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about nutrition’s role in a person’s life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3"/>
              <w:gridCol w:w="8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Nutrition is the science of the nutrients in foods and their actions within the body.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Nutrition is the study of human behaviors related to food and eating.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Careless food choices can contribute to chronic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Chronic diseases progress slowly.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diet is defined as a restrictive food plan designed for weight loss.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2"/>
              <w:gridCol w:w="64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Introduction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UNUT.WHRO.16.1.1 - Describe how various factors influence personal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Treyvon eats strawberries more than any other food. Based on what you’ve learned about influences on food choices, what would be the most likely reason Treyvon eats strawberries?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Strawberries are cheap.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 likes how strawberries taste.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Strawberries are a convenient snack.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Strawberries are nutritious.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Eating strawberries is a habit.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2"/>
              <w:gridCol w:w="64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UNUT.WHRO.16.1.1 - Describe how various factors influence personal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At a party with friends, Janine drinks wine and eats hors d’oeuvres, even though she is not hungry. This is an example of a food-related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habit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 interaction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emotional turmoil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negative association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comfort eating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2"/>
              <w:gridCol w:w="64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UNUT.WHRO.16.1.1 - Describe how various factors influence personal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A person who eats a granola bar from a vending machine is most likely making a food choice based on: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Habit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Availability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Body image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Environmental concerns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Cultural values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2"/>
              <w:gridCol w:w="64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UNUT.WHRO.16.1.1 - Describe how various factors influence personal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individual is making a food choice based on values?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2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woman who avoids gluten due to allergies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child who spits out his mashed potatoes because they taste too salty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teenager who mindlessly eats potato chips while watching television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man who eats oatmeal each day without exception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Catholic woman who fasts on Good Friday to honor religious custom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2"/>
              <w:gridCol w:w="64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UNUT.WHRO.16.1.1 - Describe how various factors influence personal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The motive for people who prefer foods they grew up eating is most likely related to their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body image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ethnic heritage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negative association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2"/>
              <w:gridCol w:w="64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UNUT.WHRO.16.1.1 - Describe how various factors influence personal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Farah is a movie fan and always eats a big bucket of buttery popcorn at the theater. Her food choice is most likely based on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regional cuisine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emotional comfort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positive association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functional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2"/>
              <w:gridCol w:w="64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UNUT.WHRO.16.1.1 - Describe how various factors influence personal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an example of an ultra-processed food?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Skim milk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Swiss cheese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Chicken nuggets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Sunflower seeds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Apple juice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2"/>
              <w:gridCol w:w="64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UNUT.WHRO.16.1.1 - Describe how various factors influence personal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Which of the following does </w:t>
            </w:r>
            <w:r>
              <w:rPr>
                <w:rStyle w:val="DefaultParagraphFont"/>
                <w:rFonts w:ascii="Times New Roman" w:eastAsia="Times New Roman" w:hAnsi="Times New Roman" w:cs="Times New Roman"/>
                <w:b w:val="0"/>
                <w:bCs w:val="0"/>
                <w:i/>
                <w:iCs/>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represent one of the six classes of nutrients?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lipids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phytochemicals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carbohydrates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protein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The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UNUT.WHRO.16.1.2 - Name the six major classes of nutrients and identify which are organic and which yield energy.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An apple is composed primarily of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proteins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carbohydrates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vitamins and minerals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The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UNUT.WHRO.16.1.2 - Name the six major classes of nutrients and identify which are organic and which yield energy.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simplest nutrient?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Minerals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Protein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Carbohydrates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Vitamins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The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UNUT.WHRO.16.1.2 - Name the six major classes of nutrients and identify which are organic and which yield energy.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Why are vitamins and minerals sometimes called micronutrients?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6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body requires only small amounts of them daily.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provide only small amounts of energy for the human body.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do not contain carbon.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fat-soluble.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must be obtained from food 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The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UNUT.WHRO.16.1.2 - Name the six major classes of nutrients and identify which are organic and which yield energy.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Calories or kcalories are a measure of _______ energy.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potential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surface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light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The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UNUT.WHRO.16.1.2 - Name the six major classes of nutrients and identify which are organic and which yield energy.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nutrient has the greatest energy density?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Protein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Carbohydrate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Vitamins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The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UNUT.WHRO.16.1.2 - Name the six major classes of nutrients and identify which are organic and which yield energy.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about essential nutrients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1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must be obtained from food.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also called indispensable nutrients.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cannot be made in sufficient quantities by the body.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meet the body’s physiological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are about 100 nutrients essential for the human body.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The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UNUT.WHRO.16.1.2 - Name the six major classes of nutrients and identify which are organic and which yield energy.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nonnutritive substance contributes energy, but does not sustain life?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Sugar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Artificial sweeteners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Alcohol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Phytochemicals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The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UNUT.WHRO.16.1.2 - Name the six major classes of nutrients and identify which are organic and which yield energy.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happens when the body uses energy-yielding nutrients?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7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bonds between the atoms break and release energy.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body converts them into storage compounds.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person’s energy stores are depleted.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amount of water in the body decreases.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person’s body mass increases.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The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UNUT.WHRO.16.1.2 - Name the six major classes of nutrients and identify which are organic and which yield energy.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energy-yielding nutrients are found in part of the structural component of muscles and help regulate digestion?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Alcohols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Proteins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Carbohydrates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Vitamins and minerals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The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UNUT.WHRO.16.1.2 - Name the six major classes of nutrients and identify which are organic and which yield energy.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Internationally, work energy is measured in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kilojoules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kilograms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kilometers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kilonewtons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kiloliters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The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UNUT.WHRO.16.1.2 - Name the six major classes of nutrients and identify which are organic and which yield energy.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accurately describes vitamins?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0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Vitamins are inorganic and do not provide energy.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Vitamins are indestructible.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Almost every action in the body requires the assistance of vitamins.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Vitamins A, D, E, and K are water-soluble vitamins.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Cooking vegetables at high temperatures helps maintain the vitamins.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The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UNUT.WHRO.16.1.2 - Name the six major classes of nutrients and identify which are organic and which yield energy.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There are ________ vitamins and each has its own special dietary role to play.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The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UNUT.WHRO.16.1.2 - Name the six major classes of nutrients and identify which are organic and which yield energy.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about minerals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5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Minerals are found in bones and teeth.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Minerals influence fluid balance and 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are six minerals known to be essential to human nutrition.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Minerals are inorganic and do not provide energy.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Lead is a mineral and an environmental contaminant.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The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UNUT.WHRO.16.1.2 - Name the six major classes of nutrients and identify which are organic and which yield energy.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essential nutrient provides the environment in which nearly all the body’s activities take 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Proteins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Carbohydrates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Alcohol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Vitamins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The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UNUT.WHRO.16.1.2 - Name the six major classes of nutrients and identify which are organic and which yield energy.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terms is defined as the science of how nutrients affect the activities of genes and how genes affect the activities of nutrients?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Genetic counseling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Nutritional genomics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Genetic metabolomics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Nutritional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Biochemical nutrition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The Science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UNUT.WHRO.16.1.3 - Explain the scientific method and how scientists use various types of research studies and methods to acquire nutrition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The scientific method always begins with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problem or a question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prediction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interpretations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The Science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UNUT.WHRO.16.1.3 - Explain the scientific method and how scientists use various types of research studies and methods to acquire nutrition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When conducting research, an educated guess like, “Diets rich in fiber always lead to good health,” is called a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prediction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The Science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UNUT.WHRO.16.1.3 - Explain the scientific method and how scientists use various types of research studies and methods to acquire nutrition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best describes randomization?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repetition of an experiment and getting the same 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process of choosing members of experimental and control groups without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personal account of an experience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experimentation on subjects who do not know to which group they’ve been assigned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knowledge that experimental results were based in fact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The Science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UNUT.WHRO.16.1.3 - Explain the scientific method and how scientists use various types of research studies and methods to acquire nutrition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a weakness of an epidemiological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6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Findings on some human beings cannot be generalized to all human beings.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Results from animal studies cannot be applied to human beings.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Cause and effect cannot be proven.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Code of ethics prevent certain treatments.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list of possible causes of disease is difficult to narrow down.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The Science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UNUT.WHRO.16.1.3 - Explain the scientific method and how scientists use various types of research studies and methods to acquire nutrition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a strength of laboratory-based studies?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1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can raise questions to pursue through other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can determine the effects of a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Results from animal studies can be applied to human beings.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list of possible causes of disease can be expanded.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can control variables that may influence the prevention of a disease.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The Science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UNUT.WHRO.16.1.3 - Explain the scientific method and how scientists use various types of research studies and methods to acquire nutrition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Researchers benefit from a large sample size because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7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chance variation is less likely to affect the 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any placebo effect is eliminated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increases the likelihood of double-blind 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control group will more like the experimental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experimenter bias is less likely to have an effect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The Science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UNUT.WHRO.16.1.3 - Explain the scientific method and how scientists use various types of research studies and methods to acquire nutrition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Your research findings suggest “the less vitamin C, the fewer colds.” What do your findings suggest?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positive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negative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placebo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Validity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The Science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UNUT.WHRO.16.1.3 - Explain the scientific method and how scientists use various types of research studies and methods to acquire nutrition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describes a double-blind experiment?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experimental and control groups take turns getting each treatment.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Neither subjects nor researchers know which subjects are in the control or experimental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Neither group of subjects knows whether they are in the control or experimental group, but the researchers do know.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subject groups know whether they are in the control or experimental group, but the researchers do not know.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Neither the subjects nor the persons having contact with the subjects know the true purpose of the experiment.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Evaluate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The Science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UNUT.WHRO.16.1.3 - Explain the scientific method and how scientists use various types of research studies and methods to acquire nutrition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term describes the process in which a panel of scientists rigorously evaluates a research study to ensure that the scientific method was followed?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Peer review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Systematic review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Research validity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Meta-analysis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Peer replication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The Science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UNUT.WHRO.16.1.3 - Explain the scientific method and how scientists use various types of research studies and methods to acquire nutrition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To be accepted into the body of nutrition knowledge, research findings must stand up to rigorous, repeated testing in experiments conducted by other researchers. This is called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validity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replication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randomization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anecdotal evidence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The Science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UNUT.WHRO.16.1.3 - Explain the scientific method and how scientists use various types of research studies and methods to acquire nutrition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part of a research article defines key terms, study design, subjects, and procedures?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References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Abstract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Methodology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Results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The Science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UNUT.WHRO.16.1.3 - Explain the scientific method and how scientists use various types of research studies and methods to acquire nutrition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You have been asked to help a top nutrition researcher conduct human double-blind experiments on vitamin C. As the subjects walk into the laboratory, you distribute all the vitamin C pill bottles to the girls and all the placebo pill bottles to the boys. The researcher instantly informs you that there are </w:t>
            </w:r>
            <w:r>
              <w:rPr>
                <w:rStyle w:val="DefaultParagraphFont"/>
                <w:rFonts w:ascii="Times New Roman" w:eastAsia="Times New Roman" w:hAnsi="Times New Roman" w:cs="Times New Roman"/>
                <w:b/>
                <w:bCs/>
                <w:i w:val="0"/>
                <w:iCs w:val="0"/>
                <w:smallCaps w:val="0"/>
                <w:color w:val="000000"/>
                <w:sz w:val="24"/>
                <w:szCs w:val="24"/>
                <w:bdr w:val="nil"/>
                <w:rtl w:val="0"/>
              </w:rPr>
              <w:t>two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errors in your research practice. What steps should you have taken to conduct your experiment correctly?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You should have given all the boys the vitamin C and all the girls the placebo, and then told them what they were getting.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You should have distributed the bottles randomly, randomizing the subjects, and then told them what they were getting.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You should have told the subjects which group they were in, while preventing yourself from knowing the contents of the pill bottles.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You should have prevented yourself from knowing what was in the pill bottles, and distributed the bottles randomly to the subjects.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You should have allowed the subjects to decide whether they take vitamin C or the placebo, and then given them the opposite of what they requested.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Evaluate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The Science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UNUT.WHRO.16.1.3 - Explain the scientific method and how scientists use various types of research studies and methods to acquire nutrition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 category of the Dietary Reference Intake (DRI)?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5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Estimated Average Requirements (EAR)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Recommended Dietary Allowances (RDA)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Adequate Intakes (AI)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Tolerable Upper Intake Levels (UL)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Anthropometric Measurements (AM)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12"/>
              <w:gridCol w:w="65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Dietary Reference Intakes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UNUT.WHRO.16.1.4 - Define the four categories of the DRI and explain their purposes.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The lowest continuing intake of a nutrient that will maintain a specified criterion of adequacy is called a nutrient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allowance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requirement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tolerable limit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adequate intake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recommendation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12"/>
              <w:gridCol w:w="65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Dietary Reference Intakes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UNUT.WHRO.16.1.4 - Define the four categories of the DRI and explain their purposes.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The Estimated Average Requirement (EAR) for a nutrient meets the needs of about ________ of the population.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12"/>
              <w:gridCol w:w="65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Dietary Reference Intakes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UNUT.WHRO.16.1.4 - Define the four categories of the DRI and explain their purposes.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10:47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best describes the Recommended Dietary Allowance (RDA) for a nutrient?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8"/>
              <w:gridCol w:w="80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set more than twice as high as the average person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the minimum amount that the average person needs in her diet.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designed to meet the needs of nearly all healthy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designed to prevent deficiency diseases of about half of the general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reflective of current dietary preferences and trends.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12"/>
              <w:gridCol w:w="65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Dietary Reference Intakes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UNUT.WHRO.16.1.4 - Define the four categories of the DRI and explain their purposes.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The Recommended Dietary Allowance (RDA) for a nutrient meets the needs of about ________ of the population.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12"/>
              <w:gridCol w:w="65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Dietary Reference Intakes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UNUT.WHRO.16.1.4 - Define the four categories of the DRI and explain their purposes.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10:48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accurately describes nutrient intakes?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1"/>
              <w:gridCol w:w="8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Higher nutrient intakes are always safer than lower intakes.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Nutrient intakes below the EAR decrease the risk of deficiency.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typical nutrient intake falling between the RDA and the EAR is almost always adequate.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Nutrient intakes above the RDA are required to be safe.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Nutrient intakes above the UL put an individual at risk of toxicity.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12"/>
              <w:gridCol w:w="65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Evaluate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Dietary Reference Intakes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UNUT.WHRO.16.1.4 - Define the four categories of the DRI and explain their purposes.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defined as the maximum daily amount of a nutrient that appears safe for most people and beyond which there is an increased risk of adverse side effects?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DRI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12"/>
              <w:gridCol w:w="65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Dietary Reference Intakes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UNUT.WHRO.16.1.4 - Define the four categories of the DRI and explain their purposes.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about the Estimated Energy Requirement (EER)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the average dietary energy intake that will maintain energy balance in a person with a healthy body weight and level of physical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EER is measured in kcalories per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Food energy is needed to sustain a healthy and active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UL for energy are based on a person’s age, gender, weight, and height.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Any dietary intake in excess of energy needs results in weight gain.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12"/>
              <w:gridCol w:w="65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Dietary Reference Intakes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UNUT.WHRO.16.1.4 - Define the four categories of the DRI and explain their purposes.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Acceptable Macronutrient Distribution Range (AMDR) for carbohydrates?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to 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to 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to 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to 65%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70% to 80%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12"/>
              <w:gridCol w:w="65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Dietary Reference Intakes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UNUT.WHRO.16.1.4 - Define the four categories of the DRI and explain their purposes.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about nutrient recommendations worldwide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Fewer than 20 nations have nutrient standards similar to those in the 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Standards in other countries may reflect differences in data interpretation.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Food habits and physical activities of people in other countries affect their published nutrient standards.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Some countries use recommendations developed by the Food and Agriculture Organization and the World Health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Nutrient recommendations from international groups are sufficient to maintain health in healthy people worldwide.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12"/>
              <w:gridCol w:w="65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Dietary Reference Intakes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UNUT.WHRO.16.1.4 - Define the four categories of the DRI and explain their purposes.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accurately describes Dietary Reference Intakes?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9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used to treat people with diet-related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assess the adequacy of all required nutrients.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aid in the planning and evaluation of diets for healthy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used to assess the adequacy of vitamins and minerals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can be used diagnose diet-related disorders.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12"/>
              <w:gridCol w:w="65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Dietary Reference Intakes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UNUT.WHRO.16.1.4 - Define the four categories of the DRI and explain their purposes.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Sun is extremely thin, is losing muscle tissue, and is becoming prone to infections. Which term best describes Sun’s condition?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Undernutrition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Overnutrition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Nutrient overdose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Anthropometric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Subclinical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58"/>
              <w:gridCol w:w="70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Nutrition Assessment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UNUT.WHRO.16.1.5 - Explain how the four assessment methods are used to detect energy and nutrient deficiencies and excesses.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 nutrition assessment used by a trained health care professional?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3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Historical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Physical examinations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Anthropometric measurements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Personality profile screening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Laboratory tests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12"/>
              <w:gridCol w:w="65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Dietary Reference Intakes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UNUT.WHRO.16.1.4 - Define the four categories of the DRI and explain their purposes.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terms is defined as an account of a client’s disease risks?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Health history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Drug history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Diet history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Anthropometric history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Psychological history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12"/>
              <w:gridCol w:w="65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Dietary Reference Intakes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UNUT.WHRO.16.1.4 - Define the four categories of the DRI and explain their purposes.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You are a health care professional tasked with taking an anthropometric measurement of a client. Which of the following would you measure?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Body weight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Blood pressure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Blood iron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Cholesterol levels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Serum electrolytes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58"/>
              <w:gridCol w:w="70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Nutrition Assessment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UNUT.WHRO.16.1.5 - Explain how the four assessment methods are used to detect energy and nutrient deficiencies and excesses.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accurately describes physical exams as a nutrition assessment tool?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3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Hair and posture can provide clues to nutrient imbalances.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Physical symptoms typically reflect deficiency in one particular nutrient.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Unlike other assessment techniques, exams yield firm 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Physical exams cannot detect nutrient toxicity.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Exams can reveal covert changes in the body.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12"/>
              <w:gridCol w:w="65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Dietary Reference Intakes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UNUT.WHRO.16.1.4 - Define the four categories of the DRI and explain their purposes.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reflects the correct sequence of stages in the development of a nutrient deficiency?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9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Declining nutrient stores, abnormal functions within the body, and overt signs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Abnormal functions within the body, declining nutrient stores, and overt signs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Abnormal functions within the body, overt signs, and declining nutrient stores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Declining nutrient stores, overt signs, and abnormal functions within the body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Overt signs, abnormal functions, and declining nutrient stores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58"/>
              <w:gridCol w:w="70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Nutrition Assessment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UNUT.WHRO.16.1.5 - Explain how the four assessment methods are used to detect energy and nutrient deficiencies and excesses.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A diet history provides clues to ________ deficiencies.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subclinical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primary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secondary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covert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anecdotal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12"/>
              <w:gridCol w:w="65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Dietary Reference Intakes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UNUT.WHRO.16.1.4 - Define the four categories of the DRI and explain their purposes.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defines a subclinical deficiency?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nutrient deficiency caused by inadequate dietary intake of a nutrient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nutrient deficiency caused by something like a disease condition or drug reaction that reduces absorption, accelerates use, hastens excretion, or destroys the nutrient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deficiency in the early stages, before the outward signs have appeared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deficiency that exhibits conflicting outward signs, requiring laboratory diagnosis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iron deficiency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12"/>
              <w:gridCol w:w="65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Dietary Reference Intakes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UNUT.WHRO.16.1.4 - Define the four categories of the DRI and explain their purposes.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We Eat in America collects data on the kinds and amounts of food people eat. It is an example of a national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nutrition 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health goal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trend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health examination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anthropometric measurement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58"/>
              <w:gridCol w:w="70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Nutrition Assessment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UNUT.WHRO.16.1.5 - Explain how the four assessment methods are used to detect energy and nutrient deficiencies and excesses.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Researchers collect data to assess a population’s nutrition status. Which of the following statements is true for the United States today?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0"/>
              <w:gridCol w:w="8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Congress uses the research data to regulate the food supply.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Healthy People program met its 2020 goal to improve consumption of fruits and vegetables.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food industry uses research data to establish research priorities.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Healthy People program did not meet its 2020 goal for improving physical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Obesity rates are in decline for the first time in decades.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58"/>
              <w:gridCol w:w="70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Evaluate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Nutrition Assessment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UNUT.WHRO.16.1.5 - Explain how the four assessment methods are used to detect energy and nutrient deficiencies and excesses.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purpose of the Healthy People program?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8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establish the DRI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identify national trends in food consumption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identify leading causes of death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set goals for the nation's health over the next 10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decrease health care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58"/>
              <w:gridCol w:w="70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Nutrition Assessment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UNUT.WHRO.16.1.5 - Explain how the four assessment methods are used to detect energy and nutrient deficiencies and excesses.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Chronic diseases are responsible for ________ of adult deaths in the 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95"/>
              <w:gridCol w:w="67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Diet and 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UNUT.WHRO.16.1.6 - Identify several risk factors and explain their relationships to chronic diseases.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10:48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w:t>
            </w:r>
            <w:r>
              <w:rPr>
                <w:rStyle w:val="DefaultParagraphFont"/>
                <w:rFonts w:ascii="Times New Roman" w:eastAsia="Times New Roman" w:hAnsi="Times New Roman" w:cs="Times New Roman"/>
                <w:b w:val="0"/>
                <w:bCs w:val="0"/>
                <w:i w:val="0"/>
                <w:iCs w:val="0"/>
                <w:smallCaps w:val="0"/>
                <w:color w:val="000000"/>
                <w:sz w:val="24"/>
                <w:szCs w:val="24"/>
                <w:bdr w:val="nil"/>
                <w:rtl w:val="0"/>
              </w:rPr>
              <w:t>Of the top seven causes of death in the United States, how many are linked with diet?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95"/>
              <w:gridCol w:w="67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Diet and 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UNUT.WHRO.16.1.6 - Identify several risk factors and explain their relationships to chronic diseases.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leading cause of death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Cancers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Heart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Strokes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Suicide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Accidents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95"/>
              <w:gridCol w:w="67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Diet and 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UNUT.WHRO.16.1.6 - Identify several risk factors and explain their relationships to chronic diseases.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62. 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Which statement </w:t>
            </w:r>
            <w:r>
              <w:rPr>
                <w:rStyle w:val="DefaultParagraphFont"/>
                <w:rFonts w:ascii="Times New Roman" w:eastAsia="Times New Roman" w:hAnsi="Times New Roman" w:cs="Times New Roman"/>
                <w:b w:val="0"/>
                <w:bCs w:val="0"/>
                <w:i/>
                <w:iCs/>
                <w:smallCaps w:val="0"/>
                <w:color w:val="000000"/>
                <w:sz w:val="24"/>
                <w:szCs w:val="24"/>
                <w:bdr w:val="nil"/>
                <w:rtl w:val="0"/>
              </w:rPr>
              <w:t>best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explains the association between a risk factor and the development of a disease?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3"/>
              <w:gridCol w:w="8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Anyone with a risk factor will develop the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absence of a risk factor guarantees freedom from the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fewer risk factors for a disease, the better the chances for good health.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Interventions must be targeted to each individual risk factor.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Risk factors tend to be short-lived, so their presence does not predict long-term risk of disease.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95"/>
              <w:gridCol w:w="67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Diet and 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UNUT.WHRO.16.1.6 - Identify several risk factors and explain their relationships to chronic diseases.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most prominent risk factor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Poor dietary habits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Tobacco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Alcohol consumption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Physical inactivity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Unsafe driving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95"/>
              <w:gridCol w:w="67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Diet and 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UNUT.WHRO.16.1.6 - Identify several risk factors and explain their relationships to chronic diseases.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Approximately how many people in the United States are overweight or obese?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95"/>
              <w:gridCol w:w="67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Diet and 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UNUT.WHRO.16.1.6 - Identify several risk factors and explain their relationships to chronic diseases.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For those who do not smoke or drink alcohol excessively, the one choice that can influence chronic disease risks more than any other is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avoiding toxins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handwashing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physical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safe sex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95"/>
              <w:gridCol w:w="67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Diet and 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UNUT.WHRO.16.1.6 - Identify several risk factors and explain their relationships to chronic diseases.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best source of nutrition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Reputable news outlets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Medical doctor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Registered dietitian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Health food store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Internet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0"/>
              <w:gridCol w:w="6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Evaluate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H-1 Nutrition Information and Misinformation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UNUT.WHRO.16.H-1 - Recognize misinformation and describe how to identify reliable nutrition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title is bestowed on an individual who specializes in providing nutrition services through organized community efforts?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Dietetic technician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Registered dietitian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Certified nutritionist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Dietetic technician, registered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Public health nutritionist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0"/>
              <w:gridCol w:w="6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H-1 Nutrition Information and Misinformation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UNUT.WHRO.16.H-1 - Recognize misinformation and describe how to identify reliable nutrition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3/15/2018 5:18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title is granted by alternative educational programs and sounds authoritative but lacks the credentials of an RDN?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Dietetic technician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Registered dietitian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Certified nutritionist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Dietetic technician, registered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Public health nutritionist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0"/>
              <w:gridCol w:w="6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H-1 Nutrition Information and Misinformation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UNUT.WHRO.16.H-1 - Recognize misinformation and describe how to identify reliable nutrition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3/15/2018 5:18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title is given to a person who has a minimum of a bachelor’s degree from an accredited university, has completed a supervised practice program, and has passed a national examination administered by the Academy of Nutrition and Dietetics?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5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Medical doctor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Registered dietitian nutritionist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Certified nutritionist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Certified nutrition therapist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Registered nutritional consultant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0"/>
              <w:gridCol w:w="6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H-1 Nutrition Information and Misinformation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UNUT.WHRO.16.H-1 - Recognize misinformation and describe how to identify reliable nutrition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3/15/2018 5:18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title is given to a person who has a minimum of an associate’s degree from an accredited university and assists registered dieticians?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Dietetic clerk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Nutritional assistant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Dietetic technician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Nutrition porter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Public health dietitian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0"/>
              <w:gridCol w:w="6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H-1 Nutrition Information and Misinformation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UNUT.WHRO.16.H-1 - Recognize misinformation and describe how to identify reliable nutrition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3/15/2018 5:20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interact effectively with people from diverse cultures is called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2"/>
              <w:gridCol w:w="64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competence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UNUT.WHRO.16.1.1 - Describe how various factors influence personal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Minerals and water are ____________________ nutrients because they do not contain carbon.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1"/>
              <w:gridCol w:w="69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inorganic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The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UNUT.WHRO.16.1.2 - Name the six major classes of nutrients and identify which are organic and which yield energy.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personal account of an experience or event, which does not make for reliable scientific information, is called a/an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anecdote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The Science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UNUT.WHRO.16.1.3 - Explain the scientific method and how scientists use various types of research studies and methods to acquire nutrition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The lowest continuing intake of a nutrient that will maintain a specified criterion of adequacy is called a/an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12"/>
              <w:gridCol w:w="65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Dietary Reference Intakes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UNUT.WHRO.16.1.4 - Define the four categories of the DRI and explain their purposes.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Something that is out in the open and easy to observe is said to be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58"/>
              <w:gridCol w:w="70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Nutrition Assessment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UNUT.WHRO.16.1.5 - Explain how the four assessment methods are used to detect energy and nutrient deficiencies and excesses.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A condition associated with an elevated frequency of disease but not proved to be causal is called a ____________________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95"/>
              <w:gridCol w:w="67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factor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Diet and 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UNUT.WHRO.16.1.6 - Identify several risk factors and explain their relationships to chronic diseases.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is the mental activity of rationally and skillfully analyzing, synthesizing, and evaluating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0"/>
              <w:gridCol w:w="6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H-1 Nutrition Information and Misinformation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UNUT.WHRO.16.H-1 - Recognize misinformation and describe how to identify reliable nutrition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Match the correct answer with the appropriate term.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307"/>
              <w:gridCol w:w="23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Vitamins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Phytochemicals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Hypothesis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Energy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Calorie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Placebo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Alcohol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Randomization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Anecdote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Healthy People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Diet history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q.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Drug history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Laboratory testing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Subclinical deficiency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The Nutrients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1.3 The Science of Nutrition</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1.5 Nutrition Assessment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Matching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UNUT.WHRO.16.1.2 - Name the six major classes of nutrients and identify which are organic and which yield energy.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UNUT.WHRO.16.1.3 - Explain the scientific method and how scientists use various types of research studies and methods to acquire nutrition information.</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UNUT.WHRO.16.1.5 - Explain how the four assessment methods are used to detect energy and nutrient deficiencies and excesses.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3/15/2018 5:22 AM</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Nutrient found in 60% of the human body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An energy-yielding non</w:t>
            </w:r>
            <w:ins w:id="0" w:author="mailto:Tim%20Harper" w:date="2017-10-23T17:17:00Z">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w:t>
              </w:r>
            </w:ins>
            <w:r>
              <w:rPr>
                <w:rStyle w:val="DefaultParagraphFont"/>
                <w:rFonts w:ascii="Times New Roman" w:eastAsia="Times New Roman" w:hAnsi="Times New Roman" w:cs="Times New Roman"/>
                <w:b w:val="0"/>
                <w:bCs w:val="0"/>
                <w:i w:val="0"/>
                <w:iCs w:val="0"/>
                <w:smallCaps w:val="0"/>
                <w:color w:val="000000"/>
                <w:sz w:val="22"/>
                <w:szCs w:val="22"/>
                <w:bdr w:val="nil"/>
                <w:rtl w:val="0"/>
              </w:rPr>
              <w:t>nutrient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An organic micronutrient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A measure of heat energy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The capacity to do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Non</w:t>
            </w:r>
            <w:ins w:id="1" w:author="mailto:Tim%20Harper" w:date="2017-10-23T17:17:00Z">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w:t>
              </w:r>
            </w:ins>
            <w:r>
              <w:rPr>
                <w:rStyle w:val="DefaultParagraphFont"/>
                <w:rFonts w:ascii="Times New Roman" w:eastAsia="Times New Roman" w:hAnsi="Times New Roman" w:cs="Times New Roman"/>
                <w:b w:val="0"/>
                <w:bCs w:val="0"/>
                <w:i w:val="0"/>
                <w:iCs w:val="0"/>
                <w:smallCaps w:val="0"/>
                <w:color w:val="000000"/>
                <w:sz w:val="22"/>
                <w:szCs w:val="22"/>
                <w:bdr w:val="nil"/>
                <w:rtl w:val="0"/>
              </w:rPr>
              <w:t>nutrient compounds found in plants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An energy-yielding nutrient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Number of nutrients known to be essential to humans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Energy (kcal) required to increase temperature of 1 kg of water 1° 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Number of essential minerals in the human diet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personal account of an event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A sham treatment in controlled research studies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Choosing experimental members without bias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A tentative solution to a scientific problem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Record of eating behaviors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National public health initiative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Record of all prescribed and over-the-counter medications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q</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Clinical examination of blood and urine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Excess energy or nutrition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A nutrient deficiency before outward signs have appeared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The choices a person makes regarding food are highly personal. List and describe five factors that influence a person’s food choices.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Preferences: As you might expect, the number one reason most people choose certain foods is taste—they like the flavor. Two widely shared preferences are for the sweetness of sugar and the savoriness of salt. High-fat foods also appear to be a universally common preference.</w:t>
                  </w:r>
                </w:p>
                <w:p>
                  <w:pPr>
                    <w:bidi w:val="0"/>
                    <w:jc w:val="left"/>
                  </w:pPr>
                  <w:r>
                    <w:rPr>
                      <w:rStyle w:val="DefaultParagraphFont"/>
                      <w:b w:val="0"/>
                      <w:bCs w:val="0"/>
                      <w:i w:val="0"/>
                      <w:iCs w:val="0"/>
                      <w:smallCaps w:val="0"/>
                      <w:color w:val="000000"/>
                      <w:sz w:val="20"/>
                      <w:szCs w:val="20"/>
                      <w:bdr w:val="nil"/>
                      <w:rtl w:val="0"/>
                    </w:rPr>
                    <w:t xml:space="preserve">Habit: People sometimes select foods out of habit. They eat cereal every morning, for example, simply because they have always eaten cereal for breakfast. Eating a familiar food and not having to make any decisions can be comforting.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Ethnic Heritage and Regional Cuisines: Among the strongest influences on food choices are ethnic heritage and regional cuisines. People tend to prefer the foods they grew up eating. Every country, and in fact every region of a country, has its own typical foods and ways of combining them into meals. These cuisines reflect a unique combination of local ingredients and cooking styles.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Marketing: Food companies spend billions of dollars building brand loyalty and enticing busy customers with convenience foods.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Social Interactions: Most people enjoy companionship while eating. It’s fun to go out with friends for a meal or share a snack when watching a movie together. Meals are often social events, and sharing food is part of hospitality. Social customs invite people to accept food or drink offered by a host or shared by a group—regardless of hunger signals.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Availability, Convenience, and Economy: People often eat foods that are accessible, quick and easy to prepare, and within their financial means. Consumers who value convenience frequently eat out, bring home ready-to-eat meals, or have food delivered.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Positive and Negative Associations: People tend to like particular foods associated with happy occasions—such as hot dogs at ball games or cake and ice cream at birthday parties. By the same token, people can develop aversions and dislike foods that they ate when they felt sick or that they were forced to eat in negative situations. Similarly, children learn to like and dislike certain foods when their parents use foods as rewards or punishments.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Emotions: Emotions guide food choices and eating behaviors. Some people cannot eat when they are emotionally upset. Others may eat in response to a variety of emotional stimuli—for example, to relieve boredom or depression or to calm anxiety.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Values: Food choices may reflect people’s religious beliefs, political views, or environmental concerns.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Body Weight and Image: Sometimes people select certain foods and supplements that they believe will improve their physical appearance and avoid those they believe might be detrimental. Such decisions can be beneficial when based on sound nutrition and fitness knowledge, but decisions based on fads or carried to extremes undermine good health.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Nutrition and Health Benefits: Many consumers make food choices they believe will improve their health.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1.1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UNUT.WHRO.16.1.1 - Describe how various factors influence personal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Name and describe the energy-yielding nutrients. How is the energy measured? How does the body use energy?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energy-yielding nutrients are carbohydrates, fat, and protein, which are measured in calories or kcalories. Because fat provides the most energy, it has the highest energy density—9 kcalories per gram. Carbohydrates and protein each yield 4 kcalories per gram.</w:t>
                  </w:r>
                </w:p>
                <w:p>
                  <w:pPr>
                    <w:bidi w:val="0"/>
                    <w:jc w:val="left"/>
                  </w:pPr>
                  <w:r>
                    <w:rPr>
                      <w:rStyle w:val="DefaultParagraphFont"/>
                      <w:b w:val="0"/>
                      <w:bCs w:val="0"/>
                      <w:i w:val="0"/>
                      <w:iCs w:val="0"/>
                      <w:smallCaps w:val="0"/>
                      <w:color w:val="000000"/>
                      <w:sz w:val="20"/>
                      <w:szCs w:val="20"/>
                      <w:bdr w:val="nil"/>
                      <w:rtl w:val="0"/>
                    </w:rPr>
                    <w:t xml:space="preserve">When the body uses carbohydrate, fat, or protein to fuel its activities, the bonds between the nutrient’s atoms break. As the bonds break, they release energy. Some of this energy is released as heat, but some is used to send electrical impulses through the brain and nerves, to synthesize body compounds, and to move muscles. Thus, the energy from foods supports all of the body’s movements from quiet thought to vigorous sports. If the body does not use these nutrients to fuel its current activities, it converts them into storage compounds, to be used between meals and overnight when fresh energy supplies run low. If more energy is consumed than expended, the result is an increase in energy stores and weight gain.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The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UNUT.WHRO.16.1.2 - Name the six major classes of nutrients and identify which are organic and which yield energy.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double-blind technique and why it is important to research studies. Include a discussion of the importance of controls.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Double Blind</w:t>
                  </w:r>
                  <w:r>
                    <w:rPr>
                      <w:rStyle w:val="DefaultParagraphFont"/>
                      <w:rFonts w:ascii="Times New Roman" w:eastAsia="Times New Roman" w:hAnsi="Times New Roman" w:cs="Times New Roman"/>
                      <w:b w:val="0"/>
                      <w:bCs w:val="0"/>
                      <w:i w:val="0"/>
                      <w:iCs w:val="0"/>
                      <w:smallCaps w:val="0"/>
                      <w:color w:val="000000"/>
                      <w:sz w:val="22"/>
                      <w:szCs w:val="22"/>
                      <w:bdr w:val="nil"/>
                      <w:rtl w:val="0"/>
                    </w:rPr>
                    <w:t>: When both the subjects and the researchers do not know which subjects are in which group, the study is called a double-blind experiment. Being fallible human beings and having an emotional and sometimes financial investment in a successful outcome, researchers might record and interpret results with a bias in the expected direction. To prevent such bias, the pills are coded by a third party, who does not reveal to the experimenters which subjects are in which group until all results have been recorded.</w:t>
                  </w:r>
                </w:p>
                <w:p>
                  <w:pPr>
                    <w:bidi w:val="0"/>
                    <w:jc w:val="left"/>
                  </w:pPr>
                  <w:r>
                    <w:rPr>
                      <w:rStyle w:val="DefaultParagraphFont"/>
                      <w:b w:val="0"/>
                      <w:bCs w:val="0"/>
                      <w:i/>
                      <w:iCs/>
                      <w:smallCaps w:val="0"/>
                      <w:color w:val="000000"/>
                      <w:sz w:val="20"/>
                      <w:szCs w:val="20"/>
                      <w:bdr w:val="nil"/>
                      <w:rtl w:val="0"/>
                    </w:rPr>
                    <w:t>Controls</w:t>
                  </w:r>
                  <w:r>
                    <w:rPr>
                      <w:rStyle w:val="DefaultParagraphFont"/>
                      <w:b w:val="0"/>
                      <w:bCs w:val="0"/>
                      <w:i w:val="0"/>
                      <w:iCs w:val="0"/>
                      <w:smallCaps w:val="0"/>
                      <w:color w:val="000000"/>
                      <w:sz w:val="20"/>
                      <w:szCs w:val="20"/>
                      <w:bdr w:val="nil"/>
                      <w:rtl w:val="0"/>
                    </w:rPr>
                    <w:t xml:space="preserve">: Research studies include control groups, which are similar in all possible respects to the experimental group, except for the treatment. This is accomplished through randomization. Ideally, the control group receives a placebo while the experimental group receives the real treatment.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The Science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UNUT.WHRO.16.1.3 - Explain the scientific method and how scientists use various types of research studies and methods to acquire nutrition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the four categories of Dietary Reference Intakes (DRIs).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Estimated Average Requirements (EAR): The committee reviews hundreds of research studies to determine the requirement for a nutrient—how much is needed in the diet. The committee selects a different criterion for each nutrient based on its roles in supporting various activities in the body and in reducing disease risks.</w:t>
                  </w:r>
                </w:p>
                <w:p>
                  <w:pPr>
                    <w:bidi w:val="0"/>
                    <w:jc w:val="left"/>
                  </w:pPr>
                  <w:r>
                    <w:rPr>
                      <w:rStyle w:val="DefaultParagraphFont"/>
                      <w:b w:val="0"/>
                      <w:bCs w:val="0"/>
                      <w:i w:val="0"/>
                      <w:iCs w:val="0"/>
                      <w:smallCaps w:val="0"/>
                      <w:color w:val="000000"/>
                      <w:sz w:val="20"/>
                      <w:szCs w:val="20"/>
                      <w:bdr w:val="nil"/>
                      <w:rtl w:val="0"/>
                    </w:rPr>
                    <w:t xml:space="preserve">An examination of all the available data reveals that each person’s body is unique and has its own set of requirements. Men differ from women, and needs change as people grow from infancy through old age. For this reason, the committee clusters its recommendations for people into groups based on gender and age. Even so, the exact requirements for people of the same gender and age are likely to be different. Using this information, the committee determines an Estimated Average Requirement (EAR) for each nutrient—the average amount that appears sufficient for half of the population.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Recommended Dietary Allowances (RDA): Once a nutrient requirement is established, the committee must decide what intake to recommend for everybody—the Recommended Dietary Allowance (RDA). The EAR is probably closest to everyone’s need. If people consumed exactly the average requirement of a given nutrient each day, however, approximately half of the population would develop deficiencies of that nutrient. Recommendations are therefore set greater than the EAR to meet the needs of most healthy people.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Adequate Intakes (AI): For some nutrients, such as vitamin K, there is insufficient scientific evidence to determine an EAR (which is needed to set an RDA). In these cases, the committee establishes an Adequate Intake (AI) instead of an RDA. An AI reflects the average amount of a nutrient that a group of healthy people consumes. Like the RDA, the AI may be used as nutrient goals for individuals.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Tolerable Upper Intake Levels (UL): The recommended intakes for nutrients are generous, yet they may not be sufficient for every individual for every nutrient. Nevertheless, it is probably best not to exceed these recommendations by very much or very often. Individual tolerances for high doses of nutrients vary, and somewhere beyond the recommended intake is a point beyond which a nutrient is likely to become toxic. This point is known as the Tolerable Upper Intake Level (UL).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1.4 Dietary Reference Intakes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UNUT.WHRO.16.1.4 - Define the four categories of the DRI and explain their purposes.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Why are the EER and AMDR such important metrics?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Estimated Energy Requirement (EER): The energy recommendation—called the Estimated Energy Requirement (EER)—represents the average dietary energy intake (kcalories per day) that will maintain energy balance in a person who has a healthy body weight and level of physical activity. Balance is key to the energy recommendation. Enough food energy is needed to sustain a healthy and active life, but too much can lead to weight gain and obesity. Because any amount in excess of energy needs will result in weight gain, no upper level for energy has been determined.</w:t>
                  </w:r>
                </w:p>
                <w:p>
                  <w:pPr>
                    <w:bidi w:val="0"/>
                    <w:jc w:val="left"/>
                  </w:pPr>
                  <w:r>
                    <w:rPr>
                      <w:rStyle w:val="DefaultParagraphFont"/>
                      <w:b w:val="0"/>
                      <w:bCs w:val="0"/>
                      <w:i w:val="0"/>
                      <w:iCs w:val="0"/>
                      <w:smallCaps w:val="0"/>
                      <w:color w:val="000000"/>
                      <w:sz w:val="20"/>
                      <w:szCs w:val="20"/>
                      <w:bdr w:val="nil"/>
                      <w:rtl w:val="0"/>
                    </w:rPr>
                    <w:t xml:space="preserve">Acceptable Macronutrient Distribution Ranges (AMDR)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People don’t eat energy directly; they derive energy from foods containing carbohydrates, fats, and proteins. Each of these three energy-yielding nutrients contributes to the total energy intake, and those contributions vary in relation to one another. The DRI committee has determined that the composition of a diet that provides adequate energy and nutrients and reduces the risk of chronic diseases is: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45 to 65 percent kcalories from carbohydrate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20 to 35 percent kcalories from fat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10 to 35 percent kcalories from protein.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1.4 Dietary Reference Intakes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UNUT.WHRO.16.1.4 - Define the four categories of the DRI and explain their purposes.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the four assessment methods are used to detect energy and nutrient deficiencies and excesses.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prepare a nutrition assessment, a registered dietitian (or registered dietitian nutritionist), dietetic technician registered, or other trained health-care professional uses:</w:t>
                  </w:r>
                </w:p>
                <w:p>
                  <w:pPr>
                    <w:bidi w:val="0"/>
                    <w:jc w:val="left"/>
                  </w:pPr>
                  <w:r>
                    <w:rPr>
                      <w:rStyle w:val="DefaultParagraphFont"/>
                      <w:b w:val="0"/>
                      <w:bCs w:val="0"/>
                      <w:i w:val="0"/>
                      <w:iCs w:val="0"/>
                      <w:smallCaps w:val="0"/>
                      <w:color w:val="000000"/>
                      <w:sz w:val="20"/>
                      <w:szCs w:val="20"/>
                      <w:bdr w:val="nil"/>
                      <w:rtl w:val="0"/>
                    </w:rPr>
                    <w:t xml:space="preserve">Historical information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Anthropometric measurements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Physical examinations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Laboratory tests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One step in evaluating nutrition status is to obtain information about a person’s history with respect to health status, socioeconomic status, drug use, and diet. The health history reflects a person’s medical record and may reveal a disease that interferes with the person’s ability to eat or the body’s use of nutrients. The person’s family history of major diseases is also noteworthy, especially for conditions such as heart disease that have a genetic tendency to run in families. Economic circumstances may show a financial inability to buy foods or inadequate kitchen facilities in which to prepare them. Social factors such as marital status, ethnic background, and educational level also influence food choices and nutrition status. A drug history, including all prescribed and over-the-counter medications, may highlight possible interactions that lead to nutrient deficiencies.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A second technique that may help to reveal nutrition problems is taking anthropometric measures such as height and weight. The assessor compares a person’s measurements with standards specific for gender and age or with previous measures on the same individual.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A third nutrition assessment technique is a physical examination looking for clues to poor nutrition status. Visual inspection of the hair, eyes, skin, posture, tongue, and fingernails can provide such clues. In addition, information gathered from an interview can help identify symptoms. The examination requires skill because many physical signs and symptoms reflect more than one nutrient deficiency or toxicity—or even non-nutrition conditions. Like the other assessment techniques, a physical examination alone does not yield firm conclusions. Instead, physical examinations reveal possible imbalances that must be confirmed by other assessment techniques, or they confirm results from other assessment measures.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A fourth way to detect a developing deficiency, imbalance, or toxicity is to take samples of blood or urine, analyze them in the laboratory, and compare the results with normal values for a similar population. Laboratory tests are most useful in uncovering early signs of malnutrition before symptoms appear. In addition, they can confirm suspicions raised by other assessment methods.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1.5 Nutrition Assessment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UNUT.WHRO.16.1.5 - Explain how the four assessment methods are used to detect energy and nutrient deficiencies and excesses.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Imagine that you are in charge of </w:t>
            </w:r>
            <w:r>
              <w:rPr>
                <w:rStyle w:val="DefaultParagraphFont"/>
                <w:rFonts w:ascii="Times New Roman" w:eastAsia="Times New Roman" w:hAnsi="Times New Roman" w:cs="Times New Roman"/>
                <w:b w:val="0"/>
                <w:bCs w:val="0"/>
                <w:i/>
                <w:iCs/>
                <w:smallCaps w:val="0"/>
                <w:color w:val="000000"/>
                <w:sz w:val="22"/>
                <w:szCs w:val="22"/>
                <w:bdr w:val="nil"/>
                <w:rtl w:val="0"/>
              </w:rPr>
              <w:t>What We Eat in America</w:t>
            </w:r>
            <w:r>
              <w:rPr>
                <w:rStyle w:val="DefaultParagraphFont"/>
                <w:rFonts w:ascii="Times New Roman" w:eastAsia="Times New Roman" w:hAnsi="Times New Roman" w:cs="Times New Roman"/>
                <w:b w:val="0"/>
                <w:bCs w:val="0"/>
                <w:i w:val="0"/>
                <w:iCs w:val="0"/>
                <w:smallCaps w:val="0"/>
                <w:color w:val="000000"/>
                <w:sz w:val="22"/>
                <w:szCs w:val="22"/>
                <w:bdr w:val="nil"/>
                <w:rtl w:val="0"/>
              </w:rPr>
              <w:t>, a national nutrition survey. Some people have suggested eliminating the survey due to budget constraints. How would you respond?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National nutrition surveys gather information about the population’s dietary, nutritional, and related health status. The data provide valuable information on several nutrition-related conditions, such as growth retardation, heart disease, and nutrient deficiencies. National nutrition surveys often oversample high-risk groups (low-income families, pregnant women, adolescents, the elderly, African Americans, and Mexican Americans) to glean an accurate estimate of their health and nutrition status. The resulting wealth of information from the national nutrition surveys is used for a variety of purposes. For example, Congress uses this information to establish public policy on nutrition education, food assistance programs, and the regulation of the food supply. Scientists use the information to establish research priorities. The food industry uses these data to guide decisions in public relations and product development. The Dietary Reference Intakes and other major reports that examine the relationships between diet and health depend on information collected from these nutrition surveys. These data also provide the basis for developing and monitoring national health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Nutrition Assessment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UNUT.WHRO.16.1.5 - Explain how the four assessment methods are used to detect energy and nutrient deficiencies and excesses.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How are risk factors for chronic diseases determined? What do they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Factors that increase or reduce the risk of developing chronic diseases can be identified by analyzing statistical data. A strong association between a risk factor and a disease means that when the factor is present, the likelihood of developing the disease increases. It does not mean that all people with the risk factor will develop the disease. Similarly, a lack of risk factors does not guarantee freedom from a given disease. On the average, though, the more risk factors in a person’s life, the greater that person’s chances of developing the disease. Conversely, the fewer risk factors in a person’s life, the better the chances for good 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Diet and 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UNUT.WHRO.16.1.6 - Identify several risk factors and explain their relationships to chronic diseases.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Imagine that a friend tells you she was watching her favorite morning news program on television and saw a segment featuring a story on “surprising new findings” about the health benefits of a new over-the-counter product. She found the product at her local drugstore and shows you the package. What advice would you give her regarding her latest discovery?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Consumers get much of their nutrition information from Internet websites, television news, and magazine articles, which have heightened awareness of how diet influences the development of diseases. Consumers benefit from news coverage of nutrition when they learn to make lifestyle changes that will improve their health. Sometimes, however, popular reports mislead consumers and create confusion. They often tell a lopsided story quickly instead of presenting the integrated results of research studies or a balance of expert opinions.</w:t>
                  </w:r>
                </w:p>
                <w:p>
                  <w:pPr>
                    <w:bidi w:val="0"/>
                    <w:jc w:val="left"/>
                  </w:pPr>
                  <w:r>
                    <w:rPr>
                      <w:rStyle w:val="DefaultParagraphFont"/>
                      <w:b w:val="0"/>
                      <w:bCs w:val="0"/>
                      <w:i w:val="0"/>
                      <w:iCs w:val="0"/>
                      <w:smallCaps w:val="0"/>
                      <w:color w:val="000000"/>
                      <w:sz w:val="20"/>
                      <w:szCs w:val="20"/>
                      <w:bdr w:val="nil"/>
                      <w:rtl w:val="0"/>
                    </w:rPr>
                    <w:t xml:space="preserve">Tight deadlines and limited understanding sometimes make it difficult to provide a thorough report. Hungry for the latest news, the media often report scientific findings quickly and prematurely—without benefit of careful interpretation, replication, or peer review. Usually, the reports present findings from a single, recently released study, making the news current and controversial. Consequently, the public receives diet and health news fast, but not always in perspective. Reporters may twist inconclusive findings into “meaningful discoveries” when pressured to write catchy headlines and sensational stories.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As a result, “surprising new findings” sometimes seem to contradict one another, and consumers may feel frustrated and betrayed. Occasionally, the reports are downright false, but more often the apparent contradictions are simply the normal result of science at work. A single study contributes to the big picture, but when viewed alone, it can easily distort the image. To be meaningful the conclusions of any study must be presented cautiously within the context of other research findings.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t xml:space="preserve">Additionally, there are eight red flags revealing nutrition quackery on product packages or in marketing materials. These include: The word “natural,” quick and easy fixes, the promise of satisfaction, the idea that one product does everything, the notion of being time tested or brand new, paranoid accusations, personal testimonials, and meaningless jargon.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H-1 Nutrition Information and Misinformation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UNUT.WHRO.16.H-1 - Recognize misinformation and describe how to identify reliable nutrition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8:05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Imagine that a friend is contemplating a change in college major. He has always had an interest in healthy living and knows he does not want to work in an office setting. You think he should consider becoming a registered dietitian. What would you tell him about the necessary training and career possibilities?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registered dietitian nutritionist (RDN) has the educational background necessary to deliver reliable nutrition advice and care. To become an RDN, a person must earn an undergraduate degree requiring about 60 credit hours in nutrition, food science, and other related subjects; complete a year’s clinical internship or the equivalent; pass a national examination administered by the Academy of Nutrition and Dietetics; and maintain up-to-date knowledge and registration by participating in required continuing education activities, such as attending seminars, taking courses, or conducting research.</w:t>
                  </w:r>
                </w:p>
                <w:p>
                  <w:pPr>
                    <w:bidi w:val="0"/>
                    <w:jc w:val="left"/>
                  </w:pPr>
                  <w:r>
                    <w:rPr>
                      <w:rStyle w:val="DefaultParagraphFont"/>
                      <w:b w:val="0"/>
                      <w:bCs w:val="0"/>
                      <w:i w:val="0"/>
                      <w:iCs w:val="0"/>
                      <w:smallCaps w:val="0"/>
                      <w:color w:val="000000"/>
                      <w:sz w:val="20"/>
                      <w:szCs w:val="20"/>
                      <w:bdr w:val="nil"/>
                      <w:rtl w:val="0"/>
                    </w:rPr>
                    <w:t xml:space="preserve">dieticians perform a multitude of duties in many settings in most communities. They work in the food industry, pharmaceutical companies, home health agencies, long-term care institutions, private practice, public health departments, research centers, education settings, fitness centers, and hospitals. Depending on their work settings, dieticians can assume a number of different job responsibilities and positions. In hospitals, administrative dieticians manage the foodservice system; clinical dieticians provide client care; and nutrition support team dieticians coordinate nutrition care with other health-care professionals. In the food industry, dieticians conduct research, develop products, and market services.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H-1 Nutrition Information and Misinformation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UNUT.WHRO.16.H-1 - Recognize misinformation and describe how to identify reliable nutrition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10/31/2017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3/15/2018 5:20 AM</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bCs/>
        <w:color w:val="000000"/>
        <w:sz w:val="28"/>
        <w:szCs w:val="28"/>
        <w:bdr w:val="nil"/>
        <w:rtl w:val="0"/>
      </w:rPr>
      <w:t>Chapter 01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SMQB Superuser</vt:lpwstr>
  </property>
</Properties>
</file>