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File: ch01, Chapter 1: Introduction to Statistics </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True/False</w:t>
      </w:r>
    </w:p>
    <w:p w:rsidR="00CC0292" w:rsidRPr="00AA434D" w:rsidRDefault="00CC0292">
      <w:pPr>
        <w:rPr>
          <w:rFonts w:ascii="Liberation Serif" w:hAnsi="Liberation Serif" w:cs="Liberation Serif"/>
          <w:sz w:val="22"/>
          <w:szCs w:val="22"/>
        </w:rPr>
      </w:pPr>
    </w:p>
    <w:p w:rsidR="00CC0292" w:rsidRPr="00AA434D" w:rsidRDefault="00CC0292">
      <w:pPr>
        <w:rPr>
          <w:rFonts w:ascii="Liberation Serif" w:hAnsi="Liberation Serif" w:cs="Liberation Serif"/>
          <w:sz w:val="22"/>
          <w:szCs w:val="22"/>
        </w:rPr>
      </w:pPr>
    </w:p>
    <w:p w:rsidR="00CC0292" w:rsidRPr="00AA434D" w:rsidRDefault="00CC0292">
      <w:pPr>
        <w:rPr>
          <w:rFonts w:ascii="Liberation Serif" w:hAnsi="Liberation Serif" w:cs="Liberation Serif"/>
          <w:sz w:val="22"/>
          <w:szCs w:val="22"/>
        </w:rPr>
      </w:pPr>
    </w:p>
    <w:p w:rsidR="00CC0292" w:rsidRPr="00AA434D" w:rsidRDefault="00CC0292" w:rsidP="00036AE9">
      <w:pPr>
        <w:pStyle w:val="Question"/>
        <w:rPr>
          <w:rFonts w:ascii="Liberation Serif" w:hAnsi="Liberation Serif" w:cs="Liberation Serif"/>
          <w:sz w:val="22"/>
          <w:szCs w:val="22"/>
        </w:rPr>
      </w:pPr>
      <w:r w:rsidRPr="00AA434D">
        <w:rPr>
          <w:rFonts w:ascii="Liberation Serif" w:hAnsi="Liberation Serif" w:cs="Liberation Serif"/>
          <w:sz w:val="22"/>
          <w:szCs w:val="22"/>
        </w:rPr>
        <w:t>1. Virtually all areas of business use statistics in decision making.</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1.1, </w:t>
      </w:r>
      <w:del w:id="0" w:author="Dr. Harris" w:date="2019-10-22T15:19:00Z">
        <w:r w:rsidRPr="00AA434D" w:rsidDel="003B52E9">
          <w:rPr>
            <w:rFonts w:ascii="Liberation Serif" w:hAnsi="Liberation Serif" w:cs="Liberation Serif"/>
            <w:sz w:val="22"/>
            <w:szCs w:val="22"/>
          </w:rPr>
          <w:delText>Statistics in Business</w:delText>
        </w:r>
      </w:del>
      <w:ins w:id="1" w:author="Dr. Harris" w:date="2019-10-22T15:19:00Z">
        <w:r w:rsidR="003B52E9">
          <w:rPr>
            <w:rFonts w:ascii="Liberation Serif" w:hAnsi="Liberation Serif" w:cs="Liberation Serif"/>
            <w:sz w:val="22"/>
            <w:szCs w:val="22"/>
          </w:rPr>
          <w:t>Basic Statistical Concepts</w:t>
        </w:r>
      </w:ins>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294BB8" w:rsidRPr="00AA434D" w:rsidRDefault="00294BB8" w:rsidP="00294BB8">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1.1: List quantitative and graphical examples of statistics within a business context. </w:t>
      </w:r>
    </w:p>
    <w:p w:rsidR="00CC0292" w:rsidRPr="00AA434D" w:rsidRDefault="00CC0292">
      <w:pPr>
        <w:pStyle w:val="Question"/>
        <w:rPr>
          <w:rFonts w:ascii="Liberation Serif" w:hAnsi="Liberation Serif" w:cs="Liberation Serif"/>
          <w:sz w:val="22"/>
          <w:szCs w:val="22"/>
        </w:rPr>
      </w:pPr>
    </w:p>
    <w:p w:rsidR="00036AE9" w:rsidRPr="00AA434D" w:rsidRDefault="00036AE9">
      <w:pPr>
        <w:pStyle w:val="Question"/>
        <w:rPr>
          <w:rFonts w:ascii="Liberation Serif" w:hAnsi="Liberation Serif" w:cs="Liberation Serif"/>
          <w:sz w:val="22"/>
          <w:szCs w:val="22"/>
        </w:rPr>
      </w:pPr>
    </w:p>
    <w:p w:rsidR="002A1D95" w:rsidRPr="00AA434D" w:rsidRDefault="00036AE9" w:rsidP="00036AE9">
      <w:pPr>
        <w:pStyle w:val="Question"/>
        <w:rPr>
          <w:rFonts w:ascii="Liberation Serif" w:hAnsi="Liberation Serif" w:cs="Liberation Serif"/>
          <w:sz w:val="22"/>
          <w:szCs w:val="22"/>
        </w:rPr>
      </w:pPr>
      <w:r w:rsidRPr="00AA434D">
        <w:rPr>
          <w:rFonts w:ascii="Liberation Serif" w:hAnsi="Liberation Serif" w:cs="Liberation Serif"/>
          <w:sz w:val="22"/>
          <w:szCs w:val="22"/>
        </w:rPr>
        <w:t>2</w:t>
      </w:r>
      <w:r w:rsidR="002A1D95" w:rsidRPr="00AA434D">
        <w:rPr>
          <w:rFonts w:ascii="Liberation Serif" w:hAnsi="Liberation Serif" w:cs="Liberation Serif"/>
          <w:sz w:val="22"/>
          <w:szCs w:val="22"/>
        </w:rPr>
        <w:t>. Statistics can be used t</w:t>
      </w:r>
      <w:r w:rsidRPr="00AA434D">
        <w:rPr>
          <w:rFonts w:ascii="Liberation Serif" w:hAnsi="Liberation Serif" w:cs="Liberation Serif"/>
          <w:sz w:val="22"/>
          <w:szCs w:val="22"/>
        </w:rPr>
        <w:t xml:space="preserve">o predict </w:t>
      </w:r>
      <w:del w:id="2" w:author="Dr. Harris" w:date="2019-09-13T17:02:00Z">
        <w:r w:rsidRPr="00AA434D" w:rsidDel="00EA5322">
          <w:rPr>
            <w:rFonts w:ascii="Liberation Serif" w:hAnsi="Liberation Serif" w:cs="Liberation Serif"/>
            <w:sz w:val="22"/>
            <w:szCs w:val="22"/>
          </w:rPr>
          <w:delText xml:space="preserve">the </w:delText>
        </w:r>
      </w:del>
      <w:r w:rsidRPr="00AA434D">
        <w:rPr>
          <w:rFonts w:ascii="Liberation Serif" w:hAnsi="Liberation Serif" w:cs="Liberation Serif"/>
          <w:sz w:val="22"/>
          <w:szCs w:val="22"/>
        </w:rPr>
        <w:t>business</w:t>
      </w:r>
      <w:ins w:id="3" w:author="Dr. Harris" w:date="2019-09-13T17:02:00Z">
        <w:r w:rsidR="00EA5322">
          <w:rPr>
            <w:rFonts w:ascii="Liberation Serif" w:hAnsi="Liberation Serif" w:cs="Liberation Serif"/>
            <w:sz w:val="22"/>
            <w:szCs w:val="22"/>
          </w:rPr>
          <w:t xml:space="preserve"> in the</w:t>
        </w:r>
      </w:ins>
      <w:r w:rsidRPr="00AA434D">
        <w:rPr>
          <w:rFonts w:ascii="Liberation Serif" w:hAnsi="Liberation Serif" w:cs="Liberation Serif"/>
          <w:sz w:val="22"/>
          <w:szCs w:val="22"/>
        </w:rPr>
        <w:t xml:space="preserve"> future. </w:t>
      </w:r>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Ans: True</w:t>
      </w:r>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1.1, </w:t>
      </w:r>
      <w:ins w:id="4" w:author="Dr. Harris" w:date="2019-10-22T15:19:00Z">
        <w:r w:rsidR="003B52E9">
          <w:rPr>
            <w:rFonts w:ascii="Liberation Serif" w:hAnsi="Liberation Serif" w:cs="Liberation Serif"/>
            <w:sz w:val="22"/>
            <w:szCs w:val="22"/>
          </w:rPr>
          <w:t>Basic Statistical Concepts</w:t>
        </w:r>
      </w:ins>
      <w:del w:id="5" w:author="Dr. Harris" w:date="2019-10-22T15:19:00Z">
        <w:r w:rsidRPr="00AA434D" w:rsidDel="003B52E9">
          <w:rPr>
            <w:rFonts w:ascii="Liberation Serif" w:hAnsi="Liberation Serif" w:cs="Liberation Serif"/>
            <w:sz w:val="22"/>
            <w:szCs w:val="22"/>
          </w:rPr>
          <w:delText>Statistics in Business</w:delText>
        </w:r>
      </w:del>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2A1D95" w:rsidRPr="00AA434D" w:rsidRDefault="002A1D95" w:rsidP="002A1D95">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1.1: List quantitative and graphical examples of statistics within a business context. </w:t>
      </w:r>
    </w:p>
    <w:p w:rsidR="002A1D95" w:rsidRPr="00AA434D" w:rsidRDefault="002A1D95" w:rsidP="002A1D95">
      <w:pPr>
        <w:pStyle w:val="Question"/>
        <w:rPr>
          <w:rFonts w:ascii="Liberation Serif" w:hAnsi="Liberation Serif" w:cs="Liberation Serif"/>
          <w:sz w:val="22"/>
          <w:szCs w:val="22"/>
        </w:rPr>
      </w:pPr>
    </w:p>
    <w:p w:rsidR="002A1D95" w:rsidRPr="00AA434D" w:rsidRDefault="002A1D95" w:rsidP="002A1D95">
      <w:pPr>
        <w:pStyle w:val="Question"/>
        <w:rPr>
          <w:rFonts w:ascii="Liberation Serif" w:hAnsi="Liberation Serif" w:cs="Liberation Serif"/>
          <w:sz w:val="22"/>
          <w:szCs w:val="22"/>
        </w:rPr>
      </w:pPr>
    </w:p>
    <w:p w:rsidR="002A1D95" w:rsidRPr="00AA434D" w:rsidRDefault="002A1D95" w:rsidP="00036AE9">
      <w:pPr>
        <w:pStyle w:val="Question"/>
        <w:rPr>
          <w:rFonts w:ascii="Liberation Serif" w:hAnsi="Liberation Serif" w:cs="Liberation Serif"/>
          <w:sz w:val="22"/>
          <w:szCs w:val="22"/>
        </w:rPr>
      </w:pPr>
      <w:r w:rsidRPr="00AA434D">
        <w:rPr>
          <w:rFonts w:ascii="Liberation Serif" w:hAnsi="Liberation Serif" w:cs="Liberation Serif"/>
          <w:sz w:val="22"/>
          <w:szCs w:val="22"/>
        </w:rPr>
        <w:t>3. Statisti</w:t>
      </w:r>
      <w:r w:rsidR="00036AE9" w:rsidRPr="00AA434D">
        <w:rPr>
          <w:rFonts w:ascii="Liberation Serif" w:hAnsi="Liberation Serif" w:cs="Liberation Serif"/>
          <w:sz w:val="22"/>
          <w:szCs w:val="22"/>
        </w:rPr>
        <w:t>cs are used to market vitamins.</w:t>
      </w:r>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Ans: True</w:t>
      </w:r>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1.1, </w:t>
      </w:r>
      <w:ins w:id="6" w:author="Dr. Harris" w:date="2019-10-22T15:19:00Z">
        <w:r w:rsidR="003B52E9">
          <w:rPr>
            <w:rFonts w:ascii="Liberation Serif" w:hAnsi="Liberation Serif" w:cs="Liberation Serif"/>
            <w:sz w:val="22"/>
            <w:szCs w:val="22"/>
          </w:rPr>
          <w:t>Basic Statistical Concepts</w:t>
        </w:r>
      </w:ins>
      <w:del w:id="7" w:author="Dr. Harris" w:date="2019-10-22T15:19:00Z">
        <w:r w:rsidRPr="00AA434D" w:rsidDel="003B52E9">
          <w:rPr>
            <w:rFonts w:ascii="Liberation Serif" w:hAnsi="Liberation Serif" w:cs="Liberation Serif"/>
            <w:sz w:val="22"/>
            <w:szCs w:val="22"/>
          </w:rPr>
          <w:delText>Statistics in Business</w:delText>
        </w:r>
      </w:del>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2A1D95" w:rsidRPr="00AA434D" w:rsidRDefault="002A1D95" w:rsidP="002A1D95">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1.1: List quantitative and graphical examples of statistics within a business context. </w:t>
      </w:r>
    </w:p>
    <w:p w:rsidR="002A1D95" w:rsidRDefault="002A1D95" w:rsidP="002A1D95">
      <w:pPr>
        <w:pStyle w:val="Question"/>
        <w:rPr>
          <w:ins w:id="8" w:author="Dr. Harris" w:date="2019-10-28T08:49:00Z"/>
          <w:rFonts w:ascii="Liberation Serif" w:hAnsi="Liberation Serif" w:cs="Liberation Serif"/>
          <w:sz w:val="22"/>
          <w:szCs w:val="22"/>
        </w:rPr>
      </w:pPr>
    </w:p>
    <w:p w:rsidR="00DF3A68" w:rsidRPr="00AA434D" w:rsidDel="00DF3A68" w:rsidRDefault="00DF3A68" w:rsidP="002A1D95">
      <w:pPr>
        <w:pStyle w:val="Question"/>
        <w:rPr>
          <w:del w:id="9" w:author="Dr. Harris" w:date="2019-10-28T08:49:00Z"/>
          <w:rFonts w:ascii="Liberation Serif" w:hAnsi="Liberation Serif" w:cs="Liberation Serif"/>
          <w:sz w:val="22"/>
          <w:szCs w:val="22"/>
        </w:rPr>
      </w:pPr>
    </w:p>
    <w:p w:rsidR="002A1D95" w:rsidRPr="00AA434D" w:rsidRDefault="002A1D95" w:rsidP="00036AE9">
      <w:pPr>
        <w:pStyle w:val="Question"/>
        <w:rPr>
          <w:rFonts w:ascii="Liberation Serif" w:hAnsi="Liberation Serif" w:cs="Liberation Serif"/>
          <w:sz w:val="22"/>
          <w:szCs w:val="22"/>
        </w:rPr>
      </w:pPr>
      <w:r w:rsidRPr="00AA434D">
        <w:rPr>
          <w:rFonts w:ascii="Liberation Serif" w:hAnsi="Liberation Serif" w:cs="Liberation Serif"/>
          <w:sz w:val="22"/>
          <w:szCs w:val="22"/>
        </w:rPr>
        <w:t>4. A list of final grades in an introductory class in busin</w:t>
      </w:r>
      <w:r w:rsidR="00036AE9" w:rsidRPr="00AA434D">
        <w:rPr>
          <w:rFonts w:ascii="Liberation Serif" w:hAnsi="Liberation Serif" w:cs="Liberation Serif"/>
          <w:sz w:val="22"/>
          <w:szCs w:val="22"/>
        </w:rPr>
        <w:t>ess is an example of statistics</w:t>
      </w:r>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 xml:space="preserve">Ans: </w:t>
      </w:r>
      <w:r w:rsidR="00EA5322">
        <w:rPr>
          <w:rFonts w:ascii="Liberation Serif" w:hAnsi="Liberation Serif" w:cs="Liberation Serif"/>
          <w:sz w:val="22"/>
          <w:szCs w:val="22"/>
        </w:rPr>
        <w:t>F</w:t>
      </w:r>
      <w:r w:rsidRPr="00AA434D">
        <w:rPr>
          <w:rFonts w:ascii="Liberation Serif" w:hAnsi="Liberation Serif" w:cs="Liberation Serif"/>
          <w:sz w:val="22"/>
          <w:szCs w:val="22"/>
        </w:rPr>
        <w:t>alse</w:t>
      </w:r>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1.1, </w:t>
      </w:r>
      <w:ins w:id="10" w:author="Dr. Harris" w:date="2019-10-22T15:19:00Z">
        <w:r w:rsidR="003B52E9">
          <w:rPr>
            <w:rFonts w:ascii="Liberation Serif" w:hAnsi="Liberation Serif" w:cs="Liberation Serif"/>
            <w:sz w:val="22"/>
            <w:szCs w:val="22"/>
          </w:rPr>
          <w:t>Basic Statistical Concepts</w:t>
        </w:r>
      </w:ins>
      <w:del w:id="11" w:author="Dr. Harris" w:date="2019-10-22T15:19:00Z">
        <w:r w:rsidRPr="00AA434D" w:rsidDel="003B52E9">
          <w:rPr>
            <w:rFonts w:ascii="Liberation Serif" w:hAnsi="Liberation Serif" w:cs="Liberation Serif"/>
            <w:sz w:val="22"/>
            <w:szCs w:val="22"/>
          </w:rPr>
          <w:delText>Statistics in Business</w:delText>
        </w:r>
      </w:del>
    </w:p>
    <w:p w:rsidR="002A1D95" w:rsidRPr="00AA434D" w:rsidRDefault="002A1D95" w:rsidP="002A1D95">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2A1D95" w:rsidRDefault="002A1D95" w:rsidP="002A1D95">
      <w:pPr>
        <w:pStyle w:val="Question"/>
        <w:ind w:left="0" w:firstLine="0"/>
        <w:rPr>
          <w:ins w:id="12" w:author="Dr. Harris" w:date="2019-10-22T16:41:00Z"/>
          <w:rFonts w:ascii="Liberation Serif" w:hAnsi="Liberation Serif" w:cs="Liberation Serif"/>
          <w:sz w:val="22"/>
          <w:szCs w:val="22"/>
        </w:rPr>
      </w:pPr>
      <w:r w:rsidRPr="00AA434D">
        <w:rPr>
          <w:rFonts w:ascii="Liberation Serif" w:hAnsi="Liberation Serif" w:cs="Liberation Serif"/>
          <w:sz w:val="22"/>
          <w:szCs w:val="22"/>
        </w:rPr>
        <w:t xml:space="preserve">Learning Objective: 1.1: List quantitative and graphical examples of statistics within a business context. </w:t>
      </w:r>
    </w:p>
    <w:p w:rsidR="00ED5A39" w:rsidRDefault="00ED5A39" w:rsidP="002A1D95">
      <w:pPr>
        <w:pStyle w:val="Question"/>
        <w:ind w:left="0" w:firstLine="0"/>
        <w:rPr>
          <w:ins w:id="13" w:author="Dr. Harris" w:date="2019-10-28T08:49:00Z"/>
          <w:rFonts w:ascii="Liberation Serif" w:hAnsi="Liberation Serif" w:cs="Liberation Serif"/>
          <w:sz w:val="22"/>
          <w:szCs w:val="22"/>
        </w:rPr>
      </w:pPr>
    </w:p>
    <w:p w:rsidR="00DF3A68" w:rsidRDefault="00DF3A68" w:rsidP="002A1D95">
      <w:pPr>
        <w:pStyle w:val="Question"/>
        <w:ind w:left="0" w:firstLine="0"/>
        <w:rPr>
          <w:ins w:id="14" w:author="Dr. Harris" w:date="2019-10-22T16:41:00Z"/>
          <w:rFonts w:ascii="Liberation Serif" w:hAnsi="Liberation Serif" w:cs="Liberation Serif"/>
          <w:sz w:val="22"/>
          <w:szCs w:val="22"/>
        </w:rPr>
      </w:pPr>
    </w:p>
    <w:p w:rsidR="00ED5A39" w:rsidRDefault="00ED5A39" w:rsidP="002A1D95">
      <w:pPr>
        <w:pStyle w:val="Question"/>
        <w:ind w:left="0" w:firstLine="0"/>
        <w:rPr>
          <w:ins w:id="15" w:author="Dr. Harris" w:date="2019-10-22T16:42:00Z"/>
          <w:rFonts w:ascii="Liberation Serif" w:hAnsi="Liberation Serif" w:cs="Liberation Serif"/>
          <w:sz w:val="22"/>
          <w:szCs w:val="22"/>
        </w:rPr>
      </w:pPr>
      <w:ins w:id="16" w:author="Dr. Harris" w:date="2019-10-22T16:41:00Z">
        <w:r>
          <w:rPr>
            <w:rFonts w:ascii="Liberation Serif" w:hAnsi="Liberation Serif" w:cs="Liberation Serif"/>
            <w:sz w:val="22"/>
            <w:szCs w:val="22"/>
          </w:rPr>
          <w:t xml:space="preserve">5. </w:t>
        </w:r>
      </w:ins>
      <w:ins w:id="17" w:author="Dr. Harris" w:date="2019-10-22T16:42:00Z">
        <w:r>
          <w:rPr>
            <w:rFonts w:ascii="Liberation Serif" w:hAnsi="Liberation Serif" w:cs="Liberation Serif"/>
            <w:sz w:val="22"/>
            <w:szCs w:val="22"/>
          </w:rPr>
          <w:t>A graph of purchases made from one store location would be an example of statistics within a business context.</w:t>
        </w:r>
      </w:ins>
    </w:p>
    <w:p w:rsidR="00ED5A39" w:rsidRDefault="00ED5A39" w:rsidP="002A1D95">
      <w:pPr>
        <w:pStyle w:val="Question"/>
        <w:ind w:left="0" w:firstLine="0"/>
        <w:rPr>
          <w:ins w:id="18" w:author="Dr. Harris" w:date="2019-10-22T16:42:00Z"/>
          <w:rFonts w:ascii="Liberation Serif" w:hAnsi="Liberation Serif" w:cs="Liberation Serif"/>
          <w:sz w:val="22"/>
          <w:szCs w:val="22"/>
        </w:rPr>
      </w:pPr>
      <w:ins w:id="19" w:author="Dr. Harris" w:date="2019-10-22T16:42:00Z">
        <w:r>
          <w:rPr>
            <w:rFonts w:ascii="Liberation Serif" w:hAnsi="Liberation Serif" w:cs="Liberation Serif"/>
            <w:sz w:val="22"/>
            <w:szCs w:val="22"/>
          </w:rPr>
          <w:t>Ans:  True</w:t>
        </w:r>
      </w:ins>
    </w:p>
    <w:p w:rsidR="00ED5A39" w:rsidRDefault="00ED5A39" w:rsidP="002A1D95">
      <w:pPr>
        <w:pStyle w:val="Question"/>
        <w:ind w:left="0" w:firstLine="0"/>
        <w:rPr>
          <w:ins w:id="20" w:author="Dr. Harris" w:date="2019-10-22T16:43:00Z"/>
          <w:rFonts w:ascii="Liberation Serif" w:hAnsi="Liberation Serif" w:cs="Liberation Serif"/>
          <w:sz w:val="22"/>
          <w:szCs w:val="22"/>
        </w:rPr>
      </w:pPr>
      <w:ins w:id="21" w:author="Dr. Harris" w:date="2019-10-22T16:42:00Z">
        <w:r>
          <w:rPr>
            <w:rFonts w:ascii="Liberation Serif" w:hAnsi="Liberation Serif" w:cs="Liberation Serif"/>
            <w:sz w:val="22"/>
            <w:szCs w:val="22"/>
          </w:rPr>
          <w:t>Response:  See section 1</w:t>
        </w:r>
      </w:ins>
      <w:ins w:id="22" w:author="Dr. Harris" w:date="2019-10-22T16:43:00Z">
        <w:r>
          <w:rPr>
            <w:rFonts w:ascii="Liberation Serif" w:hAnsi="Liberation Serif" w:cs="Liberation Serif"/>
            <w:sz w:val="22"/>
            <w:szCs w:val="22"/>
          </w:rPr>
          <w:t>.1: Basic Statistical Concepts</w:t>
        </w:r>
      </w:ins>
    </w:p>
    <w:p w:rsidR="00ED5A39" w:rsidRDefault="00ED5A39" w:rsidP="002A1D95">
      <w:pPr>
        <w:pStyle w:val="Question"/>
        <w:ind w:left="0" w:firstLine="0"/>
        <w:rPr>
          <w:ins w:id="23" w:author="Dr. Harris" w:date="2019-10-22T16:43:00Z"/>
          <w:rFonts w:ascii="Liberation Serif" w:hAnsi="Liberation Serif" w:cs="Liberation Serif"/>
          <w:sz w:val="22"/>
          <w:szCs w:val="22"/>
        </w:rPr>
      </w:pPr>
      <w:ins w:id="24" w:author="Dr. Harris" w:date="2019-10-22T16:43:00Z">
        <w:r>
          <w:rPr>
            <w:rFonts w:ascii="Liberation Serif" w:hAnsi="Liberation Serif" w:cs="Liberation Serif"/>
            <w:sz w:val="22"/>
            <w:szCs w:val="22"/>
          </w:rPr>
          <w:t>Difficulty: Easy</w:t>
        </w:r>
      </w:ins>
    </w:p>
    <w:p w:rsidR="00ED5A39" w:rsidRPr="00AA434D" w:rsidRDefault="00ED5A39" w:rsidP="002A1D95">
      <w:pPr>
        <w:pStyle w:val="Question"/>
        <w:ind w:left="0" w:firstLine="0"/>
        <w:rPr>
          <w:rFonts w:ascii="Liberation Serif" w:hAnsi="Liberation Serif" w:cs="Liberation Serif"/>
          <w:sz w:val="22"/>
          <w:szCs w:val="22"/>
        </w:rPr>
      </w:pPr>
      <w:ins w:id="25" w:author="Dr. Harris" w:date="2019-10-22T16:43:00Z">
        <w:r>
          <w:rPr>
            <w:rFonts w:ascii="Liberation Serif" w:hAnsi="Liberation Serif" w:cs="Liberation Serif"/>
            <w:sz w:val="22"/>
            <w:szCs w:val="22"/>
          </w:rPr>
          <w:t>Leaning Objective: 1.1: List quantitative and graphical examples of statistics within a business context.</w:t>
        </w:r>
      </w:ins>
    </w:p>
    <w:p w:rsidR="001F3051" w:rsidRPr="00AA434D" w:rsidRDefault="001F3051">
      <w:pPr>
        <w:pStyle w:val="Question"/>
        <w:rPr>
          <w:rFonts w:ascii="Liberation Serif" w:hAnsi="Liberation Serif" w:cs="Liberation Serif"/>
          <w:sz w:val="22"/>
          <w:szCs w:val="22"/>
        </w:rPr>
      </w:pPr>
    </w:p>
    <w:p w:rsidR="00CC0292" w:rsidRPr="00AA434D" w:rsidRDefault="00CC0292" w:rsidP="00625898">
      <w:pPr>
        <w:pStyle w:val="Question"/>
        <w:ind w:left="0" w:firstLine="0"/>
        <w:rPr>
          <w:rFonts w:ascii="Liberation Serif" w:hAnsi="Liberation Serif" w:cs="Liberation Serif"/>
          <w:sz w:val="22"/>
          <w:szCs w:val="22"/>
        </w:rPr>
      </w:pPr>
    </w:p>
    <w:p w:rsidR="00CC0292" w:rsidRPr="00AA434D" w:rsidRDefault="00036AE9" w:rsidP="00036AE9">
      <w:pPr>
        <w:pStyle w:val="Question"/>
        <w:rPr>
          <w:rFonts w:ascii="Liberation Serif" w:hAnsi="Liberation Serif" w:cs="Liberation Serif"/>
          <w:sz w:val="22"/>
          <w:szCs w:val="22"/>
        </w:rPr>
      </w:pPr>
      <w:del w:id="26" w:author="Dr. Harris" w:date="2019-10-22T16:43:00Z">
        <w:r w:rsidRPr="00AA434D" w:rsidDel="00ED5A39">
          <w:rPr>
            <w:rFonts w:ascii="Liberation Serif" w:hAnsi="Liberation Serif" w:cs="Liberation Serif"/>
            <w:sz w:val="22"/>
            <w:szCs w:val="22"/>
          </w:rPr>
          <w:delText>5</w:delText>
        </w:r>
      </w:del>
      <w:ins w:id="27" w:author="Dr. Harris" w:date="2019-10-22T16:43:00Z">
        <w:r w:rsidR="00ED5A39">
          <w:rPr>
            <w:rFonts w:ascii="Liberation Serif" w:hAnsi="Liberation Serif" w:cs="Liberation Serif"/>
            <w:sz w:val="22"/>
            <w:szCs w:val="22"/>
          </w:rPr>
          <w:t>6</w:t>
        </w:r>
      </w:ins>
      <w:r w:rsidR="00CC0292" w:rsidRPr="00AA434D">
        <w:rPr>
          <w:rFonts w:ascii="Liberation Serif" w:hAnsi="Liberation Serif" w:cs="Liberation Serif"/>
          <w:sz w:val="22"/>
          <w:szCs w:val="22"/>
        </w:rPr>
        <w:t>. The complete collection of all entities und</w:t>
      </w:r>
      <w:r w:rsidRPr="00AA434D">
        <w:rPr>
          <w:rFonts w:ascii="Liberation Serif" w:hAnsi="Liberation Serif" w:cs="Liberation Serif"/>
          <w:sz w:val="22"/>
          <w:szCs w:val="22"/>
        </w:rPr>
        <w:t xml:space="preserve">er study is called the sample.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del w:id="28" w:author="Dr. Harris" w:date="2019-10-22T15:22:00Z">
        <w:r w:rsidRPr="00AA434D" w:rsidDel="003B52E9">
          <w:rPr>
            <w:rFonts w:ascii="Liberation Serif" w:hAnsi="Liberation Serif" w:cs="Liberation Serif"/>
            <w:sz w:val="22"/>
            <w:szCs w:val="22"/>
          </w:rPr>
          <w:delText>Basic Statistical Concepts</w:delText>
        </w:r>
      </w:del>
      <w:ins w:id="29" w:author="Dr. Harris" w:date="2019-10-22T15:22:00Z">
        <w:r w:rsidR="003B52E9">
          <w:rPr>
            <w:rFonts w:ascii="Liberation Serif" w:hAnsi="Liberation Serif" w:cs="Liberation Serif"/>
            <w:sz w:val="22"/>
            <w:szCs w:val="22"/>
          </w:rPr>
          <w:t>Data Measurement</w:t>
        </w:r>
      </w:ins>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294BB8" w:rsidRPr="00AA434D" w:rsidRDefault="00294BB8" w:rsidP="00294BB8">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30" w:author="Dr. Harris" w:date="2019-09-13T17:02:00Z">
        <w:r w:rsidRPr="00AA434D" w:rsidDel="00EA5322">
          <w:rPr>
            <w:rFonts w:ascii="Liberation Serif" w:hAnsi="Liberation Serif" w:cs="Liberation Serif"/>
            <w:sz w:val="22"/>
            <w:szCs w:val="22"/>
          </w:rPr>
          <w:delText xml:space="preserve">define </w:delText>
        </w:r>
      </w:del>
      <w:ins w:id="31" w:author="Dr. Harris" w:date="2019-09-13T17:02: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 xml:space="preserve">important statistical terms, including population, sample, and parameter, as they relate to descriptive and inferential statistics. </w:t>
      </w:r>
    </w:p>
    <w:p w:rsidR="00CC0292" w:rsidRPr="00AA434D" w:rsidRDefault="00CC0292">
      <w:pPr>
        <w:pStyle w:val="Question"/>
        <w:rPr>
          <w:rFonts w:ascii="Liberation Serif" w:hAnsi="Liberation Serif" w:cs="Liberation Serif"/>
          <w:sz w:val="22"/>
          <w:szCs w:val="22"/>
        </w:rPr>
      </w:pPr>
    </w:p>
    <w:p w:rsidR="00CC0292" w:rsidRPr="00AA434D" w:rsidRDefault="00CC0292" w:rsidP="00036AE9">
      <w:pPr>
        <w:pStyle w:val="Question"/>
        <w:ind w:left="0" w:firstLine="0"/>
        <w:rPr>
          <w:rFonts w:ascii="Liberation Serif" w:hAnsi="Liberation Serif" w:cs="Liberation Serif"/>
          <w:sz w:val="22"/>
          <w:szCs w:val="22"/>
        </w:rPr>
      </w:pPr>
    </w:p>
    <w:p w:rsidR="00CC0292" w:rsidRPr="00AA434D" w:rsidRDefault="00036AE9" w:rsidP="00036AE9">
      <w:pPr>
        <w:pStyle w:val="Question"/>
        <w:rPr>
          <w:rFonts w:ascii="Liberation Serif" w:hAnsi="Liberation Serif" w:cs="Liberation Serif"/>
          <w:sz w:val="22"/>
          <w:szCs w:val="22"/>
        </w:rPr>
      </w:pPr>
      <w:del w:id="32" w:author="Dr. Harris" w:date="2019-10-22T16:43:00Z">
        <w:r w:rsidRPr="00AA434D" w:rsidDel="00ED5A39">
          <w:rPr>
            <w:rFonts w:ascii="Liberation Serif" w:hAnsi="Liberation Serif" w:cs="Liberation Serif"/>
            <w:sz w:val="22"/>
            <w:szCs w:val="22"/>
          </w:rPr>
          <w:lastRenderedPageBreak/>
          <w:delText>6</w:delText>
        </w:r>
      </w:del>
      <w:ins w:id="33" w:author="Dr. Harris" w:date="2019-10-22T16:43:00Z">
        <w:r w:rsidR="00ED5A39">
          <w:rPr>
            <w:rFonts w:ascii="Liberation Serif" w:hAnsi="Liberation Serif" w:cs="Liberation Serif"/>
            <w:sz w:val="22"/>
            <w:szCs w:val="22"/>
          </w:rPr>
          <w:t>6</w:t>
        </w:r>
      </w:ins>
      <w:r w:rsidR="00CC0292" w:rsidRPr="00AA434D">
        <w:rPr>
          <w:rFonts w:ascii="Liberation Serif" w:hAnsi="Liberation Serif" w:cs="Liberation Serif"/>
          <w:sz w:val="22"/>
          <w:szCs w:val="22"/>
        </w:rPr>
        <w:t>. A portion or subset of the entities under study is called the statist</w:t>
      </w:r>
      <w:r w:rsidRPr="00AA434D">
        <w:rPr>
          <w:rFonts w:ascii="Liberation Serif" w:hAnsi="Liberation Serif" w:cs="Liberation Serif"/>
          <w:sz w:val="22"/>
          <w:szCs w:val="22"/>
        </w:rPr>
        <w:t>ic.</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34" w:author="Dr. Harris" w:date="2019-10-22T15:22:00Z">
        <w:r w:rsidR="003B52E9">
          <w:rPr>
            <w:rFonts w:ascii="Liberation Serif" w:hAnsi="Liberation Serif" w:cs="Liberation Serif"/>
            <w:sz w:val="22"/>
            <w:szCs w:val="22"/>
          </w:rPr>
          <w:t>Data Measurement</w:t>
        </w:r>
      </w:ins>
      <w:del w:id="35" w:author="Dr. Harris" w:date="2019-10-22T15:22:00Z">
        <w:r w:rsidRPr="00AA434D" w:rsidDel="003B52E9">
          <w:rPr>
            <w:rFonts w:ascii="Liberation Serif" w:hAnsi="Liberation Serif" w:cs="Liberation Serif"/>
            <w:sz w:val="22"/>
            <w:szCs w:val="22"/>
          </w:rPr>
          <w:delText>Basic Statistical Concepts</w:delText>
        </w:r>
      </w:del>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CC0292" w:rsidRPr="00AA434D" w:rsidRDefault="00294BB8" w:rsidP="00294BB8">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36" w:author="Dr. Harris" w:date="2019-09-13T17:03:00Z">
        <w:r w:rsidRPr="00AA434D" w:rsidDel="00EA5322">
          <w:rPr>
            <w:rFonts w:ascii="Liberation Serif" w:hAnsi="Liberation Serif" w:cs="Liberation Serif"/>
            <w:sz w:val="22"/>
            <w:szCs w:val="22"/>
          </w:rPr>
          <w:delText xml:space="preserve">define </w:delText>
        </w:r>
      </w:del>
      <w:ins w:id="37"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 xml:space="preserve">important statistical terms, including population, sample, and parameter, as they relate to descriptive and inferential statistics. </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1979EA" w:rsidRPr="00AA434D" w:rsidRDefault="001979EA">
      <w:pPr>
        <w:pStyle w:val="Question"/>
        <w:rPr>
          <w:rFonts w:ascii="Liberation Serif" w:hAnsi="Liberation Serif" w:cs="Liberation Serif"/>
          <w:sz w:val="22"/>
          <w:szCs w:val="22"/>
        </w:rPr>
      </w:pPr>
    </w:p>
    <w:p w:rsidR="00CC0292" w:rsidRPr="00AA434D" w:rsidRDefault="00036AE9" w:rsidP="00036AE9">
      <w:pPr>
        <w:pStyle w:val="Question"/>
        <w:rPr>
          <w:rFonts w:ascii="Liberation Serif" w:hAnsi="Liberation Serif" w:cs="Liberation Serif"/>
          <w:sz w:val="22"/>
          <w:szCs w:val="22"/>
        </w:rPr>
      </w:pPr>
      <w:del w:id="38" w:author="Dr. Harris" w:date="2019-10-22T16:43:00Z">
        <w:r w:rsidRPr="00AA434D" w:rsidDel="00ED5A39">
          <w:rPr>
            <w:rFonts w:ascii="Liberation Serif" w:hAnsi="Liberation Serif" w:cs="Liberation Serif"/>
            <w:sz w:val="22"/>
            <w:szCs w:val="22"/>
          </w:rPr>
          <w:delText>7</w:delText>
        </w:r>
      </w:del>
      <w:ins w:id="39" w:author="Dr. Harris" w:date="2019-10-22T16:43:00Z">
        <w:r w:rsidR="00ED5A39">
          <w:rPr>
            <w:rFonts w:ascii="Liberation Serif" w:hAnsi="Liberation Serif" w:cs="Liberation Serif"/>
            <w:sz w:val="22"/>
            <w:szCs w:val="22"/>
          </w:rPr>
          <w:t>8</w:t>
        </w:r>
      </w:ins>
      <w:r w:rsidR="00CC0292" w:rsidRPr="00AA434D">
        <w:rPr>
          <w:rFonts w:ascii="Liberation Serif" w:hAnsi="Liberation Serif" w:cs="Liberation Serif"/>
          <w:sz w:val="22"/>
          <w:szCs w:val="22"/>
        </w:rPr>
        <w:t>. A descriptive measure of the pop</w:t>
      </w:r>
      <w:r w:rsidRPr="00AA434D">
        <w:rPr>
          <w:rFonts w:ascii="Liberation Serif" w:hAnsi="Liberation Serif" w:cs="Liberation Serif"/>
          <w:sz w:val="22"/>
          <w:szCs w:val="22"/>
        </w:rPr>
        <w:t xml:space="preserve">ulation is called a parameter.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40" w:author="Dr. Harris" w:date="2019-10-22T15:22:00Z">
        <w:r w:rsidR="003B52E9">
          <w:rPr>
            <w:rFonts w:ascii="Liberation Serif" w:hAnsi="Liberation Serif" w:cs="Liberation Serif"/>
            <w:sz w:val="22"/>
            <w:szCs w:val="22"/>
          </w:rPr>
          <w:t>Data Measurement</w:t>
        </w:r>
      </w:ins>
      <w:del w:id="41" w:author="Dr. Harris" w:date="2019-10-22T15:22:00Z">
        <w:r w:rsidRPr="00AA434D" w:rsidDel="003B52E9">
          <w:rPr>
            <w:rFonts w:ascii="Liberation Serif" w:hAnsi="Liberation Serif" w:cs="Liberation Serif"/>
            <w:sz w:val="22"/>
            <w:szCs w:val="22"/>
          </w:rPr>
          <w:delText>Basic Statistical Concepts</w:delText>
        </w:r>
      </w:del>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CC0292" w:rsidRPr="00AA434D" w:rsidRDefault="00294BB8" w:rsidP="00294BB8">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42" w:author="Dr. Harris" w:date="2019-09-13T17:03:00Z">
        <w:r w:rsidRPr="00AA434D" w:rsidDel="00EA5322">
          <w:rPr>
            <w:rFonts w:ascii="Liberation Serif" w:hAnsi="Liberation Serif" w:cs="Liberation Serif"/>
            <w:sz w:val="22"/>
            <w:szCs w:val="22"/>
          </w:rPr>
          <w:delText xml:space="preserve">define </w:delText>
        </w:r>
      </w:del>
      <w:ins w:id="43"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1979EA" w:rsidRPr="00AA434D" w:rsidRDefault="001979EA" w:rsidP="00036AE9">
      <w:pPr>
        <w:pStyle w:val="Question"/>
        <w:ind w:left="0" w:firstLine="0"/>
        <w:rPr>
          <w:rFonts w:ascii="Liberation Serif" w:hAnsi="Liberation Serif" w:cs="Liberation Serif"/>
          <w:sz w:val="22"/>
          <w:szCs w:val="22"/>
        </w:rPr>
      </w:pPr>
    </w:p>
    <w:p w:rsidR="00CC0292" w:rsidRPr="00AA434D" w:rsidRDefault="00036AE9" w:rsidP="00036AE9">
      <w:pPr>
        <w:pStyle w:val="Question"/>
        <w:rPr>
          <w:rFonts w:ascii="Liberation Serif" w:hAnsi="Liberation Serif" w:cs="Liberation Serif"/>
          <w:sz w:val="22"/>
          <w:szCs w:val="22"/>
        </w:rPr>
      </w:pPr>
      <w:del w:id="44" w:author="Dr. Harris" w:date="2019-10-22T16:43:00Z">
        <w:r w:rsidRPr="00AA434D" w:rsidDel="00ED5A39">
          <w:rPr>
            <w:rFonts w:ascii="Liberation Serif" w:hAnsi="Liberation Serif" w:cs="Liberation Serif"/>
            <w:sz w:val="22"/>
            <w:szCs w:val="22"/>
          </w:rPr>
          <w:delText>8</w:delText>
        </w:r>
      </w:del>
      <w:ins w:id="45" w:author="Dr. Harris" w:date="2019-10-22T16:43:00Z">
        <w:r w:rsidR="00ED5A39">
          <w:rPr>
            <w:rFonts w:ascii="Liberation Serif" w:hAnsi="Liberation Serif" w:cs="Liberation Serif"/>
            <w:sz w:val="22"/>
            <w:szCs w:val="22"/>
          </w:rPr>
          <w:t>9</w:t>
        </w:r>
      </w:ins>
      <w:r w:rsidR="00CC0292" w:rsidRPr="00AA434D">
        <w:rPr>
          <w:rFonts w:ascii="Liberation Serif" w:hAnsi="Liberation Serif" w:cs="Liberation Serif"/>
          <w:sz w:val="22"/>
          <w:szCs w:val="22"/>
        </w:rPr>
        <w:t>. A census is the process of gathering data on all t</w:t>
      </w:r>
      <w:r w:rsidRPr="00AA434D">
        <w:rPr>
          <w:rFonts w:ascii="Liberation Serif" w:hAnsi="Liberation Serif" w:cs="Liberation Serif"/>
          <w:sz w:val="22"/>
          <w:szCs w:val="22"/>
        </w:rPr>
        <w:t xml:space="preserve">he entities in the population.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Response: See section 1.2, Basic Statistical Concepts</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5916C9" w:rsidRPr="00AA434D" w:rsidRDefault="005916C9" w:rsidP="005916C9">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46" w:author="Dr. Harris" w:date="2019-09-13T17:03:00Z">
        <w:r w:rsidRPr="00AA434D" w:rsidDel="00EA5322">
          <w:rPr>
            <w:rFonts w:ascii="Liberation Serif" w:hAnsi="Liberation Serif" w:cs="Liberation Serif"/>
            <w:sz w:val="22"/>
            <w:szCs w:val="22"/>
          </w:rPr>
          <w:delText xml:space="preserve">define </w:delText>
        </w:r>
      </w:del>
      <w:ins w:id="47"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ind w:left="0" w:firstLine="0"/>
        <w:rPr>
          <w:rFonts w:ascii="Liberation Serif" w:hAnsi="Liberation Serif" w:cs="Liberation Serif"/>
          <w:sz w:val="22"/>
          <w:szCs w:val="22"/>
        </w:rPr>
      </w:pPr>
    </w:p>
    <w:p w:rsidR="00CC0292" w:rsidRPr="00AA434D" w:rsidRDefault="00CC0292">
      <w:pPr>
        <w:pStyle w:val="Question"/>
        <w:ind w:left="0" w:firstLine="0"/>
        <w:rPr>
          <w:rFonts w:ascii="Liberation Serif" w:hAnsi="Liberation Serif" w:cs="Liberation Serif"/>
          <w:sz w:val="22"/>
          <w:szCs w:val="22"/>
        </w:rPr>
      </w:pPr>
    </w:p>
    <w:p w:rsidR="00CC0292" w:rsidRPr="00AA434D" w:rsidRDefault="00CC0292">
      <w:pPr>
        <w:pStyle w:val="Question"/>
        <w:ind w:left="0" w:firstLine="0"/>
        <w:rPr>
          <w:rFonts w:ascii="Liberation Serif" w:hAnsi="Liberation Serif" w:cs="Liberation Serif"/>
          <w:sz w:val="22"/>
          <w:szCs w:val="22"/>
        </w:rPr>
      </w:pPr>
    </w:p>
    <w:p w:rsidR="00CC0292" w:rsidRPr="00AA434D" w:rsidRDefault="00036AE9" w:rsidP="00036AE9">
      <w:pPr>
        <w:pStyle w:val="Question"/>
        <w:ind w:left="0" w:firstLine="0"/>
        <w:rPr>
          <w:rFonts w:ascii="Liberation Serif" w:hAnsi="Liberation Serif" w:cs="Liberation Serif"/>
          <w:sz w:val="22"/>
          <w:szCs w:val="22"/>
        </w:rPr>
      </w:pPr>
      <w:del w:id="48" w:author="Dr. Harris" w:date="2019-10-22T16:44:00Z">
        <w:r w:rsidRPr="00AA434D" w:rsidDel="00ED5A39">
          <w:rPr>
            <w:rFonts w:ascii="Liberation Serif" w:hAnsi="Liberation Serif" w:cs="Liberation Serif"/>
            <w:sz w:val="22"/>
            <w:szCs w:val="22"/>
          </w:rPr>
          <w:delText>9</w:delText>
        </w:r>
      </w:del>
      <w:ins w:id="49" w:author="Dr. Harris" w:date="2019-10-22T16:44:00Z">
        <w:r w:rsidR="00ED5A39">
          <w:rPr>
            <w:rFonts w:ascii="Liberation Serif" w:hAnsi="Liberation Serif" w:cs="Liberation Serif"/>
            <w:sz w:val="22"/>
            <w:szCs w:val="22"/>
          </w:rPr>
          <w:t>10</w:t>
        </w:r>
      </w:ins>
      <w:r w:rsidR="00CC0292" w:rsidRPr="00AA434D">
        <w:rPr>
          <w:rFonts w:ascii="Liberation Serif" w:hAnsi="Liberation Serif" w:cs="Liberation Serif"/>
          <w:sz w:val="22"/>
          <w:szCs w:val="22"/>
        </w:rPr>
        <w:t>. Statistics is commonly divided into two branches called descriptive sta</w:t>
      </w:r>
      <w:r w:rsidRPr="00AA434D">
        <w:rPr>
          <w:rFonts w:ascii="Liberation Serif" w:hAnsi="Liberation Serif" w:cs="Liberation Serif"/>
          <w:sz w:val="22"/>
          <w:szCs w:val="22"/>
        </w:rPr>
        <w:t>tistics and summary statistics.</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Response: See section 1.2, Basic Statistical Concepts</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5916C9" w:rsidRPr="00AA434D" w:rsidRDefault="005916C9" w:rsidP="005916C9">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50" w:author="Dr. Harris" w:date="2019-09-13T17:03:00Z">
        <w:r w:rsidRPr="00AA434D" w:rsidDel="00EA5322">
          <w:rPr>
            <w:rFonts w:ascii="Liberation Serif" w:hAnsi="Liberation Serif" w:cs="Liberation Serif"/>
            <w:sz w:val="22"/>
            <w:szCs w:val="22"/>
          </w:rPr>
          <w:delText xml:space="preserve">define </w:delText>
        </w:r>
      </w:del>
      <w:ins w:id="51"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rsidP="00036AE9">
      <w:pPr>
        <w:pStyle w:val="Question"/>
        <w:rPr>
          <w:rFonts w:ascii="Liberation Serif" w:hAnsi="Liberation Serif" w:cs="Liberation Serif"/>
          <w:sz w:val="22"/>
          <w:szCs w:val="22"/>
        </w:rPr>
      </w:pPr>
      <w:del w:id="52" w:author="Dr. Harris" w:date="2019-10-22T16:44:00Z">
        <w:r w:rsidRPr="00AA434D" w:rsidDel="00ED5A39">
          <w:rPr>
            <w:rFonts w:ascii="Liberation Serif" w:hAnsi="Liberation Serif" w:cs="Liberation Serif"/>
            <w:sz w:val="22"/>
            <w:szCs w:val="22"/>
          </w:rPr>
          <w:delText>10</w:delText>
        </w:r>
      </w:del>
      <w:ins w:id="53" w:author="Dr. Harris" w:date="2019-10-22T16:44:00Z">
        <w:r w:rsidR="00ED5A39">
          <w:rPr>
            <w:rFonts w:ascii="Liberation Serif" w:hAnsi="Liberation Serif" w:cs="Liberation Serif"/>
            <w:sz w:val="22"/>
            <w:szCs w:val="22"/>
          </w:rPr>
          <w:t>11</w:t>
        </w:r>
      </w:ins>
      <w:r w:rsidR="00CC0292" w:rsidRPr="00AA434D">
        <w:rPr>
          <w:rFonts w:ascii="Liberation Serif" w:hAnsi="Liberation Serif" w:cs="Liberation Serif"/>
          <w:sz w:val="22"/>
          <w:szCs w:val="22"/>
        </w:rPr>
        <w:t>. A descriptive measure of the</w:t>
      </w:r>
      <w:r w:rsidRPr="00AA434D">
        <w:rPr>
          <w:rFonts w:ascii="Liberation Serif" w:hAnsi="Liberation Serif" w:cs="Liberation Serif"/>
          <w:sz w:val="22"/>
          <w:szCs w:val="22"/>
        </w:rPr>
        <w:t xml:space="preserve"> sample is called a statistic.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54" w:author="Dr. Harris" w:date="2019-10-22T15:22:00Z">
        <w:r w:rsidR="003B52E9">
          <w:rPr>
            <w:rFonts w:ascii="Liberation Serif" w:hAnsi="Liberation Serif" w:cs="Liberation Serif"/>
            <w:sz w:val="22"/>
            <w:szCs w:val="22"/>
          </w:rPr>
          <w:t>Data Measurement</w:t>
        </w:r>
      </w:ins>
      <w:del w:id="55" w:author="Dr. Harris" w:date="2019-10-22T15:22:00Z">
        <w:r w:rsidRPr="00AA434D" w:rsidDel="003B52E9">
          <w:rPr>
            <w:rFonts w:ascii="Liberation Serif" w:hAnsi="Liberation Serif" w:cs="Liberation Serif"/>
            <w:sz w:val="22"/>
            <w:szCs w:val="22"/>
          </w:rPr>
          <w:delText>Basic Statistical Concepts</w:delText>
        </w:r>
      </w:del>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5916C9" w:rsidRPr="00AA434D" w:rsidRDefault="005916C9" w:rsidP="005916C9">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56" w:author="Dr. Harris" w:date="2019-09-13T17:03:00Z">
        <w:r w:rsidRPr="00AA434D" w:rsidDel="00EA5322">
          <w:rPr>
            <w:rFonts w:ascii="Liberation Serif" w:hAnsi="Liberation Serif" w:cs="Liberation Serif"/>
            <w:sz w:val="22"/>
            <w:szCs w:val="22"/>
          </w:rPr>
          <w:delText xml:space="preserve">define </w:delText>
        </w:r>
      </w:del>
      <w:ins w:id="57"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rsidP="00036AE9">
      <w:pPr>
        <w:pStyle w:val="Question"/>
        <w:ind w:left="0" w:firstLine="0"/>
        <w:rPr>
          <w:rFonts w:ascii="Liberation Serif" w:hAnsi="Liberation Serif" w:cs="Liberation Serif"/>
          <w:sz w:val="22"/>
          <w:szCs w:val="22"/>
        </w:rPr>
      </w:pPr>
      <w:del w:id="58" w:author="Dr. Harris" w:date="2019-10-22T16:44:00Z">
        <w:r w:rsidRPr="00AA434D" w:rsidDel="00ED5A39">
          <w:rPr>
            <w:rFonts w:ascii="Liberation Serif" w:hAnsi="Liberation Serif" w:cs="Liberation Serif"/>
            <w:sz w:val="22"/>
            <w:szCs w:val="22"/>
          </w:rPr>
          <w:delText>11</w:delText>
        </w:r>
      </w:del>
      <w:ins w:id="59" w:author="Dr. Harris" w:date="2019-10-22T16:44:00Z">
        <w:r w:rsidR="00ED5A39">
          <w:rPr>
            <w:rFonts w:ascii="Liberation Serif" w:hAnsi="Liberation Serif" w:cs="Liberation Serif"/>
            <w:sz w:val="22"/>
            <w:szCs w:val="22"/>
          </w:rPr>
          <w:t>12</w:t>
        </w:r>
      </w:ins>
      <w:r w:rsidR="00CC0292" w:rsidRPr="00AA434D">
        <w:rPr>
          <w:rFonts w:ascii="Liberation Serif" w:hAnsi="Liberation Serif" w:cs="Liberation Serif"/>
          <w:sz w:val="22"/>
          <w:szCs w:val="22"/>
        </w:rPr>
        <w:t xml:space="preserve">. Gathering data from a sample to reach conclusions about the population from which the sample was drawn is </w:t>
      </w:r>
      <w:r w:rsidRPr="00AA434D">
        <w:rPr>
          <w:rFonts w:ascii="Liberation Serif" w:hAnsi="Liberation Serif" w:cs="Liberation Serif"/>
          <w:sz w:val="22"/>
          <w:szCs w:val="22"/>
        </w:rPr>
        <w:t xml:space="preserve">called descriptive statistics.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60" w:author="Dr. Harris" w:date="2019-10-22T15:22:00Z">
        <w:r w:rsidR="003B52E9">
          <w:rPr>
            <w:rFonts w:ascii="Liberation Serif" w:hAnsi="Liberation Serif" w:cs="Liberation Serif"/>
            <w:sz w:val="22"/>
            <w:szCs w:val="22"/>
          </w:rPr>
          <w:t>Data Measurement</w:t>
        </w:r>
      </w:ins>
      <w:del w:id="61" w:author="Dr. Harris" w:date="2019-10-22T15:22:00Z">
        <w:r w:rsidRPr="00AA434D" w:rsidDel="003B52E9">
          <w:rPr>
            <w:rFonts w:ascii="Liberation Serif" w:hAnsi="Liberation Serif" w:cs="Liberation Serif"/>
            <w:sz w:val="22"/>
            <w:szCs w:val="22"/>
          </w:rPr>
          <w:delText>Basic Statistical Concepts</w:delText>
        </w:r>
      </w:del>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62" w:author="Dr. Harris" w:date="2019-09-13T17:03:00Z">
        <w:r w:rsidRPr="00AA434D" w:rsidDel="00EA5322">
          <w:rPr>
            <w:rFonts w:ascii="Liberation Serif" w:hAnsi="Liberation Serif" w:cs="Liberation Serif"/>
            <w:sz w:val="22"/>
            <w:szCs w:val="22"/>
          </w:rPr>
          <w:delText xml:space="preserve">define </w:delText>
        </w:r>
      </w:del>
      <w:ins w:id="63"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1979EA" w:rsidRPr="00AA434D" w:rsidRDefault="001979EA">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rsidP="00036AE9">
      <w:pPr>
        <w:pStyle w:val="Question"/>
        <w:ind w:left="0" w:firstLine="0"/>
        <w:rPr>
          <w:rFonts w:ascii="Liberation Serif" w:hAnsi="Liberation Serif" w:cs="Liberation Serif"/>
          <w:sz w:val="22"/>
          <w:szCs w:val="22"/>
        </w:rPr>
      </w:pPr>
      <w:del w:id="64" w:author="Dr. Harris" w:date="2019-10-22T16:44:00Z">
        <w:r w:rsidRPr="00AA434D" w:rsidDel="00ED5A39">
          <w:rPr>
            <w:rFonts w:ascii="Liberation Serif" w:hAnsi="Liberation Serif" w:cs="Liberation Serif"/>
            <w:sz w:val="22"/>
            <w:szCs w:val="22"/>
          </w:rPr>
          <w:delText>12</w:delText>
        </w:r>
      </w:del>
      <w:ins w:id="65" w:author="Dr. Harris" w:date="2019-10-22T16:44:00Z">
        <w:r w:rsidR="00ED5A39">
          <w:rPr>
            <w:rFonts w:ascii="Liberation Serif" w:hAnsi="Liberation Serif" w:cs="Liberation Serif"/>
            <w:sz w:val="22"/>
            <w:szCs w:val="22"/>
          </w:rPr>
          <w:t>13</w:t>
        </w:r>
      </w:ins>
      <w:r w:rsidR="00CC0292" w:rsidRPr="00AA434D">
        <w:rPr>
          <w:rFonts w:ascii="Liberation Serif" w:hAnsi="Liberation Serif" w:cs="Liberation Serif"/>
          <w:sz w:val="22"/>
          <w:szCs w:val="22"/>
        </w:rPr>
        <w:t>. Calculation of population parameters is usually either impossible or excessiv</w:t>
      </w:r>
      <w:r w:rsidRPr="00AA434D">
        <w:rPr>
          <w:rFonts w:ascii="Liberation Serif" w:hAnsi="Liberation Serif" w:cs="Liberation Serif"/>
          <w:sz w:val="22"/>
          <w:szCs w:val="22"/>
        </w:rPr>
        <w:t xml:space="preserve">ely time consuming and costly.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66" w:author="Dr. Harris" w:date="2019-10-22T15:22:00Z">
        <w:r w:rsidR="003B52E9">
          <w:rPr>
            <w:rFonts w:ascii="Liberation Serif" w:hAnsi="Liberation Serif" w:cs="Liberation Serif"/>
            <w:sz w:val="22"/>
            <w:szCs w:val="22"/>
          </w:rPr>
          <w:t>Data Measurement</w:t>
        </w:r>
      </w:ins>
      <w:del w:id="67" w:author="Dr. Harris" w:date="2019-10-22T15:22:00Z">
        <w:r w:rsidRPr="00AA434D" w:rsidDel="003B52E9">
          <w:rPr>
            <w:rFonts w:ascii="Liberation Serif" w:hAnsi="Liberation Serif" w:cs="Liberation Serif"/>
            <w:sz w:val="22"/>
            <w:szCs w:val="22"/>
          </w:rPr>
          <w:delText>Basic Statistical Concepts</w:delText>
        </w:r>
      </w:del>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5916C9" w:rsidRPr="00AA434D">
        <w:rPr>
          <w:rFonts w:ascii="Liberation Serif" w:hAnsi="Liberation Serif" w:cs="Liberation Serif"/>
          <w:sz w:val="22"/>
          <w:szCs w:val="22"/>
        </w:rPr>
        <w:t>Easy</w:t>
      </w:r>
    </w:p>
    <w:p w:rsidR="005916C9" w:rsidRPr="00AA434D" w:rsidRDefault="005916C9" w:rsidP="005916C9">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68" w:author="Dr. Harris" w:date="2019-09-13T17:03:00Z">
        <w:r w:rsidRPr="00AA434D" w:rsidDel="00EA5322">
          <w:rPr>
            <w:rFonts w:ascii="Liberation Serif" w:hAnsi="Liberation Serif" w:cs="Liberation Serif"/>
            <w:sz w:val="22"/>
            <w:szCs w:val="22"/>
          </w:rPr>
          <w:delText xml:space="preserve">define </w:delText>
        </w:r>
      </w:del>
      <w:ins w:id="69"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5916C9" w:rsidRPr="00AA434D" w:rsidRDefault="005916C9">
      <w:pPr>
        <w:rPr>
          <w:rFonts w:ascii="Liberation Serif" w:hAnsi="Liberation Serif" w:cs="Liberation Serif"/>
          <w:sz w:val="22"/>
          <w:szCs w:val="22"/>
        </w:rPr>
      </w:pPr>
    </w:p>
    <w:p w:rsidR="00CC0292" w:rsidRPr="00AA434D" w:rsidRDefault="00CC0292">
      <w:pPr>
        <w:pStyle w:val="Question"/>
        <w:ind w:left="0" w:firstLine="0"/>
        <w:rPr>
          <w:rFonts w:ascii="Liberation Serif" w:hAnsi="Liberation Serif" w:cs="Liberation Serif"/>
          <w:sz w:val="22"/>
          <w:szCs w:val="22"/>
        </w:rPr>
      </w:pPr>
    </w:p>
    <w:p w:rsidR="00CC0292" w:rsidRPr="00AA434D" w:rsidRDefault="00CC0292">
      <w:pPr>
        <w:pStyle w:val="Question"/>
        <w:ind w:left="0" w:firstLine="0"/>
        <w:rPr>
          <w:rFonts w:ascii="Liberation Serif" w:hAnsi="Liberation Serif" w:cs="Liberation Serif"/>
          <w:sz w:val="22"/>
          <w:szCs w:val="22"/>
        </w:rPr>
      </w:pPr>
    </w:p>
    <w:p w:rsidR="00CC0292" w:rsidRPr="00AA434D" w:rsidRDefault="00CC0292" w:rsidP="00036AE9">
      <w:pPr>
        <w:pStyle w:val="Question"/>
        <w:ind w:left="0" w:firstLine="0"/>
        <w:rPr>
          <w:rFonts w:ascii="Liberation Serif" w:hAnsi="Liberation Serif" w:cs="Liberation Serif"/>
          <w:sz w:val="22"/>
          <w:szCs w:val="22"/>
        </w:rPr>
      </w:pPr>
      <w:del w:id="70" w:author="Dr. Harris" w:date="2019-10-22T16:44:00Z">
        <w:r w:rsidRPr="00AA434D" w:rsidDel="00ED5A39">
          <w:rPr>
            <w:rFonts w:ascii="Liberation Serif" w:hAnsi="Liberation Serif" w:cs="Liberation Serif"/>
            <w:sz w:val="22"/>
            <w:szCs w:val="22"/>
          </w:rPr>
          <w:delText>1</w:delText>
        </w:r>
        <w:r w:rsidR="00036AE9" w:rsidRPr="00AA434D" w:rsidDel="00ED5A39">
          <w:rPr>
            <w:rFonts w:ascii="Liberation Serif" w:hAnsi="Liberation Serif" w:cs="Liberation Serif"/>
            <w:sz w:val="22"/>
            <w:szCs w:val="22"/>
          </w:rPr>
          <w:delText>3</w:delText>
        </w:r>
      </w:del>
      <w:ins w:id="71" w:author="Dr. Harris" w:date="2019-10-22T16:44:00Z">
        <w:r w:rsidR="00ED5A39">
          <w:rPr>
            <w:rFonts w:ascii="Liberation Serif" w:hAnsi="Liberation Serif" w:cs="Liberation Serif"/>
            <w:sz w:val="22"/>
            <w:szCs w:val="22"/>
          </w:rPr>
          <w:t>14</w:t>
        </w:r>
      </w:ins>
      <w:r w:rsidRPr="00AA434D">
        <w:rPr>
          <w:rFonts w:ascii="Liberation Serif" w:hAnsi="Liberation Serif" w:cs="Liberation Serif"/>
          <w:sz w:val="22"/>
          <w:szCs w:val="22"/>
        </w:rPr>
        <w:t>. The basis for inferential statistics is the ability to make decisions about population parameters without having to comple</w:t>
      </w:r>
      <w:r w:rsidR="00036AE9" w:rsidRPr="00AA434D">
        <w:rPr>
          <w:rFonts w:ascii="Liberation Serif" w:hAnsi="Liberation Serif" w:cs="Liberation Serif"/>
          <w:sz w:val="22"/>
          <w:szCs w:val="22"/>
        </w:rPr>
        <w:t xml:space="preserve">te a census of the population.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2" w:author="Dr. Harris" w:date="2019-10-22T15:22:00Z">
        <w:r w:rsidR="003B52E9">
          <w:rPr>
            <w:rFonts w:ascii="Liberation Serif" w:hAnsi="Liberation Serif" w:cs="Liberation Serif"/>
            <w:sz w:val="22"/>
            <w:szCs w:val="22"/>
          </w:rPr>
          <w:t>Data Measurement</w:t>
        </w:r>
      </w:ins>
      <w:del w:id="73" w:author="Dr. Harris" w:date="2019-10-22T15:22:00Z">
        <w:r w:rsidRPr="00AA434D" w:rsidDel="003B52E9">
          <w:rPr>
            <w:rFonts w:ascii="Liberation Serif" w:hAnsi="Liberation Serif" w:cs="Liberation Serif"/>
            <w:sz w:val="22"/>
            <w:szCs w:val="22"/>
          </w:rPr>
          <w:delText>Basic Statistical Concepts</w:delText>
        </w:r>
      </w:del>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5916C9" w:rsidRPr="00AA434D" w:rsidRDefault="005916C9" w:rsidP="005916C9">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4" w:author="Dr. Harris" w:date="2019-09-13T17:03:00Z">
        <w:r w:rsidRPr="00AA434D" w:rsidDel="00EA5322">
          <w:rPr>
            <w:rFonts w:ascii="Liberation Serif" w:hAnsi="Liberation Serif" w:cs="Liberation Serif"/>
            <w:sz w:val="22"/>
            <w:szCs w:val="22"/>
          </w:rPr>
          <w:delText xml:space="preserve">define </w:delText>
        </w:r>
      </w:del>
      <w:ins w:id="75"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BB1BAB" w:rsidRPr="00AA434D" w:rsidRDefault="00BB1BAB" w:rsidP="005916C9">
      <w:pPr>
        <w:pStyle w:val="Question"/>
        <w:ind w:left="0" w:firstLine="0"/>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2A1D95" w:rsidRPr="00AA434D" w:rsidRDefault="00036AE9" w:rsidP="00036AE9">
      <w:pPr>
        <w:pStyle w:val="Question"/>
        <w:rPr>
          <w:rFonts w:ascii="Liberation Serif" w:hAnsi="Liberation Serif" w:cs="Liberation Serif"/>
          <w:sz w:val="22"/>
          <w:szCs w:val="22"/>
        </w:rPr>
      </w:pPr>
      <w:del w:id="76" w:author="Dr. Harris" w:date="2019-10-22T16:44:00Z">
        <w:r w:rsidRPr="00AA434D" w:rsidDel="00ED5A39">
          <w:rPr>
            <w:rFonts w:ascii="Liberation Serif" w:hAnsi="Liberation Serif" w:cs="Liberation Serif"/>
            <w:sz w:val="22"/>
            <w:szCs w:val="22"/>
          </w:rPr>
          <w:delText>14</w:delText>
        </w:r>
      </w:del>
      <w:ins w:id="77" w:author="Dr. Harris" w:date="2019-10-22T16:44:00Z">
        <w:r w:rsidR="00ED5A39">
          <w:rPr>
            <w:rFonts w:ascii="Liberation Serif" w:hAnsi="Liberation Serif" w:cs="Liberation Serif"/>
            <w:sz w:val="22"/>
            <w:szCs w:val="22"/>
          </w:rPr>
          <w:t>15</w:t>
        </w:r>
      </w:ins>
      <w:r w:rsidR="002A1D95" w:rsidRPr="00AA434D">
        <w:rPr>
          <w:rFonts w:ascii="Liberation Serif" w:hAnsi="Liberation Serif" w:cs="Liberation Serif"/>
          <w:sz w:val="22"/>
          <w:szCs w:val="22"/>
        </w:rPr>
        <w:t>. A variable is a numerical description of each of the possi</w:t>
      </w:r>
      <w:r w:rsidRPr="00AA434D">
        <w:rPr>
          <w:rFonts w:ascii="Liberation Serif" w:hAnsi="Liberation Serif" w:cs="Liberation Serif"/>
          <w:sz w:val="22"/>
          <w:szCs w:val="22"/>
        </w:rPr>
        <w:t xml:space="preserve">ble outcomes of an experiment. </w:t>
      </w:r>
      <w:r w:rsidR="002A1D95" w:rsidRPr="00AA434D">
        <w:rPr>
          <w:rFonts w:ascii="Liberation Serif" w:hAnsi="Liberation Serif" w:cs="Liberation Serif"/>
          <w:sz w:val="22"/>
          <w:szCs w:val="22"/>
        </w:rPr>
        <w:t xml:space="preserve">                                                                                                                                        </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Ans: True</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1.3 </w:t>
      </w:r>
      <w:del w:id="78" w:author="Dr. Harris" w:date="2019-10-22T15:25:00Z">
        <w:r w:rsidRPr="00AA434D" w:rsidDel="003B52E9">
          <w:rPr>
            <w:rFonts w:ascii="Liberation Serif" w:hAnsi="Liberation Serif" w:cs="Liberation Serif"/>
            <w:sz w:val="22"/>
            <w:szCs w:val="22"/>
          </w:rPr>
          <w:delText>Variable and data</w:delText>
        </w:r>
      </w:del>
      <w:ins w:id="79" w:author="Dr. Harris" w:date="2019-10-22T15:25:00Z">
        <w:r w:rsidR="003B52E9">
          <w:rPr>
            <w:rFonts w:ascii="Liberation Serif" w:hAnsi="Liberation Serif" w:cs="Liberation Serif"/>
            <w:sz w:val="22"/>
            <w:szCs w:val="22"/>
          </w:rPr>
          <w:t>Introduction to Business Analytics</w:t>
        </w:r>
      </w:ins>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1.3: Explain the difference between variables, measurement, and data. </w:t>
      </w:r>
    </w:p>
    <w:p w:rsidR="002A1D95" w:rsidRPr="00AA434D" w:rsidRDefault="002A1D95" w:rsidP="002A1D95">
      <w:pPr>
        <w:pStyle w:val="Question"/>
        <w:rPr>
          <w:rFonts w:ascii="Liberation Serif" w:hAnsi="Liberation Serif" w:cs="Liberation Serif"/>
          <w:sz w:val="22"/>
          <w:szCs w:val="22"/>
        </w:rPr>
      </w:pPr>
    </w:p>
    <w:p w:rsidR="00036AE9" w:rsidRPr="00AA434D" w:rsidRDefault="00036AE9" w:rsidP="002A1D95">
      <w:pPr>
        <w:pStyle w:val="Question"/>
        <w:rPr>
          <w:rFonts w:ascii="Liberation Serif" w:hAnsi="Liberation Serif" w:cs="Liberation Serif"/>
          <w:sz w:val="22"/>
          <w:szCs w:val="22"/>
        </w:rPr>
      </w:pPr>
    </w:p>
    <w:p w:rsidR="002A1D95" w:rsidRPr="00AA434D" w:rsidRDefault="00036AE9" w:rsidP="002A1D95">
      <w:pPr>
        <w:pStyle w:val="Question"/>
        <w:rPr>
          <w:rFonts w:ascii="Liberation Serif" w:hAnsi="Liberation Serif" w:cs="Liberation Serif"/>
          <w:sz w:val="22"/>
          <w:szCs w:val="22"/>
        </w:rPr>
      </w:pPr>
      <w:del w:id="80" w:author="Dr. Harris" w:date="2019-10-22T16:44:00Z">
        <w:r w:rsidRPr="00AA434D" w:rsidDel="00ED5A39">
          <w:rPr>
            <w:rFonts w:ascii="Liberation Serif" w:hAnsi="Liberation Serif" w:cs="Liberation Serif"/>
            <w:sz w:val="22"/>
            <w:szCs w:val="22"/>
          </w:rPr>
          <w:delText>15</w:delText>
        </w:r>
      </w:del>
      <w:ins w:id="81" w:author="Dr. Harris" w:date="2019-10-22T16:44:00Z">
        <w:r w:rsidR="00ED5A39">
          <w:rPr>
            <w:rFonts w:ascii="Liberation Serif" w:hAnsi="Liberation Serif" w:cs="Liberation Serif"/>
            <w:sz w:val="22"/>
            <w:szCs w:val="22"/>
          </w:rPr>
          <w:t>16</w:t>
        </w:r>
      </w:ins>
      <w:r w:rsidR="002A1D95" w:rsidRPr="00AA434D">
        <w:rPr>
          <w:rFonts w:ascii="Liberation Serif" w:hAnsi="Liberation Serif" w:cs="Liberation Serif"/>
          <w:sz w:val="22"/>
          <w:szCs w:val="22"/>
        </w:rPr>
        <w:t>. Variables and measurement data are interchangeable terms.</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Ans: False</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1.3 </w:t>
      </w:r>
      <w:ins w:id="82" w:author="Dr. Harris" w:date="2019-10-22T15:26:00Z">
        <w:r w:rsidR="003B52E9">
          <w:rPr>
            <w:rFonts w:ascii="Liberation Serif" w:hAnsi="Liberation Serif" w:cs="Liberation Serif"/>
            <w:sz w:val="22"/>
            <w:szCs w:val="22"/>
          </w:rPr>
          <w:t>Introduction to Business Analytics</w:t>
        </w:r>
      </w:ins>
      <w:del w:id="83" w:author="Dr. Harris" w:date="2019-10-22T15:26:00Z">
        <w:r w:rsidRPr="00AA434D" w:rsidDel="003B52E9">
          <w:rPr>
            <w:rFonts w:ascii="Liberation Serif" w:hAnsi="Liberation Serif" w:cs="Liberation Serif"/>
            <w:sz w:val="22"/>
            <w:szCs w:val="22"/>
          </w:rPr>
          <w:delText>Variable and data</w:delText>
        </w:r>
      </w:del>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1.3: Explain the difference between variables, measurement, and data. </w:t>
      </w:r>
    </w:p>
    <w:p w:rsidR="002A1D95" w:rsidRPr="00AA434D" w:rsidRDefault="002A1D95" w:rsidP="002A1D95">
      <w:pPr>
        <w:pStyle w:val="Question"/>
        <w:rPr>
          <w:rFonts w:ascii="Liberation Serif" w:hAnsi="Liberation Serif" w:cs="Liberation Serif"/>
          <w:sz w:val="22"/>
          <w:szCs w:val="22"/>
        </w:rPr>
      </w:pPr>
    </w:p>
    <w:p w:rsidR="002A1D95" w:rsidRPr="00AA434D" w:rsidRDefault="002A1D95" w:rsidP="002A1D95">
      <w:pPr>
        <w:pStyle w:val="Question"/>
        <w:rPr>
          <w:rFonts w:ascii="Liberation Serif" w:hAnsi="Liberation Serif" w:cs="Liberation Serif"/>
          <w:sz w:val="22"/>
          <w:szCs w:val="22"/>
        </w:rPr>
      </w:pPr>
    </w:p>
    <w:p w:rsidR="002A1D95" w:rsidRPr="00AA434D" w:rsidRDefault="00036AE9" w:rsidP="0005678F">
      <w:pPr>
        <w:pStyle w:val="Question"/>
        <w:ind w:left="0" w:firstLine="0"/>
        <w:rPr>
          <w:rFonts w:ascii="Liberation Serif" w:hAnsi="Liberation Serif" w:cs="Liberation Serif"/>
          <w:sz w:val="22"/>
          <w:szCs w:val="22"/>
        </w:rPr>
      </w:pPr>
      <w:del w:id="84" w:author="Dr. Harris" w:date="2019-10-22T16:44:00Z">
        <w:r w:rsidRPr="00AA434D" w:rsidDel="00ED5A39">
          <w:rPr>
            <w:rFonts w:ascii="Liberation Serif" w:hAnsi="Liberation Serif" w:cs="Liberation Serif"/>
            <w:sz w:val="22"/>
            <w:szCs w:val="22"/>
          </w:rPr>
          <w:delText>16</w:delText>
        </w:r>
      </w:del>
      <w:ins w:id="85" w:author="Dr. Harris" w:date="2019-10-22T16:44:00Z">
        <w:r w:rsidR="00ED5A39">
          <w:rPr>
            <w:rFonts w:ascii="Liberation Serif" w:hAnsi="Liberation Serif" w:cs="Liberation Serif"/>
            <w:sz w:val="22"/>
            <w:szCs w:val="22"/>
          </w:rPr>
          <w:t>17</w:t>
        </w:r>
      </w:ins>
      <w:r w:rsidR="002A1D95" w:rsidRPr="00AA434D">
        <w:rPr>
          <w:rFonts w:ascii="Liberation Serif" w:hAnsi="Liberation Serif" w:cs="Liberation Serif"/>
          <w:sz w:val="22"/>
          <w:szCs w:val="22"/>
        </w:rPr>
        <w:t xml:space="preserve">. Measurements occur when a standard process is used to </w:t>
      </w:r>
      <w:r w:rsidR="0005678F" w:rsidRPr="00AA434D">
        <w:rPr>
          <w:rFonts w:ascii="Liberation Serif" w:hAnsi="Liberation Serif" w:cs="Liberation Serif"/>
          <w:sz w:val="22"/>
          <w:szCs w:val="22"/>
        </w:rPr>
        <w:t xml:space="preserve">assign numbers to attributes or </w:t>
      </w:r>
      <w:r w:rsidR="002A1D95" w:rsidRPr="00AA434D">
        <w:rPr>
          <w:rFonts w:ascii="Liberation Serif" w:hAnsi="Liberation Serif" w:cs="Liberation Serif"/>
          <w:sz w:val="22"/>
          <w:szCs w:val="22"/>
        </w:rPr>
        <w:t>characteristics of a variable.</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Ans: True</w:t>
      </w:r>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1.3 </w:t>
      </w:r>
      <w:ins w:id="86" w:author="Dr. Harris" w:date="2019-10-22T15:26:00Z">
        <w:r w:rsidR="003B52E9">
          <w:rPr>
            <w:rFonts w:ascii="Liberation Serif" w:hAnsi="Liberation Serif" w:cs="Liberation Serif"/>
            <w:sz w:val="22"/>
            <w:szCs w:val="22"/>
          </w:rPr>
          <w:t>Introduction to Business Analytics</w:t>
        </w:r>
      </w:ins>
      <w:del w:id="87" w:author="Dr. Harris" w:date="2019-10-22T15:26:00Z">
        <w:r w:rsidRPr="00AA434D" w:rsidDel="003B52E9">
          <w:rPr>
            <w:rFonts w:ascii="Liberation Serif" w:hAnsi="Liberation Serif" w:cs="Liberation Serif"/>
            <w:sz w:val="22"/>
            <w:szCs w:val="22"/>
          </w:rPr>
          <w:delText>Variable and data</w:delText>
        </w:r>
      </w:del>
    </w:p>
    <w:p w:rsidR="002A1D95" w:rsidRPr="00AA434D" w:rsidRDefault="002A1D95" w:rsidP="002A1D95">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ED5A39" w:rsidRDefault="002A1D95" w:rsidP="00ED5A39">
      <w:pPr>
        <w:pStyle w:val="Question"/>
        <w:rPr>
          <w:ins w:id="88" w:author="Dr. Harris" w:date="2019-10-22T16:45:00Z"/>
          <w:rFonts w:ascii="Liberation Serif" w:hAnsi="Liberation Serif" w:cs="Liberation Serif"/>
          <w:sz w:val="22"/>
          <w:szCs w:val="22"/>
        </w:rPr>
      </w:pPr>
      <w:r w:rsidRPr="00AA434D">
        <w:rPr>
          <w:rFonts w:ascii="Liberation Serif" w:hAnsi="Liberation Serif" w:cs="Liberation Serif"/>
          <w:sz w:val="22"/>
          <w:szCs w:val="22"/>
        </w:rPr>
        <w:t xml:space="preserve">Learning Objective: 1.3: Explain the difference between variables, measurement, and data. </w:t>
      </w:r>
    </w:p>
    <w:p w:rsidR="00ED5A39" w:rsidRDefault="00ED5A39" w:rsidP="00ED5A39">
      <w:pPr>
        <w:pStyle w:val="Question"/>
        <w:rPr>
          <w:ins w:id="89" w:author="Dr. Harris" w:date="2019-10-22T16:45:00Z"/>
          <w:rFonts w:ascii="Liberation Serif" w:hAnsi="Liberation Serif" w:cs="Liberation Serif"/>
          <w:sz w:val="22"/>
          <w:szCs w:val="22"/>
        </w:rPr>
      </w:pPr>
    </w:p>
    <w:p w:rsidR="00ED5A39" w:rsidRDefault="00ED5A39" w:rsidP="00ED5A39">
      <w:pPr>
        <w:pStyle w:val="Question"/>
        <w:rPr>
          <w:ins w:id="90" w:author="Dr. Harris" w:date="2019-10-22T16:46:00Z"/>
          <w:rFonts w:ascii="Liberation Serif" w:hAnsi="Liberation Serif" w:cs="Liberation Serif"/>
          <w:sz w:val="22"/>
          <w:szCs w:val="22"/>
        </w:rPr>
      </w:pPr>
      <w:ins w:id="91" w:author="Dr. Harris" w:date="2019-10-22T16:45:00Z">
        <w:r>
          <w:rPr>
            <w:rFonts w:ascii="Liberation Serif" w:hAnsi="Liberation Serif" w:cs="Liberation Serif"/>
            <w:sz w:val="22"/>
            <w:szCs w:val="22"/>
          </w:rPr>
          <w:t xml:space="preserve">18. One </w:t>
        </w:r>
      </w:ins>
      <w:ins w:id="92" w:author="Dr. Harris" w:date="2019-10-22T16:46:00Z">
        <w:r>
          <w:rPr>
            <w:rFonts w:ascii="Liberation Serif" w:hAnsi="Liberation Serif" w:cs="Liberation Serif"/>
            <w:sz w:val="22"/>
            <w:szCs w:val="22"/>
          </w:rPr>
          <w:t>piece of data includes a variety of variables.</w:t>
        </w:r>
      </w:ins>
    </w:p>
    <w:p w:rsidR="00ED5A39" w:rsidRDefault="00ED5A39" w:rsidP="00ED5A39">
      <w:pPr>
        <w:pStyle w:val="Question"/>
        <w:rPr>
          <w:ins w:id="93" w:author="Dr. Harris" w:date="2019-10-22T16:46:00Z"/>
          <w:rFonts w:ascii="Liberation Serif" w:hAnsi="Liberation Serif" w:cs="Liberation Serif"/>
          <w:sz w:val="22"/>
          <w:szCs w:val="22"/>
        </w:rPr>
      </w:pPr>
      <w:ins w:id="94" w:author="Dr. Harris" w:date="2019-10-22T16:46:00Z">
        <w:r>
          <w:rPr>
            <w:rFonts w:ascii="Liberation Serif" w:hAnsi="Liberation Serif" w:cs="Liberation Serif"/>
            <w:sz w:val="22"/>
            <w:szCs w:val="22"/>
          </w:rPr>
          <w:t>Ans: False</w:t>
        </w:r>
      </w:ins>
    </w:p>
    <w:p w:rsidR="00ED5A39" w:rsidRDefault="00ED5A39" w:rsidP="00ED5A39">
      <w:pPr>
        <w:pStyle w:val="Question"/>
        <w:rPr>
          <w:ins w:id="95" w:author="Dr. Harris" w:date="2019-10-22T16:46:00Z"/>
          <w:rFonts w:ascii="Liberation Serif" w:hAnsi="Liberation Serif" w:cs="Liberation Serif"/>
          <w:sz w:val="22"/>
          <w:szCs w:val="22"/>
        </w:rPr>
      </w:pPr>
      <w:ins w:id="96" w:author="Dr. Harris" w:date="2019-10-22T16:46:00Z">
        <w:r>
          <w:rPr>
            <w:rFonts w:ascii="Liberation Serif" w:hAnsi="Liberation Serif" w:cs="Liberation Serif"/>
            <w:sz w:val="22"/>
            <w:szCs w:val="22"/>
          </w:rPr>
          <w:t>Response:  See section 1.3 Introduction to Business Analytics</w:t>
        </w:r>
      </w:ins>
    </w:p>
    <w:p w:rsidR="00ED5A39" w:rsidRDefault="00ED5A39" w:rsidP="00ED5A39">
      <w:pPr>
        <w:pStyle w:val="Question"/>
        <w:rPr>
          <w:ins w:id="97" w:author="Dr. Harris" w:date="2019-10-22T16:46:00Z"/>
          <w:rFonts w:ascii="Liberation Serif" w:hAnsi="Liberation Serif" w:cs="Liberation Serif"/>
          <w:sz w:val="22"/>
          <w:szCs w:val="22"/>
        </w:rPr>
      </w:pPr>
      <w:ins w:id="98" w:author="Dr. Harris" w:date="2019-10-22T16:46:00Z">
        <w:r>
          <w:rPr>
            <w:rFonts w:ascii="Liberation Serif" w:hAnsi="Liberation Serif" w:cs="Liberation Serif"/>
            <w:sz w:val="22"/>
            <w:szCs w:val="22"/>
          </w:rPr>
          <w:t>Difficulty: Medium</w:t>
        </w:r>
      </w:ins>
    </w:p>
    <w:p w:rsidR="00ED5A39" w:rsidRDefault="00ED5A39" w:rsidP="00ED5A39">
      <w:pPr>
        <w:pStyle w:val="Question"/>
        <w:rPr>
          <w:ins w:id="99" w:author="Dr. Harris" w:date="2019-10-22T16:46:00Z"/>
          <w:rFonts w:ascii="Liberation Serif" w:hAnsi="Liberation Serif" w:cs="Liberation Serif"/>
          <w:sz w:val="22"/>
          <w:szCs w:val="22"/>
        </w:rPr>
      </w:pPr>
      <w:ins w:id="100" w:author="Dr. Harris" w:date="2019-10-22T16:46:00Z">
        <w:r>
          <w:rPr>
            <w:rFonts w:ascii="Liberation Serif" w:hAnsi="Liberation Serif" w:cs="Liberation Serif"/>
            <w:sz w:val="22"/>
            <w:szCs w:val="22"/>
          </w:rPr>
          <w:t>Learning Objective: 1.3: Explain the difference between variables, measurement, and data.</w:t>
        </w:r>
      </w:ins>
    </w:p>
    <w:p w:rsidR="00ED5A39" w:rsidRDefault="00ED5A39" w:rsidP="00ED5A39">
      <w:pPr>
        <w:pStyle w:val="Question"/>
        <w:rPr>
          <w:ins w:id="101" w:author="Dr. Harris" w:date="2019-10-28T08:50:00Z"/>
          <w:rFonts w:ascii="Liberation Serif" w:hAnsi="Liberation Serif" w:cs="Liberation Serif"/>
          <w:sz w:val="22"/>
          <w:szCs w:val="22"/>
        </w:rPr>
      </w:pPr>
    </w:p>
    <w:p w:rsidR="00DF3A68" w:rsidRDefault="00DF3A68" w:rsidP="00ED5A39">
      <w:pPr>
        <w:pStyle w:val="Question"/>
        <w:rPr>
          <w:ins w:id="102" w:author="Dr. Harris" w:date="2019-10-22T16:46:00Z"/>
          <w:rFonts w:ascii="Liberation Serif" w:hAnsi="Liberation Serif" w:cs="Liberation Serif"/>
          <w:sz w:val="22"/>
          <w:szCs w:val="22"/>
        </w:rPr>
      </w:pPr>
    </w:p>
    <w:p w:rsidR="00ED5A39" w:rsidRDefault="00ED5A39" w:rsidP="00ED5A39">
      <w:pPr>
        <w:pStyle w:val="Question"/>
        <w:rPr>
          <w:ins w:id="103" w:author="Dr. Harris" w:date="2019-10-22T16:47:00Z"/>
          <w:rFonts w:ascii="Liberation Serif" w:hAnsi="Liberation Serif" w:cs="Liberation Serif"/>
          <w:sz w:val="22"/>
          <w:szCs w:val="22"/>
        </w:rPr>
      </w:pPr>
      <w:ins w:id="104" w:author="Dr. Harris" w:date="2019-10-22T16:47:00Z">
        <w:r>
          <w:rPr>
            <w:rFonts w:ascii="Liberation Serif" w:hAnsi="Liberation Serif" w:cs="Liberation Serif"/>
            <w:sz w:val="22"/>
            <w:szCs w:val="22"/>
          </w:rPr>
          <w:t>19. A variable can take on different values.</w:t>
        </w:r>
      </w:ins>
    </w:p>
    <w:p w:rsidR="00ED5A39" w:rsidRDefault="00ED5A39" w:rsidP="00ED5A39">
      <w:pPr>
        <w:pStyle w:val="Question"/>
        <w:rPr>
          <w:ins w:id="105" w:author="Dr. Harris" w:date="2019-10-22T16:47:00Z"/>
          <w:rFonts w:ascii="Liberation Serif" w:hAnsi="Liberation Serif" w:cs="Liberation Serif"/>
          <w:sz w:val="22"/>
          <w:szCs w:val="22"/>
        </w:rPr>
      </w:pPr>
      <w:ins w:id="106" w:author="Dr. Harris" w:date="2019-10-22T16:47:00Z">
        <w:r>
          <w:rPr>
            <w:rFonts w:ascii="Liberation Serif" w:hAnsi="Liberation Serif" w:cs="Liberation Serif"/>
            <w:sz w:val="22"/>
            <w:szCs w:val="22"/>
          </w:rPr>
          <w:lastRenderedPageBreak/>
          <w:t>Ans: True</w:t>
        </w:r>
      </w:ins>
    </w:p>
    <w:p w:rsidR="00ED5A39" w:rsidRDefault="00ED5A39" w:rsidP="00ED5A39">
      <w:pPr>
        <w:pStyle w:val="Question"/>
        <w:rPr>
          <w:ins w:id="107" w:author="Dr. Harris" w:date="2019-10-22T16:48:00Z"/>
          <w:rFonts w:ascii="Liberation Serif" w:hAnsi="Liberation Serif" w:cs="Liberation Serif"/>
          <w:sz w:val="22"/>
          <w:szCs w:val="22"/>
        </w:rPr>
      </w:pPr>
      <w:ins w:id="108" w:author="Dr. Harris" w:date="2019-10-22T16:47:00Z">
        <w:r>
          <w:rPr>
            <w:rFonts w:ascii="Liberation Serif" w:hAnsi="Liberation Serif" w:cs="Liberation Serif"/>
            <w:sz w:val="22"/>
            <w:szCs w:val="22"/>
          </w:rPr>
          <w:t xml:space="preserve">Response: See section 1.1 </w:t>
        </w:r>
      </w:ins>
      <w:ins w:id="109" w:author="Dr. Harris" w:date="2019-10-22T16:48:00Z">
        <w:r>
          <w:rPr>
            <w:rFonts w:ascii="Liberation Serif" w:hAnsi="Liberation Serif" w:cs="Liberation Serif"/>
            <w:sz w:val="22"/>
            <w:szCs w:val="22"/>
          </w:rPr>
          <w:t>Basic Statistical Concepts</w:t>
        </w:r>
      </w:ins>
    </w:p>
    <w:p w:rsidR="00ED5A39" w:rsidRDefault="00ED5A39" w:rsidP="00ED5A39">
      <w:pPr>
        <w:pStyle w:val="Question"/>
        <w:rPr>
          <w:ins w:id="110" w:author="Dr. Harris" w:date="2019-10-22T16:48:00Z"/>
          <w:rFonts w:ascii="Liberation Serif" w:hAnsi="Liberation Serif" w:cs="Liberation Serif"/>
          <w:sz w:val="22"/>
          <w:szCs w:val="22"/>
        </w:rPr>
      </w:pPr>
      <w:ins w:id="111" w:author="Dr. Harris" w:date="2019-10-22T16:48:00Z">
        <w:r>
          <w:rPr>
            <w:rFonts w:ascii="Liberation Serif" w:hAnsi="Liberation Serif" w:cs="Liberation Serif"/>
            <w:sz w:val="22"/>
            <w:szCs w:val="22"/>
          </w:rPr>
          <w:t>Difficulty: Easy</w:t>
        </w:r>
      </w:ins>
    </w:p>
    <w:p w:rsidR="00ED5A39" w:rsidRPr="00AA434D" w:rsidRDefault="00ED5A39" w:rsidP="00ED5A39">
      <w:pPr>
        <w:pStyle w:val="Question"/>
        <w:rPr>
          <w:rFonts w:ascii="Liberation Serif" w:hAnsi="Liberation Serif" w:cs="Liberation Serif"/>
          <w:sz w:val="22"/>
          <w:szCs w:val="22"/>
        </w:rPr>
      </w:pPr>
      <w:ins w:id="112" w:author="Dr. Harris" w:date="2019-10-22T16:48:00Z">
        <w:r>
          <w:rPr>
            <w:rFonts w:ascii="Liberation Serif" w:hAnsi="Liberation Serif" w:cs="Liberation Serif"/>
            <w:sz w:val="22"/>
            <w:szCs w:val="22"/>
          </w:rPr>
          <w:t xml:space="preserve">Learning Objective: </w:t>
        </w:r>
        <w:proofErr w:type="gramStart"/>
        <w:r>
          <w:rPr>
            <w:rFonts w:ascii="Liberation Serif" w:hAnsi="Liberation Serif" w:cs="Liberation Serif"/>
            <w:sz w:val="22"/>
            <w:szCs w:val="22"/>
          </w:rPr>
          <w:t>1.3 :</w:t>
        </w:r>
        <w:proofErr w:type="gramEnd"/>
        <w:r>
          <w:rPr>
            <w:rFonts w:ascii="Liberation Serif" w:hAnsi="Liberation Serif" w:cs="Liberation Serif"/>
            <w:sz w:val="22"/>
            <w:szCs w:val="22"/>
          </w:rPr>
          <w:t xml:space="preserve"> Explain the difference between variables, measurement, and data.</w:t>
        </w:r>
      </w:ins>
    </w:p>
    <w:p w:rsidR="002A1D95" w:rsidRPr="00AA434D" w:rsidRDefault="002A1D95" w:rsidP="002A1D95">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13" w:author="Dr. Harris" w:date="2019-10-22T16:49:00Z">
        <w:r w:rsidRPr="00AA434D" w:rsidDel="00ED5A39">
          <w:rPr>
            <w:rFonts w:ascii="Liberation Serif" w:hAnsi="Liberation Serif" w:cs="Liberation Serif"/>
            <w:sz w:val="22"/>
            <w:szCs w:val="22"/>
          </w:rPr>
          <w:delText>17</w:delText>
        </w:r>
      </w:del>
      <w:ins w:id="114" w:author="Dr. Harris" w:date="2019-10-22T16:49:00Z">
        <w:r w:rsidR="00ED5A39">
          <w:rPr>
            <w:rFonts w:ascii="Liberation Serif" w:hAnsi="Liberation Serif" w:cs="Liberation Serif"/>
            <w:sz w:val="22"/>
            <w:szCs w:val="22"/>
          </w:rPr>
          <w:t>20</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All numerical data must be analyzed statistically in the same way because all of t</w:t>
      </w:r>
      <w:r w:rsidRPr="00AA434D">
        <w:rPr>
          <w:rFonts w:ascii="Liberation Serif" w:hAnsi="Liberation Serif" w:cs="Liberation Serif"/>
          <w:sz w:val="22"/>
          <w:szCs w:val="22"/>
        </w:rPr>
        <w:t>hem are represented by numbers.</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15" w:author="Dr. Harris" w:date="2019-10-22T16:53:00Z">
        <w:r w:rsidRPr="00AA434D" w:rsidDel="00583983">
          <w:rPr>
            <w:rFonts w:ascii="Liberation Serif" w:hAnsi="Liberation Serif" w:cs="Liberation Serif"/>
            <w:sz w:val="22"/>
            <w:szCs w:val="22"/>
          </w:rPr>
          <w:delText>1.</w:delText>
        </w:r>
        <w:r w:rsidR="005916C9" w:rsidRPr="00AA434D" w:rsidDel="00583983">
          <w:rPr>
            <w:rFonts w:ascii="Liberation Serif" w:hAnsi="Liberation Serif" w:cs="Liberation Serif"/>
            <w:sz w:val="22"/>
            <w:szCs w:val="22"/>
          </w:rPr>
          <w:delText>4</w:delText>
        </w:r>
      </w:del>
      <w:ins w:id="116"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9E64C4" w:rsidRPr="00AA434D">
        <w:rPr>
          <w:rFonts w:ascii="Liberation Serif" w:hAnsi="Liberation Serif" w:cs="Liberation Serif"/>
          <w:sz w:val="22"/>
          <w:szCs w:val="22"/>
        </w:rPr>
        <w:t>Medium</w:t>
      </w:r>
    </w:p>
    <w:p w:rsidR="00747E1D" w:rsidRPr="00AA434D" w:rsidRDefault="005916C9" w:rsidP="00747E1D">
      <w:pPr>
        <w:rPr>
          <w:rFonts w:ascii="Liberation Serif" w:hAnsi="Liberation Serif" w:cs="Liberation Serif"/>
          <w:sz w:val="22"/>
          <w:szCs w:val="22"/>
        </w:rPr>
      </w:pPr>
      <w:r w:rsidRPr="00AA434D">
        <w:rPr>
          <w:rFonts w:ascii="Liberation Serif" w:hAnsi="Liberation Serif" w:cs="Liberation Serif"/>
          <w:sz w:val="22"/>
          <w:szCs w:val="22"/>
        </w:rPr>
        <w:t xml:space="preserve"> </w:t>
      </w:r>
      <w:r w:rsidR="00747E1D"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ind w:left="0" w:firstLine="0"/>
        <w:rPr>
          <w:rFonts w:ascii="Liberation Serif" w:hAnsi="Liberation Serif" w:cs="Liberation Serif"/>
          <w:sz w:val="22"/>
          <w:szCs w:val="22"/>
        </w:rPr>
      </w:pPr>
    </w:p>
    <w:p w:rsidR="00CC0292" w:rsidRPr="00AA434D" w:rsidRDefault="00CC0292" w:rsidP="00036AE9">
      <w:pPr>
        <w:pStyle w:val="Question"/>
        <w:ind w:left="0" w:firstLine="0"/>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17" w:author="Dr. Harris" w:date="2019-10-22T16:49:00Z">
        <w:r w:rsidRPr="00AA434D" w:rsidDel="00ED5A39">
          <w:rPr>
            <w:rFonts w:ascii="Liberation Serif" w:hAnsi="Liberation Serif" w:cs="Liberation Serif"/>
            <w:sz w:val="22"/>
            <w:szCs w:val="22"/>
          </w:rPr>
          <w:delText>18</w:delText>
        </w:r>
      </w:del>
      <w:ins w:id="118" w:author="Dr. Harris" w:date="2019-10-22T16:49:00Z">
        <w:r w:rsidR="00ED5A39">
          <w:rPr>
            <w:rFonts w:ascii="Liberation Serif" w:hAnsi="Liberation Serif" w:cs="Liberation Serif"/>
            <w:sz w:val="22"/>
            <w:szCs w:val="22"/>
          </w:rPr>
          <w:t>21</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The manner in which numerical data can be analyzed statistically depends on the level of data measurement represented by numbers being analyz</w:t>
      </w:r>
      <w:r w:rsidRPr="00AA434D">
        <w:rPr>
          <w:rFonts w:ascii="Liberation Serif" w:hAnsi="Liberation Serif" w:cs="Liberation Serif"/>
          <w:sz w:val="22"/>
          <w:szCs w:val="22"/>
        </w:rPr>
        <w:t>ed.</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19" w:author="Dr. Harris" w:date="2019-10-22T16:53:00Z">
        <w:r w:rsidRPr="00AA434D" w:rsidDel="00583983">
          <w:rPr>
            <w:rFonts w:ascii="Liberation Serif" w:hAnsi="Liberation Serif" w:cs="Liberation Serif"/>
            <w:sz w:val="22"/>
            <w:szCs w:val="22"/>
          </w:rPr>
          <w:delText>1.</w:delText>
        </w:r>
        <w:r w:rsidR="009E64C4" w:rsidRPr="00AA434D" w:rsidDel="00583983">
          <w:rPr>
            <w:rFonts w:ascii="Liberation Serif" w:hAnsi="Liberation Serif" w:cs="Liberation Serif"/>
            <w:sz w:val="22"/>
            <w:szCs w:val="22"/>
          </w:rPr>
          <w:delText>4</w:delText>
        </w:r>
      </w:del>
      <w:ins w:id="120"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9E64C4" w:rsidRPr="00AA434D">
        <w:rPr>
          <w:rFonts w:ascii="Liberation Serif" w:hAnsi="Liberation Serif" w:cs="Liberation Serif"/>
          <w:sz w:val="22"/>
          <w:szCs w:val="22"/>
        </w:rPr>
        <w:t>Medium</w:t>
      </w:r>
    </w:p>
    <w:p w:rsidR="00747E1D" w:rsidRPr="00AA434D" w:rsidRDefault="00747E1D" w:rsidP="00747E1D">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9E64C4" w:rsidRPr="00AA434D" w:rsidRDefault="009E64C4">
      <w:pPr>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rsidP="001979EA">
      <w:pPr>
        <w:pStyle w:val="Question"/>
        <w:ind w:left="0" w:firstLine="0"/>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21" w:author="Dr. Harris" w:date="2019-10-22T16:49:00Z">
        <w:r w:rsidRPr="00AA434D" w:rsidDel="00ED5A39">
          <w:rPr>
            <w:rFonts w:ascii="Liberation Serif" w:hAnsi="Liberation Serif" w:cs="Liberation Serif"/>
            <w:sz w:val="22"/>
            <w:szCs w:val="22"/>
          </w:rPr>
          <w:delText>19</w:delText>
        </w:r>
      </w:del>
      <w:ins w:id="122" w:author="Dr. Harris" w:date="2019-10-22T16:49:00Z">
        <w:r w:rsidR="00ED5A39">
          <w:rPr>
            <w:rFonts w:ascii="Liberation Serif" w:hAnsi="Liberation Serif" w:cs="Liberation Serif"/>
            <w:sz w:val="22"/>
            <w:szCs w:val="22"/>
          </w:rPr>
          <w:t>22</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The lowest level of data m</w:t>
      </w:r>
      <w:r w:rsidRPr="00AA434D">
        <w:rPr>
          <w:rFonts w:ascii="Liberation Serif" w:hAnsi="Liberation Serif" w:cs="Liberation Serif"/>
          <w:sz w:val="22"/>
          <w:szCs w:val="22"/>
        </w:rPr>
        <w:t xml:space="preserve">easurement is the ratio level.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23" w:author="Dr. Harris" w:date="2019-10-22T16:53:00Z">
        <w:r w:rsidRPr="00AA434D" w:rsidDel="00583983">
          <w:rPr>
            <w:rFonts w:ascii="Liberation Serif" w:hAnsi="Liberation Serif" w:cs="Liberation Serif"/>
            <w:sz w:val="22"/>
            <w:szCs w:val="22"/>
          </w:rPr>
          <w:delText>1.</w:delText>
        </w:r>
        <w:r w:rsidR="009E64C4" w:rsidRPr="00AA434D" w:rsidDel="00583983">
          <w:rPr>
            <w:rFonts w:ascii="Liberation Serif" w:hAnsi="Liberation Serif" w:cs="Liberation Serif"/>
            <w:sz w:val="22"/>
            <w:szCs w:val="22"/>
          </w:rPr>
          <w:delText>4</w:delText>
        </w:r>
      </w:del>
      <w:ins w:id="124"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9E64C4" w:rsidRPr="00AA434D" w:rsidRDefault="009E64C4">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w:t>
      </w:r>
      <w:r w:rsidR="00557372" w:rsidRPr="00AA434D">
        <w:rPr>
          <w:rFonts w:ascii="Liberation Serif" w:hAnsi="Liberation Serif" w:cs="Liberation Serif"/>
          <w:sz w:val="22"/>
          <w:szCs w:val="22"/>
        </w:rPr>
        <w:t xml:space="preserve">Compare the four </w:t>
      </w:r>
      <w:r w:rsidR="00747E1D" w:rsidRPr="00AA434D">
        <w:rPr>
          <w:rFonts w:ascii="Liberation Serif" w:hAnsi="Liberation Serif" w:cs="Liberation Serif"/>
          <w:sz w:val="22"/>
          <w:szCs w:val="22"/>
        </w:rPr>
        <w:t>different</w:t>
      </w:r>
      <w:r w:rsidR="00557372" w:rsidRPr="00AA434D">
        <w:rPr>
          <w:rFonts w:ascii="Liberation Serif" w:hAnsi="Liberation Serif" w:cs="Liberation Serif"/>
          <w:sz w:val="22"/>
          <w:szCs w:val="22"/>
        </w:rPr>
        <w:t xml:space="preserve">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25" w:author="Dr. Harris" w:date="2019-10-22T16:49:00Z">
        <w:r w:rsidRPr="00AA434D" w:rsidDel="00ED5A39">
          <w:rPr>
            <w:rFonts w:ascii="Liberation Serif" w:hAnsi="Liberation Serif" w:cs="Liberation Serif"/>
            <w:sz w:val="22"/>
            <w:szCs w:val="22"/>
          </w:rPr>
          <w:delText>20</w:delText>
        </w:r>
      </w:del>
      <w:ins w:id="126" w:author="Dr. Harris" w:date="2019-10-22T16:49:00Z">
        <w:r w:rsidR="00ED5A39">
          <w:rPr>
            <w:rFonts w:ascii="Liberation Serif" w:hAnsi="Liberation Serif" w:cs="Liberation Serif"/>
            <w:sz w:val="22"/>
            <w:szCs w:val="22"/>
          </w:rPr>
          <w:t>23</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The highest level of data m</w:t>
      </w:r>
      <w:r w:rsidRPr="00AA434D">
        <w:rPr>
          <w:rFonts w:ascii="Liberation Serif" w:hAnsi="Liberation Serif" w:cs="Liberation Serif"/>
          <w:sz w:val="22"/>
          <w:szCs w:val="22"/>
        </w:rPr>
        <w:t xml:space="preserve">easurement is the ratio level.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27" w:author="Dr. Harris" w:date="2019-10-22T16:53:00Z">
        <w:r w:rsidRPr="00AA434D" w:rsidDel="00583983">
          <w:rPr>
            <w:rFonts w:ascii="Liberation Serif" w:hAnsi="Liberation Serif" w:cs="Liberation Serif"/>
            <w:sz w:val="22"/>
            <w:szCs w:val="22"/>
          </w:rPr>
          <w:delText>1.</w:delText>
        </w:r>
        <w:r w:rsidR="00C41D03" w:rsidRPr="00AA434D" w:rsidDel="00583983">
          <w:rPr>
            <w:rFonts w:ascii="Liberation Serif" w:hAnsi="Liberation Serif" w:cs="Liberation Serif"/>
            <w:sz w:val="22"/>
            <w:szCs w:val="22"/>
          </w:rPr>
          <w:delText>4</w:delText>
        </w:r>
      </w:del>
      <w:ins w:id="128"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9F67D4" w:rsidRPr="00AA434D" w:rsidRDefault="009F67D4" w:rsidP="009F67D4">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w:t>
      </w:r>
      <w:r w:rsidR="00747E1D" w:rsidRPr="00AA434D">
        <w:rPr>
          <w:rFonts w:ascii="Liberation Serif" w:hAnsi="Liberation Serif" w:cs="Liberation Serif"/>
          <w:sz w:val="22"/>
          <w:szCs w:val="22"/>
        </w:rPr>
        <w:t>different</w:t>
      </w:r>
      <w:r w:rsidRPr="00AA434D">
        <w:rPr>
          <w:rFonts w:ascii="Liberation Serif" w:hAnsi="Liberation Serif" w:cs="Liberation Serif"/>
          <w:sz w:val="22"/>
          <w:szCs w:val="22"/>
        </w:rPr>
        <w:t xml:space="preserve">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29" w:author="Dr. Harris" w:date="2019-10-22T16:49:00Z">
        <w:r w:rsidRPr="00AA434D" w:rsidDel="00ED5A39">
          <w:rPr>
            <w:rFonts w:ascii="Liberation Serif" w:hAnsi="Liberation Serif" w:cs="Liberation Serif"/>
            <w:sz w:val="22"/>
            <w:szCs w:val="22"/>
          </w:rPr>
          <w:delText>21</w:delText>
        </w:r>
      </w:del>
      <w:ins w:id="130" w:author="Dr. Harris" w:date="2019-10-22T16:49:00Z">
        <w:r w:rsidR="00ED5A39">
          <w:rPr>
            <w:rFonts w:ascii="Liberation Serif" w:hAnsi="Liberation Serif" w:cs="Liberation Serif"/>
            <w:sz w:val="22"/>
            <w:szCs w:val="22"/>
          </w:rPr>
          <w:t>24</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Numbers which are used</w:t>
      </w:r>
      <w:r w:rsidR="009E64C4" w:rsidRPr="00AA434D">
        <w:rPr>
          <w:rFonts w:ascii="Liberation Serif" w:hAnsi="Liberation Serif" w:cs="Liberation Serif"/>
          <w:sz w:val="22"/>
          <w:szCs w:val="22"/>
        </w:rPr>
        <w:t xml:space="preserve"> only</w:t>
      </w:r>
      <w:r w:rsidR="00CC0292" w:rsidRPr="00AA434D">
        <w:rPr>
          <w:rFonts w:ascii="Liberation Serif" w:hAnsi="Liberation Serif" w:cs="Liberation Serif"/>
          <w:sz w:val="22"/>
          <w:szCs w:val="22"/>
        </w:rPr>
        <w:t xml:space="preserve"> to classify or categorize the observations represent data</w:t>
      </w:r>
      <w:r w:rsidRPr="00AA434D">
        <w:rPr>
          <w:rFonts w:ascii="Liberation Serif" w:hAnsi="Liberation Serif" w:cs="Liberation Serif"/>
          <w:sz w:val="22"/>
          <w:szCs w:val="22"/>
        </w:rPr>
        <w:t xml:space="preserve"> measured at the nominal level.</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31" w:author="Dr. Harris" w:date="2019-10-22T16:53:00Z">
        <w:r w:rsidRPr="00AA434D" w:rsidDel="00583983">
          <w:rPr>
            <w:rFonts w:ascii="Liberation Serif" w:hAnsi="Liberation Serif" w:cs="Liberation Serif"/>
            <w:sz w:val="22"/>
            <w:szCs w:val="22"/>
          </w:rPr>
          <w:delText>1.</w:delText>
        </w:r>
        <w:r w:rsidR="009E64C4" w:rsidRPr="00AA434D" w:rsidDel="00583983">
          <w:rPr>
            <w:rFonts w:ascii="Liberation Serif" w:hAnsi="Liberation Serif" w:cs="Liberation Serif"/>
            <w:sz w:val="22"/>
            <w:szCs w:val="22"/>
          </w:rPr>
          <w:delText>4</w:delText>
        </w:r>
      </w:del>
      <w:ins w:id="132"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9F67D4" w:rsidRPr="00AA434D" w:rsidRDefault="009F67D4" w:rsidP="009F67D4">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w:t>
      </w:r>
      <w:r w:rsidR="00747E1D" w:rsidRPr="00AA434D">
        <w:rPr>
          <w:rFonts w:ascii="Liberation Serif" w:hAnsi="Liberation Serif" w:cs="Liberation Serif"/>
          <w:sz w:val="22"/>
          <w:szCs w:val="22"/>
        </w:rPr>
        <w:t>different</w:t>
      </w:r>
      <w:r w:rsidRPr="00AA434D">
        <w:rPr>
          <w:rFonts w:ascii="Liberation Serif" w:hAnsi="Liberation Serif" w:cs="Liberation Serif"/>
          <w:sz w:val="22"/>
          <w:szCs w:val="22"/>
        </w:rPr>
        <w:t xml:space="preserve"> levels of data: nominal, ordinal, interval, and ratio. </w:t>
      </w:r>
    </w:p>
    <w:p w:rsidR="00CC0292" w:rsidRPr="00AA434D" w:rsidRDefault="00CC0292">
      <w:pPr>
        <w:pStyle w:val="Question"/>
        <w:rPr>
          <w:rFonts w:ascii="Liberation Serif" w:hAnsi="Liberation Serif" w:cs="Liberation Serif"/>
          <w:sz w:val="22"/>
          <w:szCs w:val="22"/>
        </w:rPr>
      </w:pPr>
    </w:p>
    <w:p w:rsidR="00036AE9" w:rsidRPr="00AA434D" w:rsidRDefault="00036AE9">
      <w:pPr>
        <w:pStyle w:val="Question"/>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33" w:author="Dr. Harris" w:date="2019-10-22T16:49:00Z">
        <w:r w:rsidRPr="00AA434D" w:rsidDel="00ED5A39">
          <w:rPr>
            <w:rFonts w:ascii="Liberation Serif" w:hAnsi="Liberation Serif" w:cs="Liberation Serif"/>
            <w:sz w:val="22"/>
            <w:szCs w:val="22"/>
          </w:rPr>
          <w:delText>22</w:delText>
        </w:r>
      </w:del>
      <w:ins w:id="134" w:author="Dr. Harris" w:date="2019-10-22T16:49:00Z">
        <w:r w:rsidR="00ED5A39">
          <w:rPr>
            <w:rFonts w:ascii="Liberation Serif" w:hAnsi="Liberation Serif" w:cs="Liberation Serif"/>
            <w:sz w:val="22"/>
            <w:szCs w:val="22"/>
          </w:rPr>
          <w:t>25</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Numbers which are used to rank-order the performance of workers represent data </w:t>
      </w:r>
      <w:r w:rsidRPr="00AA434D">
        <w:rPr>
          <w:rFonts w:ascii="Liberation Serif" w:hAnsi="Liberation Serif" w:cs="Liberation Serif"/>
          <w:sz w:val="22"/>
          <w:szCs w:val="22"/>
        </w:rPr>
        <w:t>measured at the interval level.</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35" w:author="Dr. Harris" w:date="2019-10-22T16:53:00Z">
        <w:r w:rsidRPr="00AA434D" w:rsidDel="00583983">
          <w:rPr>
            <w:rFonts w:ascii="Liberation Serif" w:hAnsi="Liberation Serif" w:cs="Liberation Serif"/>
            <w:sz w:val="22"/>
            <w:szCs w:val="22"/>
          </w:rPr>
          <w:delText>1.</w:delText>
        </w:r>
        <w:r w:rsidR="009E64C4" w:rsidRPr="00AA434D" w:rsidDel="00583983">
          <w:rPr>
            <w:rFonts w:ascii="Liberation Serif" w:hAnsi="Liberation Serif" w:cs="Liberation Serif"/>
            <w:sz w:val="22"/>
            <w:szCs w:val="22"/>
          </w:rPr>
          <w:delText>4</w:delText>
        </w:r>
      </w:del>
      <w:ins w:id="136"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lastRenderedPageBreak/>
        <w:t>Difficulty: Medium</w:t>
      </w:r>
    </w:p>
    <w:p w:rsidR="009F67D4" w:rsidRPr="00AA434D" w:rsidRDefault="009F67D4" w:rsidP="009F67D4">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w:t>
      </w:r>
      <w:r w:rsidR="00747E1D" w:rsidRPr="00AA434D">
        <w:rPr>
          <w:rFonts w:ascii="Liberation Serif" w:hAnsi="Liberation Serif" w:cs="Liberation Serif"/>
          <w:sz w:val="22"/>
          <w:szCs w:val="22"/>
        </w:rPr>
        <w:t>different</w:t>
      </w:r>
      <w:r w:rsidRPr="00AA434D">
        <w:rPr>
          <w:rFonts w:ascii="Liberation Serif" w:hAnsi="Liberation Serif" w:cs="Liberation Serif"/>
          <w:sz w:val="22"/>
          <w:szCs w:val="22"/>
        </w:rPr>
        <w:t xml:space="preserve">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37" w:author="Dr. Harris" w:date="2019-10-22T16:49:00Z">
        <w:r w:rsidRPr="00AA434D" w:rsidDel="00ED5A39">
          <w:rPr>
            <w:rFonts w:ascii="Liberation Serif" w:hAnsi="Liberation Serif" w:cs="Liberation Serif"/>
            <w:sz w:val="22"/>
            <w:szCs w:val="22"/>
          </w:rPr>
          <w:delText>23</w:delText>
        </w:r>
      </w:del>
      <w:ins w:id="138" w:author="Dr. Harris" w:date="2019-10-22T16:49:00Z">
        <w:r w:rsidR="00ED5A39">
          <w:rPr>
            <w:rFonts w:ascii="Liberation Serif" w:hAnsi="Liberation Serif" w:cs="Liberation Serif"/>
            <w:sz w:val="22"/>
            <w:szCs w:val="22"/>
          </w:rPr>
          <w:t>26</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Nominal and ordinal data are sometimes re</w:t>
      </w:r>
      <w:r w:rsidRPr="00AA434D">
        <w:rPr>
          <w:rFonts w:ascii="Liberation Serif" w:hAnsi="Liberation Serif" w:cs="Liberation Serif"/>
          <w:sz w:val="22"/>
          <w:szCs w:val="22"/>
        </w:rPr>
        <w:t xml:space="preserve">ferred to as qualitative data.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39" w:author="Dr. Harris" w:date="2019-10-22T16:53:00Z">
        <w:r w:rsidRPr="00AA434D" w:rsidDel="00583983">
          <w:rPr>
            <w:rFonts w:ascii="Liberation Serif" w:hAnsi="Liberation Serif" w:cs="Liberation Serif"/>
            <w:sz w:val="22"/>
            <w:szCs w:val="22"/>
          </w:rPr>
          <w:delText>1.</w:delText>
        </w:r>
        <w:r w:rsidR="009F67D4" w:rsidRPr="00AA434D" w:rsidDel="00583983">
          <w:rPr>
            <w:rFonts w:ascii="Liberation Serif" w:hAnsi="Liberation Serif" w:cs="Liberation Serif"/>
            <w:sz w:val="22"/>
            <w:szCs w:val="22"/>
          </w:rPr>
          <w:delText>4</w:delText>
        </w:r>
      </w:del>
      <w:ins w:id="140"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9F67D4" w:rsidRPr="00AA434D" w:rsidRDefault="009F67D4" w:rsidP="009F67D4">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w:t>
      </w:r>
      <w:r w:rsidR="00747E1D" w:rsidRPr="00AA434D">
        <w:rPr>
          <w:rFonts w:ascii="Liberation Serif" w:hAnsi="Liberation Serif" w:cs="Liberation Serif"/>
          <w:sz w:val="22"/>
          <w:szCs w:val="22"/>
        </w:rPr>
        <w:t>different</w:t>
      </w:r>
      <w:r w:rsidRPr="00AA434D">
        <w:rPr>
          <w:rFonts w:ascii="Liberation Serif" w:hAnsi="Liberation Serif" w:cs="Liberation Serif"/>
          <w:sz w:val="22"/>
          <w:szCs w:val="22"/>
        </w:rPr>
        <w:t xml:space="preserve">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9F67D4" w:rsidRPr="00AA434D" w:rsidRDefault="009F67D4">
      <w:pPr>
        <w:pStyle w:val="Question"/>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41" w:author="Dr. Harris" w:date="2019-10-22T16:49:00Z">
        <w:r w:rsidRPr="00AA434D" w:rsidDel="00ED5A39">
          <w:rPr>
            <w:rFonts w:ascii="Liberation Serif" w:hAnsi="Liberation Serif" w:cs="Liberation Serif"/>
            <w:sz w:val="22"/>
            <w:szCs w:val="22"/>
          </w:rPr>
          <w:delText>24</w:delText>
        </w:r>
      </w:del>
      <w:ins w:id="142" w:author="Dr. Harris" w:date="2019-10-22T16:49:00Z">
        <w:r w:rsidR="00ED5A39">
          <w:rPr>
            <w:rFonts w:ascii="Liberation Serif" w:hAnsi="Liberation Serif" w:cs="Liberation Serif"/>
            <w:sz w:val="22"/>
            <w:szCs w:val="22"/>
          </w:rPr>
          <w:t>27</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Nominal and ordinal data are sometimes ref</w:t>
      </w:r>
      <w:r w:rsidRPr="00AA434D">
        <w:rPr>
          <w:rFonts w:ascii="Liberation Serif" w:hAnsi="Liberation Serif" w:cs="Liberation Serif"/>
          <w:sz w:val="22"/>
          <w:szCs w:val="22"/>
        </w:rPr>
        <w:t xml:space="preserve">erred to as quantitative data.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False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43" w:author="Dr. Harris" w:date="2019-10-22T16:53:00Z">
        <w:r w:rsidRPr="00AA434D" w:rsidDel="00583983">
          <w:rPr>
            <w:rFonts w:ascii="Liberation Serif" w:hAnsi="Liberation Serif" w:cs="Liberation Serif"/>
            <w:sz w:val="22"/>
            <w:szCs w:val="22"/>
          </w:rPr>
          <w:delText>1.</w:delText>
        </w:r>
        <w:r w:rsidR="00101D93" w:rsidRPr="00AA434D" w:rsidDel="00583983">
          <w:rPr>
            <w:rFonts w:ascii="Liberation Serif" w:hAnsi="Liberation Serif" w:cs="Liberation Serif"/>
            <w:sz w:val="22"/>
            <w:szCs w:val="22"/>
          </w:rPr>
          <w:delText>4</w:delText>
        </w:r>
      </w:del>
      <w:ins w:id="144" w:author="Dr. Harris" w:date="2019-10-22T16:53:00Z">
        <w:r w:rsidR="00583983">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9F67D4" w:rsidRPr="00AA434D" w:rsidRDefault="009F67D4" w:rsidP="009F67D4">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w:t>
      </w:r>
      <w:r w:rsidR="00747E1D" w:rsidRPr="00AA434D">
        <w:rPr>
          <w:rFonts w:ascii="Liberation Serif" w:hAnsi="Liberation Serif" w:cs="Liberation Serif"/>
          <w:sz w:val="22"/>
          <w:szCs w:val="22"/>
        </w:rPr>
        <w:t>different</w:t>
      </w:r>
      <w:r w:rsidRPr="00AA434D">
        <w:rPr>
          <w:rFonts w:ascii="Liberation Serif" w:hAnsi="Liberation Serif" w:cs="Liberation Serif"/>
          <w:sz w:val="22"/>
          <w:szCs w:val="22"/>
        </w:rPr>
        <w:t xml:space="preserve">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36AE9">
      <w:pPr>
        <w:pStyle w:val="Question"/>
        <w:ind w:left="0" w:firstLine="0"/>
        <w:rPr>
          <w:rFonts w:ascii="Liberation Serif" w:hAnsi="Liberation Serif" w:cs="Liberation Serif"/>
          <w:sz w:val="22"/>
          <w:szCs w:val="22"/>
        </w:rPr>
      </w:pPr>
      <w:del w:id="145" w:author="Dr. Harris" w:date="2019-10-22T16:49:00Z">
        <w:r w:rsidRPr="00AA434D" w:rsidDel="00ED5A39">
          <w:rPr>
            <w:rFonts w:ascii="Liberation Serif" w:hAnsi="Liberation Serif" w:cs="Liberation Serif"/>
            <w:sz w:val="22"/>
            <w:szCs w:val="22"/>
          </w:rPr>
          <w:delText>25</w:delText>
        </w:r>
      </w:del>
      <w:ins w:id="146" w:author="Dr. Harris" w:date="2019-10-22T16:49:00Z">
        <w:r w:rsidR="00ED5A39">
          <w:rPr>
            <w:rFonts w:ascii="Liberation Serif" w:hAnsi="Liberation Serif" w:cs="Liberation Serif"/>
            <w:sz w:val="22"/>
            <w:szCs w:val="22"/>
          </w:rPr>
          <w:t>28</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With interval</w:t>
      </w:r>
      <w:del w:id="147" w:author="Dr. Harris" w:date="2019-09-13T17:13:00Z">
        <w:r w:rsidR="00CC0292" w:rsidRPr="00AA434D" w:rsidDel="00EC29E3">
          <w:rPr>
            <w:rFonts w:ascii="Liberation Serif" w:hAnsi="Liberation Serif" w:cs="Liberation Serif"/>
            <w:sz w:val="22"/>
            <w:szCs w:val="22"/>
          </w:rPr>
          <w:delText>-level</w:delText>
        </w:r>
      </w:del>
      <w:r w:rsidR="00CC0292" w:rsidRPr="00AA434D">
        <w:rPr>
          <w:rFonts w:ascii="Liberation Serif" w:hAnsi="Liberation Serif" w:cs="Liberation Serif"/>
          <w:sz w:val="22"/>
          <w:szCs w:val="22"/>
        </w:rPr>
        <w:t xml:space="preserve"> data, the zero point is a matter of convention and does not mean the absence of the</w:t>
      </w:r>
      <w:r w:rsidRPr="00AA434D">
        <w:rPr>
          <w:rFonts w:ascii="Liberation Serif" w:hAnsi="Liberation Serif" w:cs="Liberation Serif"/>
          <w:sz w:val="22"/>
          <w:szCs w:val="22"/>
        </w:rPr>
        <w:t xml:space="preserve"> phenomenon under observation.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48" w:author="Dr. Harris" w:date="2019-10-22T16:54:00Z">
        <w:r w:rsidRPr="00AA434D" w:rsidDel="0086089B">
          <w:rPr>
            <w:rFonts w:ascii="Liberation Serif" w:hAnsi="Liberation Serif" w:cs="Liberation Serif"/>
            <w:sz w:val="22"/>
            <w:szCs w:val="22"/>
          </w:rPr>
          <w:delText>1.</w:delText>
        </w:r>
        <w:r w:rsidR="00746192" w:rsidRPr="00AA434D" w:rsidDel="0086089B">
          <w:rPr>
            <w:rFonts w:ascii="Liberation Serif" w:hAnsi="Liberation Serif" w:cs="Liberation Serif"/>
            <w:sz w:val="22"/>
            <w:szCs w:val="22"/>
          </w:rPr>
          <w:delText>4</w:delText>
        </w:r>
      </w:del>
      <w:ins w:id="149" w:author="Dr. Harris" w:date="2019-10-22T16:54:00Z">
        <w:r w:rsidR="0086089B">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746192" w:rsidRPr="00AA434D">
        <w:rPr>
          <w:rFonts w:ascii="Liberation Serif" w:hAnsi="Liberation Serif" w:cs="Liberation Serif"/>
          <w:sz w:val="22"/>
          <w:szCs w:val="22"/>
        </w:rPr>
        <w:t>Medium</w:t>
      </w:r>
    </w:p>
    <w:p w:rsidR="00747E1D" w:rsidRPr="00AA434D" w:rsidRDefault="00747E1D" w:rsidP="00747E1D">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746192" w:rsidRPr="00AA434D" w:rsidRDefault="00746192">
      <w:pPr>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ind w:left="0" w:firstLine="0"/>
        <w:rPr>
          <w:rFonts w:ascii="Liberation Serif" w:hAnsi="Liberation Serif" w:cs="Liberation Serif"/>
          <w:sz w:val="22"/>
          <w:szCs w:val="22"/>
        </w:rPr>
      </w:pPr>
      <w:del w:id="150" w:author="Dr. Harris" w:date="2019-10-22T16:49:00Z">
        <w:r w:rsidRPr="00AA434D" w:rsidDel="00ED5A39">
          <w:rPr>
            <w:rFonts w:ascii="Liberation Serif" w:hAnsi="Liberation Serif" w:cs="Liberation Serif"/>
            <w:sz w:val="22"/>
            <w:szCs w:val="22"/>
          </w:rPr>
          <w:delText>2</w:delText>
        </w:r>
        <w:r w:rsidR="00036AE9" w:rsidRPr="00AA434D" w:rsidDel="00ED5A39">
          <w:rPr>
            <w:rFonts w:ascii="Liberation Serif" w:hAnsi="Liberation Serif" w:cs="Liberation Serif"/>
            <w:sz w:val="22"/>
            <w:szCs w:val="22"/>
          </w:rPr>
          <w:delText>6</w:delText>
        </w:r>
      </w:del>
      <w:ins w:id="151" w:author="Dr. Harris" w:date="2019-10-22T16:49:00Z">
        <w:r w:rsidR="00ED5A39">
          <w:rPr>
            <w:rFonts w:ascii="Liberation Serif" w:hAnsi="Liberation Serif" w:cs="Liberation Serif"/>
            <w:sz w:val="22"/>
            <w:szCs w:val="22"/>
          </w:rPr>
          <w:t>29</w:t>
        </w:r>
      </w:ins>
      <w:r w:rsidRPr="00AA434D">
        <w:rPr>
          <w:rFonts w:ascii="Liberation Serif" w:hAnsi="Liberation Serif" w:cs="Liberation Serif"/>
          <w:sz w:val="22"/>
          <w:szCs w:val="22"/>
        </w:rPr>
        <w:t>.</w:t>
      </w:r>
      <w:r w:rsidRPr="00AA434D">
        <w:rPr>
          <w:rFonts w:ascii="Liberation Serif" w:hAnsi="Liberation Serif" w:cs="Liberation Serif"/>
          <w:sz w:val="22"/>
          <w:szCs w:val="22"/>
        </w:rPr>
        <w:tab/>
        <w:t>Interval</w:t>
      </w:r>
      <w:del w:id="152" w:author="Dr. Harris" w:date="2019-09-13T17:13:00Z">
        <w:r w:rsidRPr="00AA434D" w:rsidDel="00EC29E3">
          <w:rPr>
            <w:rFonts w:ascii="Liberation Serif" w:hAnsi="Liberation Serif" w:cs="Liberation Serif"/>
            <w:sz w:val="22"/>
            <w:szCs w:val="22"/>
          </w:rPr>
          <w:delText>-</w:delText>
        </w:r>
      </w:del>
      <w:r w:rsidRPr="00AA434D">
        <w:rPr>
          <w:rFonts w:ascii="Liberation Serif" w:hAnsi="Liberation Serif" w:cs="Liberation Serif"/>
          <w:sz w:val="22"/>
          <w:szCs w:val="22"/>
        </w:rPr>
        <w:t xml:space="preserve"> and Rati</w:t>
      </w:r>
      <w:ins w:id="153" w:author="Wendy Lynn Bailey" w:date="2019-10-07T13:08:00Z">
        <w:r w:rsidR="00DE09BE">
          <w:rPr>
            <w:rFonts w:ascii="Liberation Serif" w:hAnsi="Liberation Serif" w:cs="Liberation Serif"/>
            <w:sz w:val="22"/>
            <w:szCs w:val="22"/>
          </w:rPr>
          <w:t>o</w:t>
        </w:r>
      </w:ins>
      <w:del w:id="154" w:author="Dr. Harris" w:date="2019-09-13T17:13:00Z">
        <w:r w:rsidRPr="00AA434D" w:rsidDel="00EC29E3">
          <w:rPr>
            <w:rFonts w:ascii="Liberation Serif" w:hAnsi="Liberation Serif" w:cs="Liberation Serif"/>
            <w:sz w:val="22"/>
            <w:szCs w:val="22"/>
          </w:rPr>
          <w:delText>o-level</w:delText>
        </w:r>
      </w:del>
      <w:r w:rsidRPr="00AA434D">
        <w:rPr>
          <w:rFonts w:ascii="Liberation Serif" w:hAnsi="Liberation Serif" w:cs="Liberation Serif"/>
          <w:sz w:val="22"/>
          <w:szCs w:val="22"/>
        </w:rPr>
        <w:t xml:space="preserve"> data are sometimes ref</w:t>
      </w:r>
      <w:r w:rsidR="00036AE9" w:rsidRPr="00AA434D">
        <w:rPr>
          <w:rFonts w:ascii="Liberation Serif" w:hAnsi="Liberation Serif" w:cs="Liberation Serif"/>
          <w:sz w:val="22"/>
          <w:szCs w:val="22"/>
        </w:rPr>
        <w:t xml:space="preserve">erred to as quantitative data. </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Ans: True</w:t>
      </w:r>
    </w:p>
    <w:p w:rsidR="00CC02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w:t>
      </w:r>
      <w:del w:id="155" w:author="Dr. Harris" w:date="2019-10-22T16:54:00Z">
        <w:r w:rsidRPr="00AA434D" w:rsidDel="0086089B">
          <w:rPr>
            <w:rFonts w:ascii="Liberation Serif" w:hAnsi="Liberation Serif" w:cs="Liberation Serif"/>
            <w:sz w:val="22"/>
            <w:szCs w:val="22"/>
          </w:rPr>
          <w:delText>1.</w:delText>
        </w:r>
        <w:r w:rsidR="00746192" w:rsidRPr="00AA434D" w:rsidDel="0086089B">
          <w:rPr>
            <w:rFonts w:ascii="Liberation Serif" w:hAnsi="Liberation Serif" w:cs="Liberation Serif"/>
            <w:sz w:val="22"/>
            <w:szCs w:val="22"/>
          </w:rPr>
          <w:delText>4</w:delText>
        </w:r>
      </w:del>
      <w:ins w:id="156" w:author="Dr. Harris" w:date="2019-10-22T16:54:00Z">
        <w:r w:rsidR="0086089B">
          <w:rPr>
            <w:rFonts w:ascii="Liberation Serif" w:hAnsi="Liberation Serif" w:cs="Liberation Serif"/>
            <w:sz w:val="22"/>
            <w:szCs w:val="22"/>
          </w:rPr>
          <w:t>1.2</w:t>
        </w:r>
      </w:ins>
      <w:r w:rsidRPr="00AA434D">
        <w:rPr>
          <w:rFonts w:ascii="Liberation Serif" w:hAnsi="Liberation Serif" w:cs="Liberation Serif"/>
          <w:sz w:val="22"/>
          <w:szCs w:val="22"/>
        </w:rPr>
        <w:t>, Data Measurement</w:t>
      </w:r>
    </w:p>
    <w:p w:rsidR="00746192" w:rsidRPr="00AA434D" w:rsidRDefault="00CC0292">
      <w:pPr>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746192" w:rsidRPr="00AA434D">
        <w:rPr>
          <w:rFonts w:ascii="Liberation Serif" w:hAnsi="Liberation Serif" w:cs="Liberation Serif"/>
          <w:sz w:val="22"/>
          <w:szCs w:val="22"/>
        </w:rPr>
        <w:t>Easy</w:t>
      </w:r>
    </w:p>
    <w:p w:rsidR="00C170D2" w:rsidRDefault="00C170D2" w:rsidP="00C170D2">
      <w:pPr>
        <w:rPr>
          <w:ins w:id="157" w:author="Dr. Harris" w:date="2019-10-22T16:50:00Z"/>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w:t>
      </w:r>
      <w:r w:rsidR="00747E1D" w:rsidRPr="00AA434D">
        <w:rPr>
          <w:rFonts w:ascii="Liberation Serif" w:hAnsi="Liberation Serif" w:cs="Liberation Serif"/>
          <w:sz w:val="22"/>
          <w:szCs w:val="22"/>
        </w:rPr>
        <w:t>different</w:t>
      </w:r>
      <w:r w:rsidRPr="00AA434D">
        <w:rPr>
          <w:rFonts w:ascii="Liberation Serif" w:hAnsi="Liberation Serif" w:cs="Liberation Serif"/>
          <w:sz w:val="22"/>
          <w:szCs w:val="22"/>
        </w:rPr>
        <w:t xml:space="preserve"> levels of data: nominal, ordinal, interval, and ratio. </w:t>
      </w:r>
    </w:p>
    <w:p w:rsidR="00583983" w:rsidRDefault="00583983" w:rsidP="00C170D2">
      <w:pPr>
        <w:rPr>
          <w:ins w:id="158" w:author="Dr. Harris" w:date="2019-10-22T16:50:00Z"/>
          <w:rFonts w:ascii="Liberation Serif" w:hAnsi="Liberation Serif" w:cs="Liberation Serif"/>
          <w:sz w:val="22"/>
          <w:szCs w:val="22"/>
        </w:rPr>
      </w:pPr>
    </w:p>
    <w:p w:rsidR="00583983" w:rsidRDefault="00583983" w:rsidP="00C170D2">
      <w:pPr>
        <w:rPr>
          <w:ins w:id="159" w:author="Dr. Harris" w:date="2019-10-22T16:50:00Z"/>
          <w:rFonts w:ascii="Liberation Serif" w:hAnsi="Liberation Serif" w:cs="Liberation Serif"/>
          <w:sz w:val="22"/>
          <w:szCs w:val="22"/>
        </w:rPr>
      </w:pPr>
    </w:p>
    <w:p w:rsidR="00583983" w:rsidRDefault="00583983" w:rsidP="00C170D2">
      <w:pPr>
        <w:rPr>
          <w:ins w:id="160" w:author="Dr. Harris" w:date="2019-10-22T16:52:00Z"/>
          <w:rFonts w:ascii="Liberation Serif" w:hAnsi="Liberation Serif" w:cs="Liberation Serif"/>
          <w:sz w:val="22"/>
          <w:szCs w:val="22"/>
        </w:rPr>
      </w:pPr>
      <w:ins w:id="161" w:author="Dr. Harris" w:date="2019-10-22T16:50:00Z">
        <w:r>
          <w:rPr>
            <w:rFonts w:ascii="Liberation Serif" w:hAnsi="Liberation Serif" w:cs="Liberation Serif"/>
            <w:sz w:val="22"/>
            <w:szCs w:val="22"/>
          </w:rPr>
          <w:t xml:space="preserve">30. </w:t>
        </w:r>
      </w:ins>
      <w:ins w:id="162" w:author="Dr. Harris" w:date="2019-10-22T16:51:00Z">
        <w:r>
          <w:rPr>
            <w:rFonts w:ascii="Liberation Serif" w:hAnsi="Liberation Serif" w:cs="Liberation Serif"/>
            <w:sz w:val="22"/>
            <w:szCs w:val="22"/>
          </w:rPr>
          <w:t>Big data refers to a</w:t>
        </w:r>
      </w:ins>
      <w:ins w:id="163" w:author="Dr. Harris" w:date="2019-10-22T16:52:00Z">
        <w:r>
          <w:rPr>
            <w:rFonts w:ascii="Liberation Serif" w:hAnsi="Liberation Serif" w:cs="Liberation Serif"/>
            <w:sz w:val="22"/>
            <w:szCs w:val="22"/>
          </w:rPr>
          <w:t xml:space="preserve"> standard set of variables collected from customers, suppliers, and staff.</w:t>
        </w:r>
      </w:ins>
    </w:p>
    <w:p w:rsidR="00583983" w:rsidRDefault="00583983" w:rsidP="00C170D2">
      <w:pPr>
        <w:rPr>
          <w:ins w:id="164" w:author="Dr. Harris" w:date="2019-10-22T16:52:00Z"/>
          <w:rFonts w:ascii="Liberation Serif" w:hAnsi="Liberation Serif" w:cs="Liberation Serif"/>
          <w:sz w:val="22"/>
          <w:szCs w:val="22"/>
        </w:rPr>
      </w:pPr>
      <w:ins w:id="165" w:author="Dr. Harris" w:date="2019-10-22T16:52:00Z">
        <w:r>
          <w:rPr>
            <w:rFonts w:ascii="Liberation Serif" w:hAnsi="Liberation Serif" w:cs="Liberation Serif"/>
            <w:sz w:val="22"/>
            <w:szCs w:val="22"/>
          </w:rPr>
          <w:t>Ans: False</w:t>
        </w:r>
      </w:ins>
    </w:p>
    <w:p w:rsidR="00583983" w:rsidRDefault="00583983" w:rsidP="00C170D2">
      <w:pPr>
        <w:rPr>
          <w:ins w:id="166" w:author="Dr. Harris" w:date="2019-10-22T16:54:00Z"/>
          <w:rFonts w:ascii="Liberation Serif" w:hAnsi="Liberation Serif" w:cs="Liberation Serif"/>
          <w:sz w:val="22"/>
          <w:szCs w:val="22"/>
        </w:rPr>
      </w:pPr>
      <w:ins w:id="167" w:author="Dr. Harris" w:date="2019-10-22T16:52:00Z">
        <w:r>
          <w:rPr>
            <w:rFonts w:ascii="Liberation Serif" w:hAnsi="Liberation Serif" w:cs="Liberation Serif"/>
            <w:sz w:val="22"/>
            <w:szCs w:val="22"/>
          </w:rPr>
          <w:t>Response:  See section 1.3: Introduction to Business Analytics</w:t>
        </w:r>
      </w:ins>
    </w:p>
    <w:p w:rsidR="0086089B" w:rsidRDefault="0086089B" w:rsidP="00C170D2">
      <w:pPr>
        <w:rPr>
          <w:ins w:id="168" w:author="Dr. Harris" w:date="2019-10-22T16:54:00Z"/>
          <w:rFonts w:ascii="Liberation Serif" w:hAnsi="Liberation Serif" w:cs="Liberation Serif"/>
          <w:sz w:val="22"/>
          <w:szCs w:val="22"/>
        </w:rPr>
      </w:pPr>
      <w:ins w:id="169" w:author="Dr. Harris" w:date="2019-10-22T16:54:00Z">
        <w:r>
          <w:rPr>
            <w:rFonts w:ascii="Liberation Serif" w:hAnsi="Liberation Serif" w:cs="Liberation Serif"/>
            <w:sz w:val="22"/>
            <w:szCs w:val="22"/>
          </w:rPr>
          <w:t>Difficulty: Easy</w:t>
        </w:r>
      </w:ins>
    </w:p>
    <w:p w:rsidR="0086089B" w:rsidRDefault="0086089B" w:rsidP="00C170D2">
      <w:pPr>
        <w:rPr>
          <w:ins w:id="170" w:author="Dr. Harris" w:date="2019-10-22T17:04:00Z"/>
          <w:rFonts w:ascii="Liberation Serif" w:hAnsi="Liberation Serif" w:cs="Liberation Serif"/>
          <w:sz w:val="22"/>
          <w:szCs w:val="22"/>
        </w:rPr>
      </w:pPr>
      <w:ins w:id="171" w:author="Dr. Harris" w:date="2019-10-22T16:55:00Z">
        <w:r>
          <w:rPr>
            <w:rFonts w:ascii="Liberation Serif" w:hAnsi="Liberation Serif" w:cs="Liberation Serif"/>
            <w:sz w:val="22"/>
            <w:szCs w:val="22"/>
          </w:rPr>
          <w:t>Learning Objective: 1.5: Define important business analytics terms including big data, business analytics, data mining, and data visualization.</w:t>
        </w:r>
      </w:ins>
    </w:p>
    <w:p w:rsidR="00CD6BAA" w:rsidRDefault="00CD6BAA" w:rsidP="00C170D2">
      <w:pPr>
        <w:rPr>
          <w:ins w:id="172" w:author="Dr. Harris" w:date="2019-10-28T08:35:00Z"/>
          <w:rFonts w:ascii="Liberation Serif" w:hAnsi="Liberation Serif" w:cs="Liberation Serif"/>
          <w:sz w:val="22"/>
          <w:szCs w:val="22"/>
        </w:rPr>
      </w:pPr>
    </w:p>
    <w:p w:rsidR="002067E7" w:rsidRDefault="002067E7" w:rsidP="00C170D2">
      <w:pPr>
        <w:rPr>
          <w:ins w:id="173" w:author="Dr. Harris" w:date="2019-10-28T08:35:00Z"/>
          <w:rFonts w:ascii="Liberation Serif" w:hAnsi="Liberation Serif" w:cs="Liberation Serif"/>
          <w:sz w:val="22"/>
          <w:szCs w:val="22"/>
        </w:rPr>
      </w:pPr>
    </w:p>
    <w:p w:rsidR="002067E7" w:rsidRDefault="002067E7" w:rsidP="00C170D2">
      <w:pPr>
        <w:rPr>
          <w:ins w:id="174" w:author="Dr. Harris" w:date="2019-10-22T17:04:00Z"/>
          <w:rFonts w:ascii="Liberation Serif" w:hAnsi="Liberation Serif" w:cs="Liberation Serif"/>
          <w:sz w:val="22"/>
          <w:szCs w:val="22"/>
        </w:rPr>
      </w:pPr>
    </w:p>
    <w:p w:rsidR="00CD6BAA" w:rsidRDefault="00CD6BAA" w:rsidP="00C170D2">
      <w:pPr>
        <w:rPr>
          <w:ins w:id="175" w:author="Dr. Harris" w:date="2019-10-22T17:06:00Z"/>
          <w:rFonts w:ascii="Liberation Serif" w:hAnsi="Liberation Serif" w:cs="Liberation Serif"/>
          <w:sz w:val="22"/>
          <w:szCs w:val="22"/>
        </w:rPr>
      </w:pPr>
      <w:ins w:id="176" w:author="Dr. Harris" w:date="2019-10-22T17:04:00Z">
        <w:r>
          <w:rPr>
            <w:rFonts w:ascii="Liberation Serif" w:hAnsi="Liberation Serif" w:cs="Liberation Serif"/>
            <w:sz w:val="22"/>
            <w:szCs w:val="22"/>
          </w:rPr>
          <w:t xml:space="preserve">31.  </w:t>
        </w:r>
      </w:ins>
      <w:ins w:id="177" w:author="Dr. Harris" w:date="2019-10-22T17:05:00Z">
        <w:r>
          <w:rPr>
            <w:rFonts w:ascii="Liberation Serif" w:hAnsi="Liberation Serif" w:cs="Liberation Serif"/>
            <w:sz w:val="22"/>
            <w:szCs w:val="22"/>
          </w:rPr>
          <w:t>One goal of data visualization is to make c</w:t>
        </w:r>
      </w:ins>
      <w:ins w:id="178" w:author="Dr. Harris" w:date="2019-10-22T17:06:00Z">
        <w:r>
          <w:rPr>
            <w:rFonts w:ascii="Liberation Serif" w:hAnsi="Liberation Serif" w:cs="Liberation Serif"/>
            <w:sz w:val="22"/>
            <w:szCs w:val="22"/>
          </w:rPr>
          <w:t>omplex data easier to understand.</w:t>
        </w:r>
      </w:ins>
    </w:p>
    <w:p w:rsidR="00CD6BAA" w:rsidRDefault="00CD6BAA" w:rsidP="00CD6BAA">
      <w:pPr>
        <w:rPr>
          <w:ins w:id="179" w:author="Dr. Harris" w:date="2019-10-22T17:06:00Z"/>
          <w:rFonts w:ascii="Liberation Serif" w:hAnsi="Liberation Serif" w:cs="Liberation Serif"/>
          <w:sz w:val="22"/>
          <w:szCs w:val="22"/>
        </w:rPr>
      </w:pPr>
      <w:ins w:id="180" w:author="Dr. Harris" w:date="2019-10-22T17:06:00Z">
        <w:r>
          <w:rPr>
            <w:rFonts w:ascii="Liberation Serif" w:hAnsi="Liberation Serif" w:cs="Liberation Serif"/>
            <w:sz w:val="22"/>
            <w:szCs w:val="22"/>
          </w:rPr>
          <w:t>Ans: True</w:t>
        </w:r>
      </w:ins>
    </w:p>
    <w:p w:rsidR="00CD6BAA" w:rsidRDefault="00CD6BAA" w:rsidP="00CD6BAA">
      <w:pPr>
        <w:rPr>
          <w:ins w:id="181" w:author="Dr. Harris" w:date="2019-10-22T17:06:00Z"/>
          <w:rFonts w:ascii="Liberation Serif" w:hAnsi="Liberation Serif" w:cs="Liberation Serif"/>
          <w:sz w:val="22"/>
          <w:szCs w:val="22"/>
        </w:rPr>
      </w:pPr>
      <w:ins w:id="182" w:author="Dr. Harris" w:date="2019-10-22T17:06:00Z">
        <w:r>
          <w:rPr>
            <w:rFonts w:ascii="Liberation Serif" w:hAnsi="Liberation Serif" w:cs="Liberation Serif"/>
            <w:sz w:val="22"/>
            <w:szCs w:val="22"/>
          </w:rPr>
          <w:t>Response:  See section 1.3: Introduction to Business Analytics</w:t>
        </w:r>
      </w:ins>
    </w:p>
    <w:p w:rsidR="00CD6BAA" w:rsidRDefault="00CD6BAA" w:rsidP="00CD6BAA">
      <w:pPr>
        <w:rPr>
          <w:ins w:id="183" w:author="Dr. Harris" w:date="2019-10-22T17:06:00Z"/>
          <w:rFonts w:ascii="Liberation Serif" w:hAnsi="Liberation Serif" w:cs="Liberation Serif"/>
          <w:sz w:val="22"/>
          <w:szCs w:val="22"/>
        </w:rPr>
      </w:pPr>
      <w:ins w:id="184" w:author="Dr. Harris" w:date="2019-10-22T17:06:00Z">
        <w:r>
          <w:rPr>
            <w:rFonts w:ascii="Liberation Serif" w:hAnsi="Liberation Serif" w:cs="Liberation Serif"/>
            <w:sz w:val="22"/>
            <w:szCs w:val="22"/>
          </w:rPr>
          <w:t>Difficulty: Easy</w:t>
        </w:r>
      </w:ins>
    </w:p>
    <w:p w:rsidR="00CD6BAA" w:rsidRDefault="00CD6BAA" w:rsidP="00CD6BAA">
      <w:pPr>
        <w:rPr>
          <w:ins w:id="185" w:author="Dr. Harris" w:date="2019-10-22T17:06:00Z"/>
          <w:rFonts w:ascii="Liberation Serif" w:hAnsi="Liberation Serif" w:cs="Liberation Serif"/>
          <w:sz w:val="22"/>
          <w:szCs w:val="22"/>
        </w:rPr>
      </w:pPr>
      <w:ins w:id="186" w:author="Dr. Harris" w:date="2019-10-22T17:06:00Z">
        <w:r>
          <w:rPr>
            <w:rFonts w:ascii="Liberation Serif" w:hAnsi="Liberation Serif" w:cs="Liberation Serif"/>
            <w:sz w:val="22"/>
            <w:szCs w:val="22"/>
          </w:rPr>
          <w:lastRenderedPageBreak/>
          <w:t>Learning Objective: 1.5: Define important business analytics terms including big data, business analytics, data mining, and data visualization.</w:t>
        </w:r>
      </w:ins>
    </w:p>
    <w:p w:rsidR="00CD6BAA" w:rsidRDefault="00CD6BAA" w:rsidP="00C170D2">
      <w:pPr>
        <w:rPr>
          <w:ins w:id="187" w:author="Dr. Harris" w:date="2019-10-22T17:06:00Z"/>
          <w:rFonts w:ascii="Liberation Serif" w:hAnsi="Liberation Serif" w:cs="Liberation Serif"/>
          <w:sz w:val="22"/>
          <w:szCs w:val="22"/>
        </w:rPr>
      </w:pPr>
    </w:p>
    <w:p w:rsidR="00CD6BAA" w:rsidRDefault="00CD6BAA" w:rsidP="00C170D2">
      <w:pPr>
        <w:rPr>
          <w:ins w:id="188" w:author="Dr. Harris" w:date="2019-10-22T16:55:00Z"/>
          <w:rFonts w:ascii="Liberation Serif" w:hAnsi="Liberation Serif" w:cs="Liberation Serif"/>
          <w:sz w:val="22"/>
          <w:szCs w:val="22"/>
        </w:rPr>
      </w:pPr>
    </w:p>
    <w:p w:rsidR="0086089B" w:rsidRDefault="0086089B" w:rsidP="00C170D2">
      <w:pPr>
        <w:rPr>
          <w:ins w:id="189" w:author="Dr. Harris" w:date="2019-10-22T16:55:00Z"/>
          <w:rFonts w:ascii="Liberation Serif" w:hAnsi="Liberation Serif" w:cs="Liberation Serif"/>
          <w:sz w:val="22"/>
          <w:szCs w:val="22"/>
        </w:rPr>
      </w:pPr>
    </w:p>
    <w:p w:rsidR="0086089B" w:rsidRDefault="0086089B" w:rsidP="00C170D2">
      <w:pPr>
        <w:rPr>
          <w:ins w:id="190" w:author="Dr. Harris" w:date="2019-10-22T16:58:00Z"/>
          <w:rFonts w:ascii="Liberation Serif" w:hAnsi="Liberation Serif" w:cs="Liberation Serif"/>
          <w:sz w:val="22"/>
          <w:szCs w:val="22"/>
        </w:rPr>
      </w:pPr>
      <w:ins w:id="191" w:author="Dr. Harris" w:date="2019-10-22T16:57:00Z">
        <w:r>
          <w:rPr>
            <w:rFonts w:ascii="Liberation Serif" w:hAnsi="Liberation Serif" w:cs="Liberation Serif"/>
            <w:sz w:val="22"/>
            <w:szCs w:val="22"/>
          </w:rPr>
          <w:t xml:space="preserve">32.  </w:t>
        </w:r>
      </w:ins>
      <w:ins w:id="192" w:author="Dr. Harris" w:date="2019-10-22T16:58:00Z">
        <w:r w:rsidR="00CD6BAA">
          <w:rPr>
            <w:rFonts w:ascii="Liberation Serif" w:hAnsi="Liberation Serif" w:cs="Liberation Serif"/>
            <w:sz w:val="22"/>
            <w:szCs w:val="22"/>
          </w:rPr>
          <w:t>The main objective of business analytics is to transform data into meaningful information for business managers.</w:t>
        </w:r>
      </w:ins>
    </w:p>
    <w:p w:rsidR="00CD6BAA" w:rsidRDefault="00CD6BAA" w:rsidP="00CD6BAA">
      <w:pPr>
        <w:rPr>
          <w:ins w:id="193" w:author="Dr. Harris" w:date="2019-10-22T16:58:00Z"/>
          <w:rFonts w:ascii="Liberation Serif" w:hAnsi="Liberation Serif" w:cs="Liberation Serif"/>
          <w:sz w:val="22"/>
          <w:szCs w:val="22"/>
        </w:rPr>
      </w:pPr>
      <w:ins w:id="194" w:author="Dr. Harris" w:date="2019-10-22T16:58:00Z">
        <w:r>
          <w:rPr>
            <w:rFonts w:ascii="Liberation Serif" w:hAnsi="Liberation Serif" w:cs="Liberation Serif"/>
            <w:sz w:val="22"/>
            <w:szCs w:val="22"/>
          </w:rPr>
          <w:t xml:space="preserve">Ans: </w:t>
        </w:r>
      </w:ins>
      <w:ins w:id="195" w:author="Dr. Harris" w:date="2019-10-22T16:59:00Z">
        <w:r>
          <w:rPr>
            <w:rFonts w:ascii="Liberation Serif" w:hAnsi="Liberation Serif" w:cs="Liberation Serif"/>
            <w:sz w:val="22"/>
            <w:szCs w:val="22"/>
          </w:rPr>
          <w:t>True</w:t>
        </w:r>
      </w:ins>
    </w:p>
    <w:p w:rsidR="00CD6BAA" w:rsidRDefault="00CD6BAA" w:rsidP="00CD6BAA">
      <w:pPr>
        <w:rPr>
          <w:ins w:id="196" w:author="Dr. Harris" w:date="2019-10-22T16:58:00Z"/>
          <w:rFonts w:ascii="Liberation Serif" w:hAnsi="Liberation Serif" w:cs="Liberation Serif"/>
          <w:sz w:val="22"/>
          <w:szCs w:val="22"/>
        </w:rPr>
      </w:pPr>
      <w:ins w:id="197" w:author="Dr. Harris" w:date="2019-10-22T16:58:00Z">
        <w:r>
          <w:rPr>
            <w:rFonts w:ascii="Liberation Serif" w:hAnsi="Liberation Serif" w:cs="Liberation Serif"/>
            <w:sz w:val="22"/>
            <w:szCs w:val="22"/>
          </w:rPr>
          <w:t>Response:  See section 1.3: Introduction to Business Analytics</w:t>
        </w:r>
      </w:ins>
    </w:p>
    <w:p w:rsidR="00CD6BAA" w:rsidRDefault="00CD6BAA" w:rsidP="00CD6BAA">
      <w:pPr>
        <w:rPr>
          <w:ins w:id="198" w:author="Dr. Harris" w:date="2019-10-22T16:58:00Z"/>
          <w:rFonts w:ascii="Liberation Serif" w:hAnsi="Liberation Serif" w:cs="Liberation Serif"/>
          <w:sz w:val="22"/>
          <w:szCs w:val="22"/>
        </w:rPr>
      </w:pPr>
      <w:ins w:id="199" w:author="Dr. Harris" w:date="2019-10-22T16:58:00Z">
        <w:r>
          <w:rPr>
            <w:rFonts w:ascii="Liberation Serif" w:hAnsi="Liberation Serif" w:cs="Liberation Serif"/>
            <w:sz w:val="22"/>
            <w:szCs w:val="22"/>
          </w:rPr>
          <w:t>Difficulty: Easy</w:t>
        </w:r>
      </w:ins>
    </w:p>
    <w:p w:rsidR="00CD6BAA" w:rsidRDefault="00CD6BAA" w:rsidP="00CD6BAA">
      <w:pPr>
        <w:rPr>
          <w:ins w:id="200" w:author="Dr. Harris" w:date="2019-10-22T17:06:00Z"/>
          <w:rFonts w:ascii="Liberation Serif" w:hAnsi="Liberation Serif" w:cs="Liberation Serif"/>
          <w:sz w:val="22"/>
          <w:szCs w:val="22"/>
        </w:rPr>
      </w:pPr>
      <w:ins w:id="201" w:author="Dr. Harris" w:date="2019-10-22T16:58:00Z">
        <w:r>
          <w:rPr>
            <w:rFonts w:ascii="Liberation Serif" w:hAnsi="Liberation Serif" w:cs="Liberation Serif"/>
            <w:sz w:val="22"/>
            <w:szCs w:val="22"/>
          </w:rPr>
          <w:t>Learning Objective: 1.5: Define important business analytics terms including big data, business analytics, data mining, and data visualization.</w:t>
        </w:r>
      </w:ins>
    </w:p>
    <w:p w:rsidR="00CD6BAA" w:rsidRDefault="00CD6BAA" w:rsidP="00CD6BAA">
      <w:pPr>
        <w:rPr>
          <w:ins w:id="202" w:author="Dr. Harris" w:date="2019-10-22T17:06:00Z"/>
          <w:rFonts w:ascii="Liberation Serif" w:hAnsi="Liberation Serif" w:cs="Liberation Serif"/>
          <w:sz w:val="22"/>
          <w:szCs w:val="22"/>
        </w:rPr>
      </w:pPr>
    </w:p>
    <w:p w:rsidR="00CD6BAA" w:rsidRDefault="00CD6BAA" w:rsidP="00CD6BAA">
      <w:pPr>
        <w:rPr>
          <w:ins w:id="203" w:author="Dr. Harris" w:date="2019-10-28T08:35:00Z"/>
          <w:rFonts w:ascii="Liberation Serif" w:hAnsi="Liberation Serif" w:cs="Liberation Serif"/>
          <w:sz w:val="22"/>
          <w:szCs w:val="22"/>
        </w:rPr>
      </w:pPr>
    </w:p>
    <w:p w:rsidR="002067E7" w:rsidRDefault="002067E7" w:rsidP="00CD6BAA">
      <w:pPr>
        <w:rPr>
          <w:ins w:id="204" w:author="Dr. Harris" w:date="2019-10-22T17:06:00Z"/>
          <w:rFonts w:ascii="Liberation Serif" w:hAnsi="Liberation Serif" w:cs="Liberation Serif"/>
          <w:sz w:val="22"/>
          <w:szCs w:val="22"/>
        </w:rPr>
      </w:pPr>
    </w:p>
    <w:p w:rsidR="00CD6BAA" w:rsidRDefault="00CD6BAA" w:rsidP="00CD6BAA">
      <w:pPr>
        <w:rPr>
          <w:ins w:id="205" w:author="Dr. Harris" w:date="2019-10-22T17:07:00Z"/>
          <w:rFonts w:ascii="Liberation Serif" w:hAnsi="Liberation Serif" w:cs="Liberation Serif"/>
          <w:sz w:val="22"/>
          <w:szCs w:val="22"/>
        </w:rPr>
      </w:pPr>
      <w:ins w:id="206" w:author="Dr. Harris" w:date="2019-10-22T17:06:00Z">
        <w:r>
          <w:rPr>
            <w:rFonts w:ascii="Liberation Serif" w:hAnsi="Liberation Serif" w:cs="Liberation Serif"/>
            <w:sz w:val="22"/>
            <w:szCs w:val="22"/>
          </w:rPr>
          <w:t xml:space="preserve">33. </w:t>
        </w:r>
      </w:ins>
      <w:ins w:id="207" w:author="Dr. Harris" w:date="2019-10-22T17:07:00Z">
        <w:r>
          <w:rPr>
            <w:rFonts w:ascii="Liberation Serif" w:hAnsi="Liberation Serif" w:cs="Liberation Serif"/>
            <w:sz w:val="22"/>
            <w:szCs w:val="22"/>
          </w:rPr>
          <w:t>Extracting and transforming data are two steps in data visualization.</w:t>
        </w:r>
      </w:ins>
    </w:p>
    <w:p w:rsidR="00CD6BAA" w:rsidRDefault="00CD6BAA" w:rsidP="00CD6BAA">
      <w:pPr>
        <w:rPr>
          <w:ins w:id="208" w:author="Dr. Harris" w:date="2019-10-22T17:07:00Z"/>
          <w:rFonts w:ascii="Liberation Serif" w:hAnsi="Liberation Serif" w:cs="Liberation Serif"/>
          <w:sz w:val="22"/>
          <w:szCs w:val="22"/>
        </w:rPr>
      </w:pPr>
      <w:ins w:id="209" w:author="Dr. Harris" w:date="2019-10-22T17:07:00Z">
        <w:r>
          <w:rPr>
            <w:rFonts w:ascii="Liberation Serif" w:hAnsi="Liberation Serif" w:cs="Liberation Serif"/>
            <w:sz w:val="22"/>
            <w:szCs w:val="22"/>
          </w:rPr>
          <w:t>Ans: False</w:t>
        </w:r>
      </w:ins>
    </w:p>
    <w:p w:rsidR="00CD6BAA" w:rsidRDefault="00CD6BAA" w:rsidP="00CD6BAA">
      <w:pPr>
        <w:rPr>
          <w:ins w:id="210" w:author="Dr. Harris" w:date="2019-10-22T17:07:00Z"/>
          <w:rFonts w:ascii="Liberation Serif" w:hAnsi="Liberation Serif" w:cs="Liberation Serif"/>
          <w:sz w:val="22"/>
          <w:szCs w:val="22"/>
        </w:rPr>
      </w:pPr>
      <w:ins w:id="211" w:author="Dr. Harris" w:date="2019-10-22T17:07:00Z">
        <w:r>
          <w:rPr>
            <w:rFonts w:ascii="Liberation Serif" w:hAnsi="Liberation Serif" w:cs="Liberation Serif"/>
            <w:sz w:val="22"/>
            <w:szCs w:val="22"/>
          </w:rPr>
          <w:t>Response:  See section 1.3: Introduction to Business Analytics</w:t>
        </w:r>
      </w:ins>
    </w:p>
    <w:p w:rsidR="00CD6BAA" w:rsidRDefault="00CD6BAA" w:rsidP="00CD6BAA">
      <w:pPr>
        <w:rPr>
          <w:ins w:id="212" w:author="Dr. Harris" w:date="2019-10-22T17:07:00Z"/>
          <w:rFonts w:ascii="Liberation Serif" w:hAnsi="Liberation Serif" w:cs="Liberation Serif"/>
          <w:sz w:val="22"/>
          <w:szCs w:val="22"/>
        </w:rPr>
      </w:pPr>
      <w:ins w:id="213" w:author="Dr. Harris" w:date="2019-10-22T17:07:00Z">
        <w:r>
          <w:rPr>
            <w:rFonts w:ascii="Liberation Serif" w:hAnsi="Liberation Serif" w:cs="Liberation Serif"/>
            <w:sz w:val="22"/>
            <w:szCs w:val="22"/>
          </w:rPr>
          <w:t>Difficulty: Easy</w:t>
        </w:r>
      </w:ins>
    </w:p>
    <w:p w:rsidR="00CD6BAA" w:rsidRDefault="00CD6BAA" w:rsidP="00CD6BAA">
      <w:pPr>
        <w:rPr>
          <w:ins w:id="214" w:author="Dr. Harris" w:date="2019-10-22T17:07:00Z"/>
          <w:rFonts w:ascii="Liberation Serif" w:hAnsi="Liberation Serif" w:cs="Liberation Serif"/>
          <w:sz w:val="22"/>
          <w:szCs w:val="22"/>
        </w:rPr>
      </w:pPr>
      <w:ins w:id="215" w:author="Dr. Harris" w:date="2019-10-22T17:07:00Z">
        <w:r>
          <w:rPr>
            <w:rFonts w:ascii="Liberation Serif" w:hAnsi="Liberation Serif" w:cs="Liberation Serif"/>
            <w:sz w:val="22"/>
            <w:szCs w:val="22"/>
          </w:rPr>
          <w:t>Learning Objective: 1.5: Define important business analytics terms including big data, business analytics, data mining, and data visualization.</w:t>
        </w:r>
      </w:ins>
    </w:p>
    <w:p w:rsidR="00CD6BAA" w:rsidRDefault="00CD6BAA" w:rsidP="00CD6BAA">
      <w:pPr>
        <w:rPr>
          <w:ins w:id="216" w:author="Dr. Harris" w:date="2019-10-22T16:59:00Z"/>
          <w:rFonts w:ascii="Liberation Serif" w:hAnsi="Liberation Serif" w:cs="Liberation Serif"/>
          <w:sz w:val="22"/>
          <w:szCs w:val="22"/>
        </w:rPr>
      </w:pPr>
    </w:p>
    <w:p w:rsidR="00CD6BAA" w:rsidRDefault="00CD6BAA" w:rsidP="00CD6BAA">
      <w:pPr>
        <w:rPr>
          <w:ins w:id="217" w:author="Dr. Harris" w:date="2019-10-22T16:59:00Z"/>
          <w:rFonts w:ascii="Liberation Serif" w:hAnsi="Liberation Serif" w:cs="Liberation Serif"/>
          <w:sz w:val="22"/>
          <w:szCs w:val="22"/>
        </w:rPr>
      </w:pPr>
    </w:p>
    <w:p w:rsidR="00CD6BAA" w:rsidRDefault="00CD6BAA" w:rsidP="00CD6BAA">
      <w:pPr>
        <w:rPr>
          <w:ins w:id="218" w:author="Dr. Harris" w:date="2019-10-22T17:02:00Z"/>
          <w:rFonts w:ascii="Liberation Serif" w:hAnsi="Liberation Serif" w:cs="Liberation Serif"/>
          <w:sz w:val="22"/>
          <w:szCs w:val="22"/>
        </w:rPr>
      </w:pPr>
      <w:ins w:id="219" w:author="Dr. Harris" w:date="2019-10-22T17:00:00Z">
        <w:r>
          <w:rPr>
            <w:rFonts w:ascii="Liberation Serif" w:hAnsi="Liberation Serif" w:cs="Liberation Serif"/>
            <w:sz w:val="22"/>
            <w:szCs w:val="22"/>
          </w:rPr>
          <w:t xml:space="preserve">34. </w:t>
        </w:r>
      </w:ins>
      <w:ins w:id="220" w:author="Dr. Harris" w:date="2019-10-22T17:02:00Z">
        <w:r>
          <w:rPr>
            <w:rFonts w:ascii="Liberation Serif" w:hAnsi="Liberation Serif" w:cs="Liberation Serif"/>
            <w:sz w:val="22"/>
            <w:szCs w:val="22"/>
          </w:rPr>
          <w:t>If a manager relies on his/her gut instinct to make critical business decisions, this is an example of business analytics in action.</w:t>
        </w:r>
      </w:ins>
    </w:p>
    <w:p w:rsidR="00CD6BAA" w:rsidRDefault="00CD6BAA" w:rsidP="00CD6BAA">
      <w:pPr>
        <w:rPr>
          <w:ins w:id="221" w:author="Dr. Harris" w:date="2019-10-22T17:02:00Z"/>
          <w:rFonts w:ascii="Liberation Serif" w:hAnsi="Liberation Serif" w:cs="Liberation Serif"/>
          <w:sz w:val="22"/>
          <w:szCs w:val="22"/>
        </w:rPr>
      </w:pPr>
      <w:ins w:id="222" w:author="Dr. Harris" w:date="2019-10-22T17:02:00Z">
        <w:r>
          <w:rPr>
            <w:rFonts w:ascii="Liberation Serif" w:hAnsi="Liberation Serif" w:cs="Liberation Serif"/>
            <w:sz w:val="22"/>
            <w:szCs w:val="22"/>
          </w:rPr>
          <w:t>Ans: False</w:t>
        </w:r>
      </w:ins>
    </w:p>
    <w:p w:rsidR="00CD6BAA" w:rsidRDefault="00CD6BAA" w:rsidP="00CD6BAA">
      <w:pPr>
        <w:rPr>
          <w:ins w:id="223" w:author="Dr. Harris" w:date="2019-10-22T17:02:00Z"/>
          <w:rFonts w:ascii="Liberation Serif" w:hAnsi="Liberation Serif" w:cs="Liberation Serif"/>
          <w:sz w:val="22"/>
          <w:szCs w:val="22"/>
        </w:rPr>
      </w:pPr>
      <w:ins w:id="224" w:author="Dr. Harris" w:date="2019-10-22T17:02:00Z">
        <w:r>
          <w:rPr>
            <w:rFonts w:ascii="Liberation Serif" w:hAnsi="Liberation Serif" w:cs="Liberation Serif"/>
            <w:sz w:val="22"/>
            <w:szCs w:val="22"/>
          </w:rPr>
          <w:t>Response:  See section 1.3: Introduction to Business Analytics</w:t>
        </w:r>
      </w:ins>
    </w:p>
    <w:p w:rsidR="00CD6BAA" w:rsidRDefault="00CD6BAA" w:rsidP="00CD6BAA">
      <w:pPr>
        <w:rPr>
          <w:ins w:id="225" w:author="Dr. Harris" w:date="2019-10-22T17:02:00Z"/>
          <w:rFonts w:ascii="Liberation Serif" w:hAnsi="Liberation Serif" w:cs="Liberation Serif"/>
          <w:sz w:val="22"/>
          <w:szCs w:val="22"/>
        </w:rPr>
      </w:pPr>
      <w:ins w:id="226" w:author="Dr. Harris" w:date="2019-10-22T17:02:00Z">
        <w:r>
          <w:rPr>
            <w:rFonts w:ascii="Liberation Serif" w:hAnsi="Liberation Serif" w:cs="Liberation Serif"/>
            <w:sz w:val="22"/>
            <w:szCs w:val="22"/>
          </w:rPr>
          <w:t>Difficulty: Easy</w:t>
        </w:r>
      </w:ins>
    </w:p>
    <w:p w:rsidR="00CD6BAA" w:rsidRDefault="00CD6BAA" w:rsidP="00CD6BAA">
      <w:pPr>
        <w:rPr>
          <w:ins w:id="227" w:author="Dr. Harris" w:date="2019-10-22T17:02:00Z"/>
          <w:rFonts w:ascii="Liberation Serif" w:hAnsi="Liberation Serif" w:cs="Liberation Serif"/>
          <w:sz w:val="22"/>
          <w:szCs w:val="22"/>
        </w:rPr>
      </w:pPr>
      <w:ins w:id="228" w:author="Dr. Harris" w:date="2019-10-22T17:02:00Z">
        <w:r>
          <w:rPr>
            <w:rFonts w:ascii="Liberation Serif" w:hAnsi="Liberation Serif" w:cs="Liberation Serif"/>
            <w:sz w:val="22"/>
            <w:szCs w:val="22"/>
          </w:rPr>
          <w:t>Learning Objective: 1.5: Define important business analytics terms including big data, business analytics, data mining, and data visualization.</w:t>
        </w:r>
      </w:ins>
    </w:p>
    <w:p w:rsidR="00CD6BAA" w:rsidRDefault="00CD6BAA" w:rsidP="00CD6BAA">
      <w:pPr>
        <w:rPr>
          <w:ins w:id="229" w:author="Dr. Harris" w:date="2019-10-28T08:35:00Z"/>
          <w:rFonts w:ascii="Liberation Serif" w:hAnsi="Liberation Serif" w:cs="Liberation Serif"/>
          <w:sz w:val="22"/>
          <w:szCs w:val="22"/>
        </w:rPr>
      </w:pPr>
    </w:p>
    <w:p w:rsidR="002067E7" w:rsidRDefault="002067E7" w:rsidP="00CD6BAA">
      <w:pPr>
        <w:rPr>
          <w:ins w:id="230" w:author="Dr. Harris" w:date="2019-10-22T17:02:00Z"/>
          <w:rFonts w:ascii="Liberation Serif" w:hAnsi="Liberation Serif" w:cs="Liberation Serif"/>
          <w:sz w:val="22"/>
          <w:szCs w:val="22"/>
        </w:rPr>
      </w:pPr>
    </w:p>
    <w:p w:rsidR="00CD6BAA" w:rsidRDefault="00CD6BAA" w:rsidP="00CD6BAA">
      <w:pPr>
        <w:rPr>
          <w:ins w:id="231" w:author="Dr. Harris" w:date="2019-10-22T17:02:00Z"/>
          <w:rFonts w:ascii="Liberation Serif" w:hAnsi="Liberation Serif" w:cs="Liberation Serif"/>
          <w:sz w:val="22"/>
          <w:szCs w:val="22"/>
        </w:rPr>
      </w:pPr>
    </w:p>
    <w:p w:rsidR="00CD6BAA" w:rsidRDefault="00CD6BAA" w:rsidP="00CD6BAA">
      <w:pPr>
        <w:rPr>
          <w:ins w:id="232" w:author="Dr. Harris" w:date="2019-10-22T17:10:00Z"/>
          <w:rFonts w:ascii="Liberation Serif" w:hAnsi="Liberation Serif" w:cs="Liberation Serif"/>
          <w:sz w:val="22"/>
          <w:szCs w:val="22"/>
        </w:rPr>
      </w:pPr>
      <w:ins w:id="233" w:author="Dr. Harris" w:date="2019-10-22T17:02:00Z">
        <w:r>
          <w:rPr>
            <w:rFonts w:ascii="Liberation Serif" w:hAnsi="Liberation Serif" w:cs="Liberation Serif"/>
            <w:sz w:val="22"/>
            <w:szCs w:val="22"/>
          </w:rPr>
          <w:t xml:space="preserve">35. </w:t>
        </w:r>
      </w:ins>
      <w:ins w:id="234" w:author="Dr. Harris" w:date="2019-10-22T17:09:00Z">
        <w:r w:rsidR="00853A40">
          <w:rPr>
            <w:rFonts w:ascii="Liberation Serif" w:hAnsi="Liberation Serif" w:cs="Liberation Serif"/>
            <w:sz w:val="22"/>
            <w:szCs w:val="22"/>
          </w:rPr>
          <w:t>If big data has variety, then it can be said that the data are from several different sources such as videos, retail scanners, and the int</w:t>
        </w:r>
      </w:ins>
      <w:ins w:id="235" w:author="Dr. Harris" w:date="2019-10-22T17:10:00Z">
        <w:r w:rsidR="00853A40">
          <w:rPr>
            <w:rFonts w:ascii="Liberation Serif" w:hAnsi="Liberation Serif" w:cs="Liberation Serif"/>
            <w:sz w:val="22"/>
            <w:szCs w:val="22"/>
          </w:rPr>
          <w:t>ernet.</w:t>
        </w:r>
      </w:ins>
    </w:p>
    <w:p w:rsidR="00853A40" w:rsidRDefault="00853A40" w:rsidP="00853A40">
      <w:pPr>
        <w:rPr>
          <w:ins w:id="236" w:author="Dr. Harris" w:date="2019-10-22T17:10:00Z"/>
          <w:rFonts w:ascii="Liberation Serif" w:hAnsi="Liberation Serif" w:cs="Liberation Serif"/>
          <w:sz w:val="22"/>
          <w:szCs w:val="22"/>
        </w:rPr>
      </w:pPr>
      <w:ins w:id="237" w:author="Dr. Harris" w:date="2019-10-22T17:10:00Z">
        <w:r>
          <w:rPr>
            <w:rFonts w:ascii="Liberation Serif" w:hAnsi="Liberation Serif" w:cs="Liberation Serif"/>
            <w:sz w:val="22"/>
            <w:szCs w:val="22"/>
          </w:rPr>
          <w:t>Ans: True</w:t>
        </w:r>
      </w:ins>
    </w:p>
    <w:p w:rsidR="00853A40" w:rsidRDefault="00853A40" w:rsidP="00853A40">
      <w:pPr>
        <w:rPr>
          <w:ins w:id="238" w:author="Dr. Harris" w:date="2019-10-22T17:10:00Z"/>
          <w:rFonts w:ascii="Liberation Serif" w:hAnsi="Liberation Serif" w:cs="Liberation Serif"/>
          <w:sz w:val="22"/>
          <w:szCs w:val="22"/>
        </w:rPr>
      </w:pPr>
      <w:ins w:id="239" w:author="Dr. Harris" w:date="2019-10-22T17:10:00Z">
        <w:r>
          <w:rPr>
            <w:rFonts w:ascii="Liberation Serif" w:hAnsi="Liberation Serif" w:cs="Liberation Serif"/>
            <w:sz w:val="22"/>
            <w:szCs w:val="22"/>
          </w:rPr>
          <w:t>Response:  See section 1.3: Introduction to Business Analytics</w:t>
        </w:r>
      </w:ins>
    </w:p>
    <w:p w:rsidR="00853A40" w:rsidRDefault="00853A40" w:rsidP="00853A40">
      <w:pPr>
        <w:rPr>
          <w:ins w:id="240" w:author="Dr. Harris" w:date="2019-10-22T17:10:00Z"/>
          <w:rFonts w:ascii="Liberation Serif" w:hAnsi="Liberation Serif" w:cs="Liberation Serif"/>
          <w:sz w:val="22"/>
          <w:szCs w:val="22"/>
        </w:rPr>
      </w:pPr>
      <w:ins w:id="241" w:author="Dr. Harris" w:date="2019-10-22T17:10:00Z">
        <w:r>
          <w:rPr>
            <w:rFonts w:ascii="Liberation Serif" w:hAnsi="Liberation Serif" w:cs="Liberation Serif"/>
            <w:sz w:val="22"/>
            <w:szCs w:val="22"/>
          </w:rPr>
          <w:t>Difficulty: Easy</w:t>
        </w:r>
      </w:ins>
    </w:p>
    <w:p w:rsidR="00853A40" w:rsidRDefault="00853A40" w:rsidP="00853A40">
      <w:pPr>
        <w:rPr>
          <w:ins w:id="242" w:author="Dr. Harris" w:date="2019-10-22T17:10:00Z"/>
          <w:rFonts w:ascii="Liberation Serif" w:hAnsi="Liberation Serif" w:cs="Liberation Serif"/>
          <w:sz w:val="22"/>
          <w:szCs w:val="22"/>
        </w:rPr>
      </w:pPr>
      <w:ins w:id="243" w:author="Dr. Harris" w:date="2019-10-22T17:10:00Z">
        <w:r>
          <w:rPr>
            <w:rFonts w:ascii="Liberation Serif" w:hAnsi="Liberation Serif" w:cs="Liberation Serif"/>
            <w:sz w:val="22"/>
            <w:szCs w:val="22"/>
          </w:rPr>
          <w:t>Learning Objective: 1.6: List the four dimensions of big data and explain the differences between them.</w:t>
        </w:r>
      </w:ins>
    </w:p>
    <w:p w:rsidR="00853A40" w:rsidRDefault="00853A40" w:rsidP="00CD6BAA">
      <w:pPr>
        <w:rPr>
          <w:ins w:id="244" w:author="Dr. Harris" w:date="2019-10-22T16:58:00Z"/>
          <w:rFonts w:ascii="Liberation Serif" w:hAnsi="Liberation Serif" w:cs="Liberation Serif"/>
          <w:sz w:val="22"/>
          <w:szCs w:val="22"/>
        </w:rPr>
      </w:pPr>
    </w:p>
    <w:p w:rsidR="0086089B" w:rsidDel="002067E7" w:rsidRDefault="0086089B" w:rsidP="00C170D2">
      <w:pPr>
        <w:rPr>
          <w:del w:id="245" w:author="Dr. Harris" w:date="2019-10-22T17:10:00Z"/>
          <w:rFonts w:ascii="Liberation Serif" w:hAnsi="Liberation Serif" w:cs="Liberation Serif"/>
          <w:sz w:val="22"/>
          <w:szCs w:val="22"/>
        </w:rPr>
      </w:pPr>
    </w:p>
    <w:p w:rsidR="002067E7" w:rsidRPr="00AA434D" w:rsidRDefault="002067E7" w:rsidP="00C170D2">
      <w:pPr>
        <w:rPr>
          <w:ins w:id="246" w:author="Dr. Harris" w:date="2019-10-28T08:35:00Z"/>
          <w:rFonts w:ascii="Liberation Serif" w:hAnsi="Liberation Serif" w:cs="Liberation Serif"/>
          <w:sz w:val="22"/>
          <w:szCs w:val="22"/>
        </w:rPr>
      </w:pPr>
    </w:p>
    <w:p w:rsidR="00CD6BAA" w:rsidRDefault="00CD6BAA" w:rsidP="00CD6BAA">
      <w:pPr>
        <w:rPr>
          <w:ins w:id="247" w:author="Dr. Harris" w:date="2019-10-22T17:03:00Z"/>
          <w:rFonts w:ascii="Liberation Serif" w:hAnsi="Liberation Serif" w:cs="Liberation Serif"/>
          <w:sz w:val="22"/>
          <w:szCs w:val="22"/>
        </w:rPr>
      </w:pPr>
      <w:ins w:id="248" w:author="Dr. Harris" w:date="2019-10-22T17:03:00Z">
        <w:r>
          <w:rPr>
            <w:rFonts w:ascii="Liberation Serif" w:hAnsi="Liberation Serif" w:cs="Liberation Serif"/>
            <w:sz w:val="22"/>
            <w:szCs w:val="22"/>
          </w:rPr>
          <w:t>3</w:t>
        </w:r>
      </w:ins>
      <w:ins w:id="249" w:author="Dr. Harris" w:date="2019-10-22T17:08:00Z">
        <w:r>
          <w:rPr>
            <w:rFonts w:ascii="Liberation Serif" w:hAnsi="Liberation Serif" w:cs="Liberation Serif"/>
            <w:sz w:val="22"/>
            <w:szCs w:val="22"/>
          </w:rPr>
          <w:t>6</w:t>
        </w:r>
      </w:ins>
      <w:ins w:id="250" w:author="Dr. Harris" w:date="2019-10-22T17:03:00Z">
        <w:r>
          <w:rPr>
            <w:rFonts w:ascii="Liberation Serif" w:hAnsi="Liberation Serif" w:cs="Liberation Serif"/>
            <w:sz w:val="22"/>
            <w:szCs w:val="22"/>
          </w:rPr>
          <w:t>. Velocity refers to the speed with which data are available to the business for analysis.</w:t>
        </w:r>
      </w:ins>
    </w:p>
    <w:p w:rsidR="00CD6BAA" w:rsidRDefault="00CD6BAA" w:rsidP="00CD6BAA">
      <w:pPr>
        <w:rPr>
          <w:ins w:id="251" w:author="Dr. Harris" w:date="2019-10-22T17:03:00Z"/>
          <w:rFonts w:ascii="Liberation Serif" w:hAnsi="Liberation Serif" w:cs="Liberation Serif"/>
          <w:sz w:val="22"/>
          <w:szCs w:val="22"/>
        </w:rPr>
      </w:pPr>
      <w:ins w:id="252" w:author="Dr. Harris" w:date="2019-10-22T17:03:00Z">
        <w:r>
          <w:rPr>
            <w:rFonts w:ascii="Liberation Serif" w:hAnsi="Liberation Serif" w:cs="Liberation Serif"/>
            <w:sz w:val="22"/>
            <w:szCs w:val="22"/>
          </w:rPr>
          <w:t xml:space="preserve">Ans: </w:t>
        </w:r>
        <w:del w:id="253" w:author="Wendy Lynn Bailey" w:date="2019-10-28T11:38:00Z">
          <w:r w:rsidDel="00B05219">
            <w:rPr>
              <w:rFonts w:ascii="Liberation Serif" w:hAnsi="Liberation Serif" w:cs="Liberation Serif"/>
              <w:sz w:val="22"/>
              <w:szCs w:val="22"/>
            </w:rPr>
            <w:delText>False</w:delText>
          </w:r>
        </w:del>
      </w:ins>
      <w:ins w:id="254" w:author="Wendy Lynn Bailey" w:date="2019-10-28T11:38:00Z">
        <w:r w:rsidR="00B05219">
          <w:rPr>
            <w:rFonts w:ascii="Liberation Serif" w:hAnsi="Liberation Serif" w:cs="Liberation Serif"/>
            <w:sz w:val="22"/>
            <w:szCs w:val="22"/>
          </w:rPr>
          <w:t>True</w:t>
        </w:r>
      </w:ins>
    </w:p>
    <w:p w:rsidR="00CD6BAA" w:rsidRDefault="00CD6BAA" w:rsidP="00CD6BAA">
      <w:pPr>
        <w:rPr>
          <w:ins w:id="255" w:author="Dr. Harris" w:date="2019-10-22T17:03:00Z"/>
          <w:rFonts w:ascii="Liberation Serif" w:hAnsi="Liberation Serif" w:cs="Liberation Serif"/>
          <w:sz w:val="22"/>
          <w:szCs w:val="22"/>
        </w:rPr>
      </w:pPr>
      <w:ins w:id="256" w:author="Dr. Harris" w:date="2019-10-22T17:03:00Z">
        <w:r>
          <w:rPr>
            <w:rFonts w:ascii="Liberation Serif" w:hAnsi="Liberation Serif" w:cs="Liberation Serif"/>
            <w:sz w:val="22"/>
            <w:szCs w:val="22"/>
          </w:rPr>
          <w:t>Response:  See section 1.3: Introduction to Business Analytics</w:t>
        </w:r>
      </w:ins>
    </w:p>
    <w:p w:rsidR="00CD6BAA" w:rsidRDefault="00CD6BAA" w:rsidP="00CD6BAA">
      <w:pPr>
        <w:rPr>
          <w:ins w:id="257" w:author="Dr. Harris" w:date="2019-10-22T17:03:00Z"/>
          <w:rFonts w:ascii="Liberation Serif" w:hAnsi="Liberation Serif" w:cs="Liberation Serif"/>
          <w:sz w:val="22"/>
          <w:szCs w:val="22"/>
        </w:rPr>
      </w:pPr>
      <w:ins w:id="258" w:author="Dr. Harris" w:date="2019-10-22T17:03:00Z">
        <w:r>
          <w:rPr>
            <w:rFonts w:ascii="Liberation Serif" w:hAnsi="Liberation Serif" w:cs="Liberation Serif"/>
            <w:sz w:val="22"/>
            <w:szCs w:val="22"/>
          </w:rPr>
          <w:t>Difficulty: Easy</w:t>
        </w:r>
      </w:ins>
    </w:p>
    <w:p w:rsidR="00CD6BAA" w:rsidRDefault="00CD6BAA" w:rsidP="00CD6BAA">
      <w:pPr>
        <w:rPr>
          <w:ins w:id="259" w:author="Dr. Harris" w:date="2019-10-22T17:03:00Z"/>
          <w:rFonts w:ascii="Liberation Serif" w:hAnsi="Liberation Serif" w:cs="Liberation Serif"/>
          <w:sz w:val="22"/>
          <w:szCs w:val="22"/>
        </w:rPr>
      </w:pPr>
      <w:ins w:id="260" w:author="Dr. Harris" w:date="2019-10-22T17:03:00Z">
        <w:r>
          <w:rPr>
            <w:rFonts w:ascii="Liberation Serif" w:hAnsi="Liberation Serif" w:cs="Liberation Serif"/>
            <w:sz w:val="22"/>
            <w:szCs w:val="22"/>
          </w:rPr>
          <w:t xml:space="preserve">Learning Objective: 1.6: </w:t>
        </w:r>
      </w:ins>
      <w:ins w:id="261" w:author="Dr. Harris" w:date="2019-10-22T17:04:00Z">
        <w:r>
          <w:rPr>
            <w:rFonts w:ascii="Liberation Serif" w:hAnsi="Liberation Serif" w:cs="Liberation Serif"/>
            <w:sz w:val="22"/>
            <w:szCs w:val="22"/>
          </w:rPr>
          <w:t>List the four dimensions of big data and explain the differences between them</w:t>
        </w:r>
      </w:ins>
      <w:ins w:id="262" w:author="Dr. Harris" w:date="2019-10-22T17:03:00Z">
        <w:r>
          <w:rPr>
            <w:rFonts w:ascii="Liberation Serif" w:hAnsi="Liberation Serif" w:cs="Liberation Serif"/>
            <w:sz w:val="22"/>
            <w:szCs w:val="22"/>
          </w:rPr>
          <w:t>.</w:t>
        </w:r>
      </w:ins>
    </w:p>
    <w:p w:rsidR="00CD6BAA" w:rsidRDefault="00CD6BAA" w:rsidP="00CD6BAA">
      <w:pPr>
        <w:rPr>
          <w:ins w:id="263" w:author="Dr. Harris" w:date="2019-10-22T17:03:00Z"/>
          <w:rFonts w:ascii="Liberation Serif" w:hAnsi="Liberation Serif" w:cs="Liberation Serif"/>
          <w:sz w:val="22"/>
          <w:szCs w:val="22"/>
        </w:rPr>
      </w:pPr>
    </w:p>
    <w:p w:rsidR="00CD6BAA" w:rsidRDefault="00CD6BAA" w:rsidP="00CD6BAA">
      <w:pPr>
        <w:rPr>
          <w:ins w:id="264" w:author="Dr. Harris" w:date="2019-10-28T08:35:00Z"/>
          <w:rFonts w:ascii="Liberation Serif" w:hAnsi="Liberation Serif" w:cs="Liberation Serif"/>
          <w:sz w:val="22"/>
          <w:szCs w:val="22"/>
        </w:rPr>
      </w:pPr>
    </w:p>
    <w:p w:rsidR="002067E7" w:rsidRDefault="002067E7" w:rsidP="00CD6BAA">
      <w:pPr>
        <w:rPr>
          <w:ins w:id="265" w:author="Dr. Harris" w:date="2019-10-22T17:03:00Z"/>
          <w:rFonts w:ascii="Liberation Serif" w:hAnsi="Liberation Serif" w:cs="Liberation Serif"/>
          <w:sz w:val="22"/>
          <w:szCs w:val="22"/>
        </w:rPr>
      </w:pPr>
    </w:p>
    <w:p w:rsidR="00CD6BAA" w:rsidRDefault="00CD6BAA" w:rsidP="00CD6BAA">
      <w:pPr>
        <w:rPr>
          <w:ins w:id="266" w:author="Dr. Harris" w:date="2019-10-22T17:04:00Z"/>
          <w:rFonts w:ascii="Liberation Serif" w:hAnsi="Liberation Serif" w:cs="Liberation Serif"/>
          <w:sz w:val="22"/>
          <w:szCs w:val="22"/>
        </w:rPr>
      </w:pPr>
      <w:ins w:id="267" w:author="Dr. Harris" w:date="2019-10-22T17:04:00Z">
        <w:r>
          <w:rPr>
            <w:rFonts w:ascii="Liberation Serif" w:hAnsi="Liberation Serif" w:cs="Liberation Serif"/>
            <w:sz w:val="22"/>
            <w:szCs w:val="22"/>
          </w:rPr>
          <w:t>3</w:t>
        </w:r>
      </w:ins>
      <w:ins w:id="268" w:author="Dr. Harris" w:date="2019-10-22T17:08:00Z">
        <w:r>
          <w:rPr>
            <w:rFonts w:ascii="Liberation Serif" w:hAnsi="Liberation Serif" w:cs="Liberation Serif"/>
            <w:sz w:val="22"/>
            <w:szCs w:val="22"/>
          </w:rPr>
          <w:t>7</w:t>
        </w:r>
      </w:ins>
      <w:ins w:id="269" w:author="Dr. Harris" w:date="2019-10-22T17:04:00Z">
        <w:r>
          <w:rPr>
            <w:rFonts w:ascii="Liberation Serif" w:hAnsi="Liberation Serif" w:cs="Liberation Serif"/>
            <w:sz w:val="22"/>
            <w:szCs w:val="22"/>
          </w:rPr>
          <w:t>. The term “garbage in, garbage out” refers to the volume of the data used by a business.</w:t>
        </w:r>
      </w:ins>
    </w:p>
    <w:p w:rsidR="00CD6BAA" w:rsidRDefault="00CD6BAA" w:rsidP="00CD6BAA">
      <w:pPr>
        <w:rPr>
          <w:ins w:id="270" w:author="Dr. Harris" w:date="2019-10-22T17:04:00Z"/>
          <w:rFonts w:ascii="Liberation Serif" w:hAnsi="Liberation Serif" w:cs="Liberation Serif"/>
          <w:sz w:val="22"/>
          <w:szCs w:val="22"/>
        </w:rPr>
      </w:pPr>
      <w:ins w:id="271" w:author="Dr. Harris" w:date="2019-10-22T17:04:00Z">
        <w:r>
          <w:rPr>
            <w:rFonts w:ascii="Liberation Serif" w:hAnsi="Liberation Serif" w:cs="Liberation Serif"/>
            <w:sz w:val="22"/>
            <w:szCs w:val="22"/>
          </w:rPr>
          <w:lastRenderedPageBreak/>
          <w:t>Ans: False</w:t>
        </w:r>
      </w:ins>
    </w:p>
    <w:p w:rsidR="00CD6BAA" w:rsidRDefault="00CD6BAA" w:rsidP="00CD6BAA">
      <w:pPr>
        <w:rPr>
          <w:ins w:id="272" w:author="Dr. Harris" w:date="2019-10-22T17:04:00Z"/>
          <w:rFonts w:ascii="Liberation Serif" w:hAnsi="Liberation Serif" w:cs="Liberation Serif"/>
          <w:sz w:val="22"/>
          <w:szCs w:val="22"/>
        </w:rPr>
      </w:pPr>
      <w:ins w:id="273" w:author="Dr. Harris" w:date="2019-10-22T17:04:00Z">
        <w:r>
          <w:rPr>
            <w:rFonts w:ascii="Liberation Serif" w:hAnsi="Liberation Serif" w:cs="Liberation Serif"/>
            <w:sz w:val="22"/>
            <w:szCs w:val="22"/>
          </w:rPr>
          <w:t>Response:  See section 1.3: Introduction to Business Analytics</w:t>
        </w:r>
      </w:ins>
    </w:p>
    <w:p w:rsidR="00CD6BAA" w:rsidRDefault="00CD6BAA" w:rsidP="00CD6BAA">
      <w:pPr>
        <w:rPr>
          <w:ins w:id="274" w:author="Dr. Harris" w:date="2019-10-22T17:04:00Z"/>
          <w:rFonts w:ascii="Liberation Serif" w:hAnsi="Liberation Serif" w:cs="Liberation Serif"/>
          <w:sz w:val="22"/>
          <w:szCs w:val="22"/>
        </w:rPr>
      </w:pPr>
      <w:ins w:id="275" w:author="Dr. Harris" w:date="2019-10-22T17:04:00Z">
        <w:r>
          <w:rPr>
            <w:rFonts w:ascii="Liberation Serif" w:hAnsi="Liberation Serif" w:cs="Liberation Serif"/>
            <w:sz w:val="22"/>
            <w:szCs w:val="22"/>
          </w:rPr>
          <w:t>Difficulty: Easy</w:t>
        </w:r>
      </w:ins>
    </w:p>
    <w:p w:rsidR="00853A40" w:rsidRDefault="00853A40" w:rsidP="00853A40">
      <w:pPr>
        <w:rPr>
          <w:ins w:id="276" w:author="Dr. Harris" w:date="2019-10-22T17:08:00Z"/>
          <w:rFonts w:ascii="Liberation Serif" w:hAnsi="Liberation Serif" w:cs="Liberation Serif"/>
          <w:sz w:val="22"/>
          <w:szCs w:val="22"/>
        </w:rPr>
      </w:pPr>
      <w:ins w:id="277" w:author="Dr. Harris" w:date="2019-10-22T17:08:00Z">
        <w:r>
          <w:rPr>
            <w:rFonts w:ascii="Liberation Serif" w:hAnsi="Liberation Serif" w:cs="Liberation Serif"/>
            <w:sz w:val="22"/>
            <w:szCs w:val="22"/>
          </w:rPr>
          <w:t>Learning Objective: 1.6: List the four dimensions of big data and explain the differences between them.</w:t>
        </w:r>
      </w:ins>
    </w:p>
    <w:p w:rsidR="00CD6BAA" w:rsidRDefault="00CD6BAA" w:rsidP="00CD6BAA">
      <w:pPr>
        <w:rPr>
          <w:ins w:id="278" w:author="Dr. Harris" w:date="2019-10-22T17:04:00Z"/>
          <w:rFonts w:ascii="Liberation Serif" w:hAnsi="Liberation Serif" w:cs="Liberation Serif"/>
          <w:sz w:val="22"/>
          <w:szCs w:val="22"/>
        </w:rPr>
      </w:pPr>
    </w:p>
    <w:p w:rsidR="00CC0292" w:rsidRPr="00AA434D" w:rsidDel="00853A40" w:rsidRDefault="00CC0292">
      <w:pPr>
        <w:pStyle w:val="Question"/>
        <w:rPr>
          <w:del w:id="279" w:author="Dr. Harris" w:date="2019-10-22T17:12:00Z"/>
          <w:rFonts w:ascii="Liberation Serif" w:hAnsi="Liberation Serif" w:cs="Liberation Serif"/>
          <w:sz w:val="22"/>
          <w:szCs w:val="22"/>
        </w:rPr>
      </w:pPr>
    </w:p>
    <w:p w:rsidR="00853A40" w:rsidRDefault="00853A40">
      <w:pPr>
        <w:pStyle w:val="Question"/>
        <w:rPr>
          <w:ins w:id="280" w:author="Dr. Harris" w:date="2019-10-22T17:12:00Z"/>
          <w:rFonts w:ascii="Liberation Serif" w:hAnsi="Liberation Serif" w:cs="Liberation Serif"/>
          <w:sz w:val="22"/>
          <w:szCs w:val="22"/>
        </w:rPr>
      </w:pPr>
      <w:ins w:id="281" w:author="Dr. Harris" w:date="2019-10-22T17:10:00Z">
        <w:r>
          <w:rPr>
            <w:rFonts w:ascii="Liberation Serif" w:hAnsi="Liberation Serif" w:cs="Liberation Serif"/>
            <w:sz w:val="22"/>
            <w:szCs w:val="22"/>
          </w:rPr>
          <w:t xml:space="preserve">38. </w:t>
        </w:r>
      </w:ins>
      <w:ins w:id="282" w:author="Dr. Harris" w:date="2019-10-22T17:12:00Z">
        <w:r>
          <w:rPr>
            <w:rFonts w:ascii="Liberation Serif" w:hAnsi="Liberation Serif" w:cs="Liberation Serif"/>
            <w:sz w:val="22"/>
            <w:szCs w:val="22"/>
          </w:rPr>
          <w:t>Big data can include unstructured data such as writings and photographs.</w:t>
        </w:r>
      </w:ins>
    </w:p>
    <w:p w:rsidR="00853A40" w:rsidRDefault="00853A40" w:rsidP="00853A40">
      <w:pPr>
        <w:rPr>
          <w:ins w:id="283" w:author="Dr. Harris" w:date="2019-10-22T17:12:00Z"/>
          <w:rFonts w:ascii="Liberation Serif" w:hAnsi="Liberation Serif" w:cs="Liberation Serif"/>
          <w:sz w:val="22"/>
          <w:szCs w:val="22"/>
        </w:rPr>
      </w:pPr>
      <w:ins w:id="284" w:author="Dr. Harris" w:date="2019-10-22T17:12:00Z">
        <w:r>
          <w:rPr>
            <w:rFonts w:ascii="Liberation Serif" w:hAnsi="Liberation Serif" w:cs="Liberation Serif"/>
            <w:sz w:val="22"/>
            <w:szCs w:val="22"/>
          </w:rPr>
          <w:t>Ans: True</w:t>
        </w:r>
      </w:ins>
    </w:p>
    <w:p w:rsidR="00853A40" w:rsidRDefault="00853A40" w:rsidP="00853A40">
      <w:pPr>
        <w:rPr>
          <w:ins w:id="285" w:author="Dr. Harris" w:date="2019-10-22T17:12:00Z"/>
          <w:rFonts w:ascii="Liberation Serif" w:hAnsi="Liberation Serif" w:cs="Liberation Serif"/>
          <w:sz w:val="22"/>
          <w:szCs w:val="22"/>
        </w:rPr>
      </w:pPr>
      <w:ins w:id="286" w:author="Dr. Harris" w:date="2019-10-22T17:12:00Z">
        <w:r>
          <w:rPr>
            <w:rFonts w:ascii="Liberation Serif" w:hAnsi="Liberation Serif" w:cs="Liberation Serif"/>
            <w:sz w:val="22"/>
            <w:szCs w:val="22"/>
          </w:rPr>
          <w:t>Response:  See section 1.3: Introduction to Business Analytics</w:t>
        </w:r>
      </w:ins>
    </w:p>
    <w:p w:rsidR="00853A40" w:rsidRDefault="00853A40" w:rsidP="00853A40">
      <w:pPr>
        <w:rPr>
          <w:ins w:id="287" w:author="Dr. Harris" w:date="2019-10-22T17:12:00Z"/>
          <w:rFonts w:ascii="Liberation Serif" w:hAnsi="Liberation Serif" w:cs="Liberation Serif"/>
          <w:sz w:val="22"/>
          <w:szCs w:val="22"/>
        </w:rPr>
      </w:pPr>
      <w:ins w:id="288" w:author="Dr. Harris" w:date="2019-10-22T17:12:00Z">
        <w:r>
          <w:rPr>
            <w:rFonts w:ascii="Liberation Serif" w:hAnsi="Liberation Serif" w:cs="Liberation Serif"/>
            <w:sz w:val="22"/>
            <w:szCs w:val="22"/>
          </w:rPr>
          <w:t>Difficulty: Easy</w:t>
        </w:r>
      </w:ins>
    </w:p>
    <w:p w:rsidR="00853A40" w:rsidRDefault="00853A40" w:rsidP="00853A40">
      <w:pPr>
        <w:rPr>
          <w:ins w:id="289" w:author="Dr. Harris" w:date="2019-10-22T17:12:00Z"/>
          <w:rFonts w:ascii="Liberation Serif" w:hAnsi="Liberation Serif" w:cs="Liberation Serif"/>
          <w:sz w:val="22"/>
          <w:szCs w:val="22"/>
        </w:rPr>
      </w:pPr>
      <w:ins w:id="290" w:author="Dr. Harris" w:date="2019-10-22T17:12:00Z">
        <w:r>
          <w:rPr>
            <w:rFonts w:ascii="Liberation Serif" w:hAnsi="Liberation Serif" w:cs="Liberation Serif"/>
            <w:sz w:val="22"/>
            <w:szCs w:val="22"/>
          </w:rPr>
          <w:t>Learning Objective: 1.6: List the four dimensions of big data and explain the differences between them.</w:t>
        </w:r>
      </w:ins>
    </w:p>
    <w:p w:rsidR="00853A40" w:rsidRDefault="00853A40" w:rsidP="00853A40">
      <w:pPr>
        <w:rPr>
          <w:ins w:id="291" w:author="Dr. Harris" w:date="2019-10-28T08:36:00Z"/>
          <w:rFonts w:ascii="Liberation Serif" w:hAnsi="Liberation Serif" w:cs="Liberation Serif"/>
          <w:sz w:val="22"/>
          <w:szCs w:val="22"/>
        </w:rPr>
      </w:pPr>
    </w:p>
    <w:p w:rsidR="002067E7" w:rsidRDefault="002067E7" w:rsidP="00853A40">
      <w:pPr>
        <w:rPr>
          <w:ins w:id="292" w:author="Dr. Harris" w:date="2019-10-22T17:12:00Z"/>
          <w:rFonts w:ascii="Liberation Serif" w:hAnsi="Liberation Serif" w:cs="Liberation Serif"/>
          <w:sz w:val="22"/>
          <w:szCs w:val="22"/>
        </w:rPr>
      </w:pPr>
    </w:p>
    <w:p w:rsidR="00853A40" w:rsidRDefault="00853A40" w:rsidP="00853A40">
      <w:pPr>
        <w:rPr>
          <w:ins w:id="293" w:author="Dr. Harris" w:date="2019-10-22T17:12:00Z"/>
          <w:rFonts w:ascii="Liberation Serif" w:hAnsi="Liberation Serif" w:cs="Liberation Serif"/>
          <w:sz w:val="22"/>
          <w:szCs w:val="22"/>
        </w:rPr>
      </w:pPr>
    </w:p>
    <w:p w:rsidR="00853A40" w:rsidRDefault="00853A40" w:rsidP="00853A40">
      <w:pPr>
        <w:rPr>
          <w:ins w:id="294" w:author="Dr. Harris" w:date="2019-10-22T17:14:00Z"/>
          <w:rFonts w:ascii="Liberation Serif" w:hAnsi="Liberation Serif" w:cs="Liberation Serif"/>
          <w:sz w:val="22"/>
          <w:szCs w:val="22"/>
        </w:rPr>
      </w:pPr>
      <w:ins w:id="295" w:author="Dr. Harris" w:date="2019-10-22T17:12:00Z">
        <w:r>
          <w:rPr>
            <w:rFonts w:ascii="Liberation Serif" w:hAnsi="Liberation Serif" w:cs="Liberation Serif"/>
            <w:sz w:val="22"/>
            <w:szCs w:val="22"/>
          </w:rPr>
          <w:t xml:space="preserve">39.  </w:t>
        </w:r>
      </w:ins>
      <w:ins w:id="296" w:author="Dr. Harris" w:date="2019-10-22T17:13:00Z">
        <w:r>
          <w:rPr>
            <w:rFonts w:ascii="Liberation Serif" w:hAnsi="Liberation Serif" w:cs="Liberation Serif"/>
            <w:sz w:val="22"/>
            <w:szCs w:val="22"/>
          </w:rPr>
          <w:t>Big data should encompass all four char</w:t>
        </w:r>
      </w:ins>
      <w:ins w:id="297" w:author="Dr. Harris" w:date="2019-10-22T17:14:00Z">
        <w:r>
          <w:rPr>
            <w:rFonts w:ascii="Liberation Serif" w:hAnsi="Liberation Serif" w:cs="Liberation Serif"/>
            <w:sz w:val="22"/>
            <w:szCs w:val="22"/>
          </w:rPr>
          <w:t>acteristics of variety, velocity, virtu</w:t>
        </w:r>
      </w:ins>
      <w:ins w:id="298" w:author="Dr. Harris" w:date="2019-10-22T17:15:00Z">
        <w:r>
          <w:rPr>
            <w:rFonts w:ascii="Liberation Serif" w:hAnsi="Liberation Serif" w:cs="Liberation Serif"/>
            <w:sz w:val="22"/>
            <w:szCs w:val="22"/>
          </w:rPr>
          <w:t>ous</w:t>
        </w:r>
      </w:ins>
      <w:ins w:id="299" w:author="Dr. Harris" w:date="2019-10-22T17:14:00Z">
        <w:r>
          <w:rPr>
            <w:rFonts w:ascii="Liberation Serif" w:hAnsi="Liberation Serif" w:cs="Liberation Serif"/>
            <w:sz w:val="22"/>
            <w:szCs w:val="22"/>
          </w:rPr>
          <w:t>, and volume.</w:t>
        </w:r>
      </w:ins>
    </w:p>
    <w:p w:rsidR="00853A40" w:rsidRDefault="00853A40" w:rsidP="00853A40">
      <w:pPr>
        <w:rPr>
          <w:ins w:id="300" w:author="Dr. Harris" w:date="2019-10-22T17:14:00Z"/>
          <w:rFonts w:ascii="Liberation Serif" w:hAnsi="Liberation Serif" w:cs="Liberation Serif"/>
          <w:sz w:val="22"/>
          <w:szCs w:val="22"/>
        </w:rPr>
      </w:pPr>
      <w:ins w:id="301" w:author="Dr. Harris" w:date="2019-10-22T17:14:00Z">
        <w:r>
          <w:rPr>
            <w:rFonts w:ascii="Liberation Serif" w:hAnsi="Liberation Serif" w:cs="Liberation Serif"/>
            <w:sz w:val="22"/>
            <w:szCs w:val="22"/>
          </w:rPr>
          <w:t>Ans: False</w:t>
        </w:r>
      </w:ins>
    </w:p>
    <w:p w:rsidR="00853A40" w:rsidRDefault="00853A40" w:rsidP="00853A40">
      <w:pPr>
        <w:rPr>
          <w:ins w:id="302" w:author="Dr. Harris" w:date="2019-10-22T17:14:00Z"/>
          <w:rFonts w:ascii="Liberation Serif" w:hAnsi="Liberation Serif" w:cs="Liberation Serif"/>
          <w:sz w:val="22"/>
          <w:szCs w:val="22"/>
        </w:rPr>
      </w:pPr>
      <w:ins w:id="303" w:author="Dr. Harris" w:date="2019-10-22T17:14:00Z">
        <w:r>
          <w:rPr>
            <w:rFonts w:ascii="Liberation Serif" w:hAnsi="Liberation Serif" w:cs="Liberation Serif"/>
            <w:sz w:val="22"/>
            <w:szCs w:val="22"/>
          </w:rPr>
          <w:t>Response:  See section 1.3: Introduction to Business Analytics</w:t>
        </w:r>
      </w:ins>
    </w:p>
    <w:p w:rsidR="00853A40" w:rsidRDefault="00853A40" w:rsidP="00853A40">
      <w:pPr>
        <w:rPr>
          <w:ins w:id="304" w:author="Dr. Harris" w:date="2019-10-22T17:14:00Z"/>
          <w:rFonts w:ascii="Liberation Serif" w:hAnsi="Liberation Serif" w:cs="Liberation Serif"/>
          <w:sz w:val="22"/>
          <w:szCs w:val="22"/>
        </w:rPr>
      </w:pPr>
      <w:ins w:id="305" w:author="Dr. Harris" w:date="2019-10-22T17:14:00Z">
        <w:r>
          <w:rPr>
            <w:rFonts w:ascii="Liberation Serif" w:hAnsi="Liberation Serif" w:cs="Liberation Serif"/>
            <w:sz w:val="22"/>
            <w:szCs w:val="22"/>
          </w:rPr>
          <w:t>Difficulty: Easy</w:t>
        </w:r>
      </w:ins>
    </w:p>
    <w:p w:rsidR="00853A40" w:rsidRDefault="00853A40" w:rsidP="00853A40">
      <w:pPr>
        <w:rPr>
          <w:ins w:id="306" w:author="Dr. Harris" w:date="2019-10-22T17:24:00Z"/>
          <w:rFonts w:ascii="Liberation Serif" w:hAnsi="Liberation Serif" w:cs="Liberation Serif"/>
          <w:sz w:val="22"/>
          <w:szCs w:val="22"/>
        </w:rPr>
      </w:pPr>
      <w:ins w:id="307" w:author="Dr. Harris" w:date="2019-10-22T17:14:00Z">
        <w:r>
          <w:rPr>
            <w:rFonts w:ascii="Liberation Serif" w:hAnsi="Liberation Serif" w:cs="Liberation Serif"/>
            <w:sz w:val="22"/>
            <w:szCs w:val="22"/>
          </w:rPr>
          <w:t>Learning Objective: 1.6: List the four dimensions of big data and explain the differences between them.</w:t>
        </w:r>
      </w:ins>
    </w:p>
    <w:p w:rsidR="00853A40" w:rsidRDefault="00853A40" w:rsidP="00853A40">
      <w:pPr>
        <w:rPr>
          <w:ins w:id="308" w:author="Dr. Harris" w:date="2019-10-28T08:36:00Z"/>
          <w:rFonts w:ascii="Liberation Serif" w:hAnsi="Liberation Serif" w:cs="Liberation Serif"/>
          <w:sz w:val="22"/>
          <w:szCs w:val="22"/>
        </w:rPr>
      </w:pPr>
    </w:p>
    <w:p w:rsidR="002067E7" w:rsidRDefault="002067E7" w:rsidP="00853A40">
      <w:pPr>
        <w:rPr>
          <w:ins w:id="309" w:author="Dr. Harris" w:date="2019-10-22T17:24:00Z"/>
          <w:rFonts w:ascii="Liberation Serif" w:hAnsi="Liberation Serif" w:cs="Liberation Serif"/>
          <w:sz w:val="22"/>
          <w:szCs w:val="22"/>
        </w:rPr>
      </w:pPr>
    </w:p>
    <w:p w:rsidR="00853A40" w:rsidRDefault="00853A40" w:rsidP="00853A40">
      <w:pPr>
        <w:rPr>
          <w:ins w:id="310" w:author="Dr. Harris" w:date="2019-10-22T17:24:00Z"/>
          <w:rFonts w:ascii="Liberation Serif" w:hAnsi="Liberation Serif" w:cs="Liberation Serif"/>
          <w:sz w:val="22"/>
          <w:szCs w:val="22"/>
        </w:rPr>
      </w:pPr>
    </w:p>
    <w:p w:rsidR="00853A40" w:rsidRDefault="00853A40" w:rsidP="00853A40">
      <w:pPr>
        <w:rPr>
          <w:ins w:id="311" w:author="Dr. Harris" w:date="2019-10-22T17:26:00Z"/>
          <w:rFonts w:ascii="Liberation Serif" w:hAnsi="Liberation Serif" w:cs="Liberation Serif"/>
          <w:sz w:val="22"/>
          <w:szCs w:val="22"/>
        </w:rPr>
      </w:pPr>
      <w:ins w:id="312" w:author="Dr. Harris" w:date="2019-10-22T17:25:00Z">
        <w:r>
          <w:rPr>
            <w:rFonts w:ascii="Liberation Serif" w:hAnsi="Liberation Serif" w:cs="Liberation Serif"/>
            <w:sz w:val="22"/>
            <w:szCs w:val="22"/>
          </w:rPr>
          <w:t xml:space="preserve">40. </w:t>
        </w:r>
        <w:r w:rsidR="001C425D">
          <w:rPr>
            <w:rFonts w:ascii="Liberation Serif" w:hAnsi="Liberation Serif" w:cs="Liberation Serif"/>
            <w:sz w:val="22"/>
            <w:szCs w:val="22"/>
          </w:rPr>
          <w:t>Descriptive statistics focuses on what has happened or is happen</w:t>
        </w:r>
      </w:ins>
      <w:ins w:id="313" w:author="Dr. Harris" w:date="2019-10-22T17:26:00Z">
        <w:r w:rsidR="001C425D">
          <w:rPr>
            <w:rFonts w:ascii="Liberation Serif" w:hAnsi="Liberation Serif" w:cs="Liberation Serif"/>
            <w:sz w:val="22"/>
            <w:szCs w:val="22"/>
          </w:rPr>
          <w:t>ing within the business.</w:t>
        </w:r>
      </w:ins>
    </w:p>
    <w:p w:rsidR="001C425D" w:rsidRDefault="001C425D" w:rsidP="001C425D">
      <w:pPr>
        <w:rPr>
          <w:ins w:id="314" w:author="Dr. Harris" w:date="2019-10-22T17:26:00Z"/>
          <w:rFonts w:ascii="Liberation Serif" w:hAnsi="Liberation Serif" w:cs="Liberation Serif"/>
          <w:sz w:val="22"/>
          <w:szCs w:val="22"/>
        </w:rPr>
      </w:pPr>
      <w:ins w:id="315" w:author="Dr. Harris" w:date="2019-10-22T17:26:00Z">
        <w:r>
          <w:rPr>
            <w:rFonts w:ascii="Liberation Serif" w:hAnsi="Liberation Serif" w:cs="Liberation Serif"/>
            <w:sz w:val="22"/>
            <w:szCs w:val="22"/>
          </w:rPr>
          <w:t>Ans: True</w:t>
        </w:r>
      </w:ins>
    </w:p>
    <w:p w:rsidR="001C425D" w:rsidRDefault="001C425D" w:rsidP="001C425D">
      <w:pPr>
        <w:rPr>
          <w:ins w:id="316" w:author="Dr. Harris" w:date="2019-10-22T17:26:00Z"/>
          <w:rFonts w:ascii="Liberation Serif" w:hAnsi="Liberation Serif" w:cs="Liberation Serif"/>
          <w:sz w:val="22"/>
          <w:szCs w:val="22"/>
        </w:rPr>
      </w:pPr>
      <w:ins w:id="317" w:author="Dr. Harris" w:date="2019-10-22T17:26:00Z">
        <w:r>
          <w:rPr>
            <w:rFonts w:ascii="Liberation Serif" w:hAnsi="Liberation Serif" w:cs="Liberation Serif"/>
            <w:sz w:val="22"/>
            <w:szCs w:val="22"/>
          </w:rPr>
          <w:t>Response:  See section 1.3: Introduction to Business Analytics</w:t>
        </w:r>
      </w:ins>
    </w:p>
    <w:p w:rsidR="001C425D" w:rsidRDefault="001C425D" w:rsidP="001C425D">
      <w:pPr>
        <w:rPr>
          <w:ins w:id="318" w:author="Dr. Harris" w:date="2019-10-22T17:26:00Z"/>
          <w:rFonts w:ascii="Liberation Serif" w:hAnsi="Liberation Serif" w:cs="Liberation Serif"/>
          <w:sz w:val="22"/>
          <w:szCs w:val="22"/>
        </w:rPr>
      </w:pPr>
      <w:ins w:id="319" w:author="Dr. Harris" w:date="2019-10-22T17:26:00Z">
        <w:r>
          <w:rPr>
            <w:rFonts w:ascii="Liberation Serif" w:hAnsi="Liberation Serif" w:cs="Liberation Serif"/>
            <w:sz w:val="22"/>
            <w:szCs w:val="22"/>
          </w:rPr>
          <w:t>Difficulty: Easy</w:t>
        </w:r>
      </w:ins>
    </w:p>
    <w:p w:rsidR="001C425D" w:rsidRDefault="001C425D" w:rsidP="001C425D">
      <w:pPr>
        <w:rPr>
          <w:ins w:id="320" w:author="Dr. Harris" w:date="2019-10-22T17:26:00Z"/>
          <w:rFonts w:ascii="Liberation Serif" w:hAnsi="Liberation Serif" w:cs="Liberation Serif"/>
          <w:sz w:val="22"/>
          <w:szCs w:val="22"/>
        </w:rPr>
      </w:pPr>
      <w:ins w:id="321" w:author="Dr. Harris" w:date="2019-10-22T17:26:00Z">
        <w:r>
          <w:rPr>
            <w:rFonts w:ascii="Liberation Serif" w:hAnsi="Liberation Serif" w:cs="Liberation Serif"/>
            <w:sz w:val="22"/>
            <w:szCs w:val="22"/>
          </w:rPr>
          <w:t>Learning Objective: 1.7: Compare and contrast the three categories of business analytics.</w:t>
        </w:r>
      </w:ins>
    </w:p>
    <w:p w:rsidR="001C425D" w:rsidRDefault="001C425D" w:rsidP="001C425D">
      <w:pPr>
        <w:rPr>
          <w:ins w:id="322" w:author="Dr. Harris" w:date="2019-10-28T08:36:00Z"/>
          <w:rFonts w:ascii="Liberation Serif" w:hAnsi="Liberation Serif" w:cs="Liberation Serif"/>
          <w:sz w:val="22"/>
          <w:szCs w:val="22"/>
        </w:rPr>
      </w:pPr>
    </w:p>
    <w:p w:rsidR="002067E7" w:rsidRDefault="002067E7" w:rsidP="001C425D">
      <w:pPr>
        <w:rPr>
          <w:ins w:id="323" w:author="Dr. Harris" w:date="2019-10-28T08:36:00Z"/>
          <w:rFonts w:ascii="Liberation Serif" w:hAnsi="Liberation Serif" w:cs="Liberation Serif"/>
          <w:sz w:val="22"/>
          <w:szCs w:val="22"/>
        </w:rPr>
      </w:pPr>
    </w:p>
    <w:p w:rsidR="002067E7" w:rsidRDefault="002067E7" w:rsidP="001C425D">
      <w:pPr>
        <w:rPr>
          <w:ins w:id="324" w:author="Dr. Harris" w:date="2019-10-22T17:26:00Z"/>
          <w:rFonts w:ascii="Liberation Serif" w:hAnsi="Liberation Serif" w:cs="Liberation Serif"/>
          <w:sz w:val="22"/>
          <w:szCs w:val="22"/>
        </w:rPr>
      </w:pPr>
    </w:p>
    <w:p w:rsidR="001C425D" w:rsidRDefault="001C425D" w:rsidP="001C425D">
      <w:pPr>
        <w:rPr>
          <w:ins w:id="325" w:author="Dr. Harris" w:date="2019-10-22T17:27:00Z"/>
          <w:rFonts w:ascii="Liberation Serif" w:hAnsi="Liberation Serif" w:cs="Liberation Serif"/>
          <w:sz w:val="22"/>
          <w:szCs w:val="22"/>
        </w:rPr>
      </w:pPr>
      <w:ins w:id="326" w:author="Dr. Harris" w:date="2019-10-22T17:26:00Z">
        <w:r>
          <w:rPr>
            <w:rFonts w:ascii="Liberation Serif" w:hAnsi="Liberation Serif" w:cs="Liberation Serif"/>
            <w:sz w:val="22"/>
            <w:szCs w:val="22"/>
          </w:rPr>
          <w:t xml:space="preserve">41. </w:t>
        </w:r>
      </w:ins>
      <w:ins w:id="327" w:author="Dr. Harris" w:date="2019-10-22T17:27:00Z">
        <w:r>
          <w:rPr>
            <w:rFonts w:ascii="Liberation Serif" w:hAnsi="Liberation Serif" w:cs="Liberation Serif"/>
            <w:sz w:val="22"/>
            <w:szCs w:val="22"/>
          </w:rPr>
          <w:t>Prescriptive analytics is the second step in big data analysis, following descriptive statistics.</w:t>
        </w:r>
      </w:ins>
    </w:p>
    <w:p w:rsidR="001C425D" w:rsidRDefault="001C425D" w:rsidP="001C425D">
      <w:pPr>
        <w:rPr>
          <w:ins w:id="328" w:author="Dr. Harris" w:date="2019-10-22T17:27:00Z"/>
          <w:rFonts w:ascii="Liberation Serif" w:hAnsi="Liberation Serif" w:cs="Liberation Serif"/>
          <w:sz w:val="22"/>
          <w:szCs w:val="22"/>
        </w:rPr>
      </w:pPr>
      <w:ins w:id="329" w:author="Dr. Harris" w:date="2019-10-22T17:27:00Z">
        <w:r>
          <w:rPr>
            <w:rFonts w:ascii="Liberation Serif" w:hAnsi="Liberation Serif" w:cs="Liberation Serif"/>
            <w:sz w:val="22"/>
            <w:szCs w:val="22"/>
          </w:rPr>
          <w:t>Ans: False</w:t>
        </w:r>
      </w:ins>
    </w:p>
    <w:p w:rsidR="001C425D" w:rsidRDefault="001C425D" w:rsidP="001C425D">
      <w:pPr>
        <w:rPr>
          <w:ins w:id="330" w:author="Dr. Harris" w:date="2019-10-22T17:27:00Z"/>
          <w:rFonts w:ascii="Liberation Serif" w:hAnsi="Liberation Serif" w:cs="Liberation Serif"/>
          <w:sz w:val="22"/>
          <w:szCs w:val="22"/>
        </w:rPr>
      </w:pPr>
      <w:ins w:id="331" w:author="Dr. Harris" w:date="2019-10-22T17:27:00Z">
        <w:r>
          <w:rPr>
            <w:rFonts w:ascii="Liberation Serif" w:hAnsi="Liberation Serif" w:cs="Liberation Serif"/>
            <w:sz w:val="22"/>
            <w:szCs w:val="22"/>
          </w:rPr>
          <w:t>Response:  See section 1.3: Introduction to Business Analytics</w:t>
        </w:r>
      </w:ins>
    </w:p>
    <w:p w:rsidR="001C425D" w:rsidRDefault="001C425D" w:rsidP="001C425D">
      <w:pPr>
        <w:rPr>
          <w:ins w:id="332" w:author="Dr. Harris" w:date="2019-10-22T17:27:00Z"/>
          <w:rFonts w:ascii="Liberation Serif" w:hAnsi="Liberation Serif" w:cs="Liberation Serif"/>
          <w:sz w:val="22"/>
          <w:szCs w:val="22"/>
        </w:rPr>
      </w:pPr>
      <w:ins w:id="333" w:author="Dr. Harris" w:date="2019-10-22T17:27:00Z">
        <w:r>
          <w:rPr>
            <w:rFonts w:ascii="Liberation Serif" w:hAnsi="Liberation Serif" w:cs="Liberation Serif"/>
            <w:sz w:val="22"/>
            <w:szCs w:val="22"/>
          </w:rPr>
          <w:t>Difficulty: Easy</w:t>
        </w:r>
      </w:ins>
    </w:p>
    <w:p w:rsidR="001C425D" w:rsidRDefault="001C425D" w:rsidP="001C425D">
      <w:pPr>
        <w:rPr>
          <w:ins w:id="334" w:author="Dr. Harris" w:date="2019-10-22T17:27:00Z"/>
          <w:rFonts w:ascii="Liberation Serif" w:hAnsi="Liberation Serif" w:cs="Liberation Serif"/>
          <w:sz w:val="22"/>
          <w:szCs w:val="22"/>
        </w:rPr>
      </w:pPr>
      <w:ins w:id="335" w:author="Dr. Harris" w:date="2019-10-22T17:27:00Z">
        <w:r>
          <w:rPr>
            <w:rFonts w:ascii="Liberation Serif" w:hAnsi="Liberation Serif" w:cs="Liberation Serif"/>
            <w:sz w:val="22"/>
            <w:szCs w:val="22"/>
          </w:rPr>
          <w:t>Learning Objective: 1.7: Compare and contrast the three categories of business analytics.</w:t>
        </w:r>
      </w:ins>
    </w:p>
    <w:p w:rsidR="001C425D" w:rsidRDefault="001C425D" w:rsidP="001C425D">
      <w:pPr>
        <w:rPr>
          <w:ins w:id="336" w:author="Dr. Harris" w:date="2019-10-28T08:36:00Z"/>
          <w:rFonts w:ascii="Liberation Serif" w:hAnsi="Liberation Serif" w:cs="Liberation Serif"/>
          <w:sz w:val="22"/>
          <w:szCs w:val="22"/>
        </w:rPr>
      </w:pPr>
    </w:p>
    <w:p w:rsidR="002067E7" w:rsidRDefault="002067E7" w:rsidP="001C425D">
      <w:pPr>
        <w:rPr>
          <w:ins w:id="337" w:author="Dr. Harris" w:date="2019-10-22T17:27:00Z"/>
          <w:rFonts w:ascii="Liberation Serif" w:hAnsi="Liberation Serif" w:cs="Liberation Serif"/>
          <w:sz w:val="22"/>
          <w:szCs w:val="22"/>
        </w:rPr>
      </w:pPr>
    </w:p>
    <w:p w:rsidR="001C425D" w:rsidRDefault="001C425D" w:rsidP="001C425D">
      <w:pPr>
        <w:rPr>
          <w:ins w:id="338" w:author="Dr. Harris" w:date="2019-10-22T17:27:00Z"/>
          <w:rFonts w:ascii="Liberation Serif" w:hAnsi="Liberation Serif" w:cs="Liberation Serif"/>
          <w:sz w:val="22"/>
          <w:szCs w:val="22"/>
        </w:rPr>
      </w:pPr>
    </w:p>
    <w:p w:rsidR="001C425D" w:rsidRDefault="001C425D" w:rsidP="001C425D">
      <w:pPr>
        <w:rPr>
          <w:ins w:id="339" w:author="Dr. Harris" w:date="2019-10-22T17:29:00Z"/>
          <w:rFonts w:ascii="Liberation Serif" w:hAnsi="Liberation Serif" w:cs="Liberation Serif"/>
          <w:sz w:val="22"/>
          <w:szCs w:val="22"/>
        </w:rPr>
      </w:pPr>
      <w:ins w:id="340" w:author="Dr. Harris" w:date="2019-10-22T17:27:00Z">
        <w:r>
          <w:rPr>
            <w:rFonts w:ascii="Liberation Serif" w:hAnsi="Liberation Serif" w:cs="Liberation Serif"/>
            <w:sz w:val="22"/>
            <w:szCs w:val="22"/>
          </w:rPr>
          <w:t xml:space="preserve">42. </w:t>
        </w:r>
      </w:ins>
      <w:ins w:id="341" w:author="Dr. Harris" w:date="2019-10-22T17:28:00Z">
        <w:r>
          <w:rPr>
            <w:rFonts w:ascii="Liberation Serif" w:hAnsi="Liberation Serif" w:cs="Liberation Serif"/>
            <w:sz w:val="22"/>
            <w:szCs w:val="22"/>
          </w:rPr>
          <w:t xml:space="preserve">Prescriptive analytics is optimal for taking risk </w:t>
        </w:r>
      </w:ins>
      <w:ins w:id="342" w:author="Dr. Harris" w:date="2019-10-22T17:29:00Z">
        <w:r>
          <w:rPr>
            <w:rFonts w:ascii="Liberation Serif" w:hAnsi="Liberation Serif" w:cs="Liberation Serif"/>
            <w:sz w:val="22"/>
            <w:szCs w:val="22"/>
          </w:rPr>
          <w:t>and uncertainty into account by looking at the effects of future actions.</w:t>
        </w:r>
      </w:ins>
    </w:p>
    <w:p w:rsidR="001C425D" w:rsidRDefault="001C425D" w:rsidP="001C425D">
      <w:pPr>
        <w:rPr>
          <w:ins w:id="343" w:author="Dr. Harris" w:date="2019-10-22T17:29:00Z"/>
          <w:rFonts w:ascii="Liberation Serif" w:hAnsi="Liberation Serif" w:cs="Liberation Serif"/>
          <w:sz w:val="22"/>
          <w:szCs w:val="22"/>
        </w:rPr>
      </w:pPr>
      <w:ins w:id="344" w:author="Dr. Harris" w:date="2019-10-22T17:29:00Z">
        <w:r>
          <w:rPr>
            <w:rFonts w:ascii="Liberation Serif" w:hAnsi="Liberation Serif" w:cs="Liberation Serif"/>
            <w:sz w:val="22"/>
            <w:szCs w:val="22"/>
          </w:rPr>
          <w:t>Ans: True</w:t>
        </w:r>
      </w:ins>
    </w:p>
    <w:p w:rsidR="001C425D" w:rsidRDefault="001C425D" w:rsidP="001C425D">
      <w:pPr>
        <w:rPr>
          <w:ins w:id="345" w:author="Dr. Harris" w:date="2019-10-22T17:29:00Z"/>
          <w:rFonts w:ascii="Liberation Serif" w:hAnsi="Liberation Serif" w:cs="Liberation Serif"/>
          <w:sz w:val="22"/>
          <w:szCs w:val="22"/>
        </w:rPr>
      </w:pPr>
      <w:ins w:id="346" w:author="Dr. Harris" w:date="2019-10-22T17:29:00Z">
        <w:r>
          <w:rPr>
            <w:rFonts w:ascii="Liberation Serif" w:hAnsi="Liberation Serif" w:cs="Liberation Serif"/>
            <w:sz w:val="22"/>
            <w:szCs w:val="22"/>
          </w:rPr>
          <w:t>Response:  See section 1.3: Introduction to Business Analytics</w:t>
        </w:r>
      </w:ins>
    </w:p>
    <w:p w:rsidR="001C425D" w:rsidRDefault="001C425D" w:rsidP="001C425D">
      <w:pPr>
        <w:rPr>
          <w:ins w:id="347" w:author="Dr. Harris" w:date="2019-10-22T17:29:00Z"/>
          <w:rFonts w:ascii="Liberation Serif" w:hAnsi="Liberation Serif" w:cs="Liberation Serif"/>
          <w:sz w:val="22"/>
          <w:szCs w:val="22"/>
        </w:rPr>
      </w:pPr>
      <w:ins w:id="348" w:author="Dr. Harris" w:date="2019-10-22T17:29:00Z">
        <w:r>
          <w:rPr>
            <w:rFonts w:ascii="Liberation Serif" w:hAnsi="Liberation Serif" w:cs="Liberation Serif"/>
            <w:sz w:val="22"/>
            <w:szCs w:val="22"/>
          </w:rPr>
          <w:t>Difficulty: Easy</w:t>
        </w:r>
      </w:ins>
    </w:p>
    <w:p w:rsidR="001C425D" w:rsidRDefault="001C425D" w:rsidP="001C425D">
      <w:pPr>
        <w:rPr>
          <w:ins w:id="349" w:author="Dr. Harris" w:date="2019-10-22T17:29:00Z"/>
          <w:rFonts w:ascii="Liberation Serif" w:hAnsi="Liberation Serif" w:cs="Liberation Serif"/>
          <w:sz w:val="22"/>
          <w:szCs w:val="22"/>
        </w:rPr>
      </w:pPr>
      <w:ins w:id="350" w:author="Dr. Harris" w:date="2019-10-22T17:29:00Z">
        <w:r>
          <w:rPr>
            <w:rFonts w:ascii="Liberation Serif" w:hAnsi="Liberation Serif" w:cs="Liberation Serif"/>
            <w:sz w:val="22"/>
            <w:szCs w:val="22"/>
          </w:rPr>
          <w:t>Learning Objective: 1.7: Compare and contrast the three categories of business analytics.</w:t>
        </w:r>
      </w:ins>
    </w:p>
    <w:p w:rsidR="001C425D" w:rsidRDefault="001C425D" w:rsidP="001C425D">
      <w:pPr>
        <w:rPr>
          <w:ins w:id="351" w:author="Dr. Harris" w:date="2019-10-22T17:29:00Z"/>
          <w:rFonts w:ascii="Liberation Serif" w:hAnsi="Liberation Serif" w:cs="Liberation Serif"/>
          <w:sz w:val="22"/>
          <w:szCs w:val="22"/>
        </w:rPr>
      </w:pPr>
    </w:p>
    <w:p w:rsidR="001C425D" w:rsidRDefault="001C425D" w:rsidP="001C425D">
      <w:pPr>
        <w:rPr>
          <w:ins w:id="352" w:author="Dr. Harris" w:date="2019-10-28T08:36:00Z"/>
          <w:rFonts w:ascii="Liberation Serif" w:hAnsi="Liberation Serif" w:cs="Liberation Serif"/>
          <w:sz w:val="22"/>
          <w:szCs w:val="22"/>
        </w:rPr>
      </w:pPr>
    </w:p>
    <w:p w:rsidR="002067E7" w:rsidRDefault="002067E7" w:rsidP="001C425D">
      <w:pPr>
        <w:rPr>
          <w:ins w:id="353" w:author="Dr. Harris" w:date="2019-10-22T17:29:00Z"/>
          <w:rFonts w:ascii="Liberation Serif" w:hAnsi="Liberation Serif" w:cs="Liberation Serif"/>
          <w:sz w:val="22"/>
          <w:szCs w:val="22"/>
        </w:rPr>
      </w:pPr>
    </w:p>
    <w:p w:rsidR="001C425D" w:rsidRDefault="001C425D" w:rsidP="001C425D">
      <w:pPr>
        <w:rPr>
          <w:ins w:id="354" w:author="Dr. Harris" w:date="2019-10-22T17:30:00Z"/>
          <w:rFonts w:ascii="Liberation Serif" w:hAnsi="Liberation Serif" w:cs="Liberation Serif"/>
          <w:sz w:val="22"/>
          <w:szCs w:val="22"/>
        </w:rPr>
      </w:pPr>
      <w:ins w:id="355" w:author="Dr. Harris" w:date="2019-10-22T17:29:00Z">
        <w:r>
          <w:rPr>
            <w:rFonts w:ascii="Liberation Serif" w:hAnsi="Liberation Serif" w:cs="Liberation Serif"/>
            <w:sz w:val="22"/>
            <w:szCs w:val="22"/>
          </w:rPr>
          <w:t xml:space="preserve">43. </w:t>
        </w:r>
      </w:ins>
      <w:ins w:id="356" w:author="Dr. Harris" w:date="2019-10-22T17:30:00Z">
        <w:r>
          <w:rPr>
            <w:rFonts w:ascii="Liberation Serif" w:hAnsi="Liberation Serif" w:cs="Liberation Serif"/>
            <w:sz w:val="22"/>
            <w:szCs w:val="22"/>
          </w:rPr>
          <w:t xml:space="preserve">Simulation is a mathematical strategy one would expect to find within </w:t>
        </w:r>
      </w:ins>
      <w:ins w:id="357" w:author="Wendy Lynn Bailey" w:date="2019-10-28T11:40:00Z">
        <w:r w:rsidR="00B05219">
          <w:rPr>
            <w:rFonts w:ascii="Liberation Serif" w:hAnsi="Liberation Serif" w:cs="Liberation Serif"/>
            <w:sz w:val="22"/>
            <w:szCs w:val="22"/>
          </w:rPr>
          <w:t xml:space="preserve">both </w:t>
        </w:r>
      </w:ins>
      <w:ins w:id="358" w:author="Dr. Harris" w:date="2019-10-22T17:30:00Z">
        <w:r>
          <w:rPr>
            <w:rFonts w:ascii="Liberation Serif" w:hAnsi="Liberation Serif" w:cs="Liberation Serif"/>
            <w:sz w:val="22"/>
            <w:szCs w:val="22"/>
          </w:rPr>
          <w:t>predictive</w:t>
        </w:r>
      </w:ins>
      <w:ins w:id="359" w:author="Wendy Lynn Bailey" w:date="2019-10-28T11:40:00Z">
        <w:r w:rsidR="00B05219">
          <w:rPr>
            <w:rFonts w:ascii="Liberation Serif" w:hAnsi="Liberation Serif" w:cs="Liberation Serif"/>
            <w:sz w:val="22"/>
            <w:szCs w:val="22"/>
          </w:rPr>
          <w:t xml:space="preserve"> and prescriptive</w:t>
        </w:r>
      </w:ins>
      <w:ins w:id="360" w:author="Dr. Harris" w:date="2019-10-22T17:30:00Z">
        <w:r>
          <w:rPr>
            <w:rFonts w:ascii="Liberation Serif" w:hAnsi="Liberation Serif" w:cs="Liberation Serif"/>
            <w:sz w:val="22"/>
            <w:szCs w:val="22"/>
          </w:rPr>
          <w:t xml:space="preserve"> analytics.</w:t>
        </w:r>
      </w:ins>
    </w:p>
    <w:p w:rsidR="001C425D" w:rsidRDefault="001C425D" w:rsidP="001C425D">
      <w:pPr>
        <w:rPr>
          <w:ins w:id="361" w:author="Dr. Harris" w:date="2019-10-22T17:31:00Z"/>
          <w:rFonts w:ascii="Liberation Serif" w:hAnsi="Liberation Serif" w:cs="Liberation Serif"/>
          <w:sz w:val="22"/>
          <w:szCs w:val="22"/>
        </w:rPr>
      </w:pPr>
      <w:ins w:id="362" w:author="Dr. Harris" w:date="2019-10-22T17:31:00Z">
        <w:r>
          <w:rPr>
            <w:rFonts w:ascii="Liberation Serif" w:hAnsi="Liberation Serif" w:cs="Liberation Serif"/>
            <w:sz w:val="22"/>
            <w:szCs w:val="22"/>
          </w:rPr>
          <w:t xml:space="preserve">Ans: </w:t>
        </w:r>
      </w:ins>
      <w:ins w:id="363" w:author="Wendy Lynn Bailey" w:date="2019-10-28T11:40:00Z">
        <w:r w:rsidR="00B05219">
          <w:rPr>
            <w:rFonts w:ascii="Liberation Serif" w:hAnsi="Liberation Serif" w:cs="Liberation Serif"/>
            <w:sz w:val="22"/>
            <w:szCs w:val="22"/>
          </w:rPr>
          <w:t>True</w:t>
        </w:r>
      </w:ins>
      <w:ins w:id="364" w:author="Dr. Harris" w:date="2019-10-22T17:31:00Z">
        <w:del w:id="365" w:author="Wendy Lynn Bailey" w:date="2019-10-28T11:40:00Z">
          <w:r w:rsidDel="00B05219">
            <w:rPr>
              <w:rFonts w:ascii="Liberation Serif" w:hAnsi="Liberation Serif" w:cs="Liberation Serif"/>
              <w:sz w:val="22"/>
              <w:szCs w:val="22"/>
            </w:rPr>
            <w:delText>False</w:delText>
          </w:r>
        </w:del>
      </w:ins>
    </w:p>
    <w:p w:rsidR="001C425D" w:rsidRDefault="001C425D" w:rsidP="001C425D">
      <w:pPr>
        <w:rPr>
          <w:ins w:id="366" w:author="Dr. Harris" w:date="2019-10-22T17:31:00Z"/>
          <w:rFonts w:ascii="Liberation Serif" w:hAnsi="Liberation Serif" w:cs="Liberation Serif"/>
          <w:sz w:val="22"/>
          <w:szCs w:val="22"/>
        </w:rPr>
      </w:pPr>
      <w:ins w:id="367" w:author="Dr. Harris" w:date="2019-10-22T17:31:00Z">
        <w:r>
          <w:rPr>
            <w:rFonts w:ascii="Liberation Serif" w:hAnsi="Liberation Serif" w:cs="Liberation Serif"/>
            <w:sz w:val="22"/>
            <w:szCs w:val="22"/>
          </w:rPr>
          <w:t>Response:  See section 1.3: Introduction to Business Analytics</w:t>
        </w:r>
      </w:ins>
    </w:p>
    <w:p w:rsidR="001C425D" w:rsidRDefault="001C425D" w:rsidP="001C425D">
      <w:pPr>
        <w:rPr>
          <w:ins w:id="368" w:author="Dr. Harris" w:date="2019-10-22T17:31:00Z"/>
          <w:rFonts w:ascii="Liberation Serif" w:hAnsi="Liberation Serif" w:cs="Liberation Serif"/>
          <w:sz w:val="22"/>
          <w:szCs w:val="22"/>
        </w:rPr>
      </w:pPr>
      <w:ins w:id="369" w:author="Dr. Harris" w:date="2019-10-22T17:31:00Z">
        <w:r>
          <w:rPr>
            <w:rFonts w:ascii="Liberation Serif" w:hAnsi="Liberation Serif" w:cs="Liberation Serif"/>
            <w:sz w:val="22"/>
            <w:szCs w:val="22"/>
          </w:rPr>
          <w:lastRenderedPageBreak/>
          <w:t>Difficulty: Easy</w:t>
        </w:r>
      </w:ins>
    </w:p>
    <w:p w:rsidR="001C425D" w:rsidRDefault="001C425D" w:rsidP="001C425D">
      <w:pPr>
        <w:rPr>
          <w:ins w:id="370" w:author="Dr. Harris" w:date="2019-10-22T17:31:00Z"/>
          <w:rFonts w:ascii="Liberation Serif" w:hAnsi="Liberation Serif" w:cs="Liberation Serif"/>
          <w:sz w:val="22"/>
          <w:szCs w:val="22"/>
        </w:rPr>
      </w:pPr>
      <w:ins w:id="371" w:author="Dr. Harris" w:date="2019-10-22T17:31:00Z">
        <w:r>
          <w:rPr>
            <w:rFonts w:ascii="Liberation Serif" w:hAnsi="Liberation Serif" w:cs="Liberation Serif"/>
            <w:sz w:val="22"/>
            <w:szCs w:val="22"/>
          </w:rPr>
          <w:t>Learning Objective: 1.7: Compare and contrast the three categories of business analytics.</w:t>
        </w:r>
      </w:ins>
    </w:p>
    <w:p w:rsidR="001C425D" w:rsidRDefault="001C425D" w:rsidP="001C425D">
      <w:pPr>
        <w:rPr>
          <w:ins w:id="372" w:author="Dr. Harris" w:date="2019-10-28T08:36:00Z"/>
          <w:rFonts w:ascii="Liberation Serif" w:hAnsi="Liberation Serif" w:cs="Liberation Serif"/>
          <w:sz w:val="22"/>
          <w:szCs w:val="22"/>
        </w:rPr>
      </w:pPr>
    </w:p>
    <w:p w:rsidR="002067E7" w:rsidRDefault="002067E7" w:rsidP="001C425D">
      <w:pPr>
        <w:rPr>
          <w:ins w:id="373" w:author="Dr. Harris" w:date="2019-10-28T08:36:00Z"/>
          <w:rFonts w:ascii="Liberation Serif" w:hAnsi="Liberation Serif" w:cs="Liberation Serif"/>
          <w:sz w:val="22"/>
          <w:szCs w:val="22"/>
        </w:rPr>
      </w:pPr>
    </w:p>
    <w:p w:rsidR="002067E7" w:rsidRDefault="002067E7" w:rsidP="001C425D">
      <w:pPr>
        <w:rPr>
          <w:ins w:id="374" w:author="Dr. Harris" w:date="2019-10-22T17:31:00Z"/>
          <w:rFonts w:ascii="Liberation Serif" w:hAnsi="Liberation Serif" w:cs="Liberation Serif"/>
          <w:sz w:val="22"/>
          <w:szCs w:val="22"/>
        </w:rPr>
      </w:pPr>
    </w:p>
    <w:p w:rsidR="001C425D" w:rsidRDefault="001C425D" w:rsidP="001C425D">
      <w:pPr>
        <w:rPr>
          <w:ins w:id="375" w:author="Dr. Harris" w:date="2019-10-22T17:33:00Z"/>
          <w:rFonts w:ascii="Liberation Serif" w:hAnsi="Liberation Serif" w:cs="Liberation Serif"/>
          <w:sz w:val="22"/>
          <w:szCs w:val="22"/>
        </w:rPr>
      </w:pPr>
      <w:ins w:id="376" w:author="Dr. Harris" w:date="2019-10-22T17:31:00Z">
        <w:r>
          <w:rPr>
            <w:rFonts w:ascii="Liberation Serif" w:hAnsi="Liberation Serif" w:cs="Liberation Serif"/>
            <w:sz w:val="22"/>
            <w:szCs w:val="22"/>
          </w:rPr>
          <w:t xml:space="preserve">44. The three categories of business analytics </w:t>
        </w:r>
      </w:ins>
      <w:ins w:id="377" w:author="Dr. Harris" w:date="2019-10-22T17:33:00Z">
        <w:r>
          <w:rPr>
            <w:rFonts w:ascii="Liberation Serif" w:hAnsi="Liberation Serif" w:cs="Liberation Serif"/>
            <w:sz w:val="22"/>
            <w:szCs w:val="22"/>
          </w:rPr>
          <w:t>could be described</w:t>
        </w:r>
      </w:ins>
      <w:ins w:id="378" w:author="Dr. Harris" w:date="2019-10-22T17:34:00Z">
        <w:r>
          <w:rPr>
            <w:rFonts w:ascii="Liberation Serif" w:hAnsi="Liberation Serif" w:cs="Liberation Serif"/>
            <w:sz w:val="22"/>
            <w:szCs w:val="22"/>
          </w:rPr>
          <w:t xml:space="preserve"> as describing</w:t>
        </w:r>
      </w:ins>
      <w:ins w:id="379" w:author="Dr. Harris" w:date="2019-10-22T17:32:00Z">
        <w:r>
          <w:rPr>
            <w:rFonts w:ascii="Liberation Serif" w:hAnsi="Liberation Serif" w:cs="Liberation Serif"/>
            <w:sz w:val="22"/>
            <w:szCs w:val="22"/>
          </w:rPr>
          <w:t xml:space="preserve"> what has happened, </w:t>
        </w:r>
      </w:ins>
      <w:ins w:id="380" w:author="Dr. Harris" w:date="2019-10-22T17:34:00Z">
        <w:r>
          <w:rPr>
            <w:rFonts w:ascii="Liberation Serif" w:hAnsi="Liberation Serif" w:cs="Liberation Serif"/>
            <w:sz w:val="22"/>
            <w:szCs w:val="22"/>
          </w:rPr>
          <w:t xml:space="preserve">predicting </w:t>
        </w:r>
      </w:ins>
      <w:ins w:id="381" w:author="Dr. Harris" w:date="2019-10-22T17:32:00Z">
        <w:r>
          <w:rPr>
            <w:rFonts w:ascii="Liberation Serif" w:hAnsi="Liberation Serif" w:cs="Liberation Serif"/>
            <w:sz w:val="22"/>
            <w:szCs w:val="22"/>
          </w:rPr>
          <w:t xml:space="preserve">potential relationships among data, and </w:t>
        </w:r>
      </w:ins>
      <w:ins w:id="382" w:author="Dr. Harris" w:date="2019-10-22T17:34:00Z">
        <w:r>
          <w:rPr>
            <w:rFonts w:ascii="Liberation Serif" w:hAnsi="Liberation Serif" w:cs="Liberation Serif"/>
            <w:sz w:val="22"/>
            <w:szCs w:val="22"/>
          </w:rPr>
          <w:t>prescribing</w:t>
        </w:r>
      </w:ins>
      <w:ins w:id="383" w:author="Dr. Harris" w:date="2019-10-22T17:33:00Z">
        <w:r>
          <w:rPr>
            <w:rFonts w:ascii="Liberation Serif" w:hAnsi="Liberation Serif" w:cs="Liberation Serif"/>
            <w:sz w:val="22"/>
            <w:szCs w:val="22"/>
          </w:rPr>
          <w:t xml:space="preserve"> future decisions</w:t>
        </w:r>
      </w:ins>
      <w:ins w:id="384" w:author="Dr. Harris" w:date="2019-10-22T17:34:00Z">
        <w:r>
          <w:rPr>
            <w:rFonts w:ascii="Liberation Serif" w:hAnsi="Liberation Serif" w:cs="Liberation Serif"/>
            <w:sz w:val="22"/>
            <w:szCs w:val="22"/>
          </w:rPr>
          <w:t xml:space="preserve"> under uncertainty</w:t>
        </w:r>
      </w:ins>
      <w:ins w:id="385" w:author="Dr. Harris" w:date="2019-10-22T17:33:00Z">
        <w:r>
          <w:rPr>
            <w:rFonts w:ascii="Liberation Serif" w:hAnsi="Liberation Serif" w:cs="Liberation Serif"/>
            <w:sz w:val="22"/>
            <w:szCs w:val="22"/>
          </w:rPr>
          <w:t>.</w:t>
        </w:r>
      </w:ins>
    </w:p>
    <w:p w:rsidR="001C425D" w:rsidRDefault="001C425D" w:rsidP="001C425D">
      <w:pPr>
        <w:rPr>
          <w:ins w:id="386" w:author="Dr. Harris" w:date="2019-10-22T17:33:00Z"/>
          <w:rFonts w:ascii="Liberation Serif" w:hAnsi="Liberation Serif" w:cs="Liberation Serif"/>
          <w:sz w:val="22"/>
          <w:szCs w:val="22"/>
        </w:rPr>
      </w:pPr>
      <w:ins w:id="387" w:author="Dr. Harris" w:date="2019-10-22T17:33:00Z">
        <w:r>
          <w:rPr>
            <w:rFonts w:ascii="Liberation Serif" w:hAnsi="Liberation Serif" w:cs="Liberation Serif"/>
            <w:sz w:val="22"/>
            <w:szCs w:val="22"/>
          </w:rPr>
          <w:t>Ans: True</w:t>
        </w:r>
      </w:ins>
    </w:p>
    <w:p w:rsidR="001C425D" w:rsidRDefault="001C425D" w:rsidP="001C425D">
      <w:pPr>
        <w:rPr>
          <w:ins w:id="388" w:author="Dr. Harris" w:date="2019-10-22T17:33:00Z"/>
          <w:rFonts w:ascii="Liberation Serif" w:hAnsi="Liberation Serif" w:cs="Liberation Serif"/>
          <w:sz w:val="22"/>
          <w:szCs w:val="22"/>
        </w:rPr>
      </w:pPr>
      <w:ins w:id="389" w:author="Dr. Harris" w:date="2019-10-22T17:33:00Z">
        <w:r>
          <w:rPr>
            <w:rFonts w:ascii="Liberation Serif" w:hAnsi="Liberation Serif" w:cs="Liberation Serif"/>
            <w:sz w:val="22"/>
            <w:szCs w:val="22"/>
          </w:rPr>
          <w:t>Response:  See section 1.3: Introduction to Business Analytics</w:t>
        </w:r>
      </w:ins>
    </w:p>
    <w:p w:rsidR="001C425D" w:rsidRDefault="001C425D" w:rsidP="001C425D">
      <w:pPr>
        <w:rPr>
          <w:ins w:id="390" w:author="Dr. Harris" w:date="2019-10-22T17:33:00Z"/>
          <w:rFonts w:ascii="Liberation Serif" w:hAnsi="Liberation Serif" w:cs="Liberation Serif"/>
          <w:sz w:val="22"/>
          <w:szCs w:val="22"/>
        </w:rPr>
      </w:pPr>
      <w:ins w:id="391" w:author="Dr. Harris" w:date="2019-10-22T17:33:00Z">
        <w:r>
          <w:rPr>
            <w:rFonts w:ascii="Liberation Serif" w:hAnsi="Liberation Serif" w:cs="Liberation Serif"/>
            <w:sz w:val="22"/>
            <w:szCs w:val="22"/>
          </w:rPr>
          <w:t>Difficulty: Easy</w:t>
        </w:r>
      </w:ins>
    </w:p>
    <w:p w:rsidR="001C425D" w:rsidRDefault="001C425D" w:rsidP="001C425D">
      <w:pPr>
        <w:rPr>
          <w:ins w:id="392" w:author="Dr. Harris" w:date="2019-10-22T17:33:00Z"/>
          <w:rFonts w:ascii="Liberation Serif" w:hAnsi="Liberation Serif" w:cs="Liberation Serif"/>
          <w:sz w:val="22"/>
          <w:szCs w:val="22"/>
        </w:rPr>
      </w:pPr>
      <w:ins w:id="393" w:author="Dr. Harris" w:date="2019-10-22T17:33:00Z">
        <w:r>
          <w:rPr>
            <w:rFonts w:ascii="Liberation Serif" w:hAnsi="Liberation Serif" w:cs="Liberation Serif"/>
            <w:sz w:val="22"/>
            <w:szCs w:val="22"/>
          </w:rPr>
          <w:t>Learning Objective: 1.7: Compare and contrast the three categories of business analytics.</w:t>
        </w:r>
      </w:ins>
    </w:p>
    <w:p w:rsidR="001C425D" w:rsidRDefault="001C425D" w:rsidP="001C425D">
      <w:pPr>
        <w:rPr>
          <w:ins w:id="394" w:author="Dr. Harris" w:date="2019-10-22T17:31:00Z"/>
          <w:rFonts w:ascii="Liberation Serif" w:hAnsi="Liberation Serif" w:cs="Liberation Serif"/>
          <w:sz w:val="22"/>
          <w:szCs w:val="22"/>
        </w:rPr>
      </w:pPr>
    </w:p>
    <w:p w:rsidR="001C425D" w:rsidRDefault="001C425D" w:rsidP="001C425D">
      <w:pPr>
        <w:rPr>
          <w:ins w:id="395" w:author="Dr. Harris" w:date="2019-10-22T17:26:00Z"/>
          <w:rFonts w:ascii="Liberation Serif" w:hAnsi="Liberation Serif" w:cs="Liberation Serif"/>
          <w:sz w:val="22"/>
          <w:szCs w:val="22"/>
        </w:rPr>
      </w:pPr>
    </w:p>
    <w:p w:rsidR="001C425D" w:rsidRDefault="001C425D" w:rsidP="00853A40">
      <w:pPr>
        <w:rPr>
          <w:ins w:id="396" w:author="Dr. Harris" w:date="2019-10-22T17:14:00Z"/>
          <w:rFonts w:ascii="Liberation Serif" w:hAnsi="Liberation Serif" w:cs="Liberation Serif"/>
          <w:sz w:val="22"/>
          <w:szCs w:val="22"/>
        </w:rPr>
      </w:pPr>
    </w:p>
    <w:p w:rsidR="00853A40" w:rsidRDefault="00853A40" w:rsidP="00853A40">
      <w:pPr>
        <w:rPr>
          <w:ins w:id="397" w:author="Dr. Harris" w:date="2019-10-22T17:12:00Z"/>
          <w:rFonts w:ascii="Liberation Serif" w:hAnsi="Liberation Serif" w:cs="Liberation Serif"/>
          <w:sz w:val="22"/>
          <w:szCs w:val="22"/>
        </w:rPr>
      </w:pPr>
    </w:p>
    <w:p w:rsidR="00CC0292" w:rsidRPr="00AA434D" w:rsidRDefault="00853A40">
      <w:pPr>
        <w:pStyle w:val="Question"/>
        <w:rPr>
          <w:rFonts w:ascii="Liberation Serif" w:hAnsi="Liberation Serif" w:cs="Liberation Serif"/>
          <w:sz w:val="22"/>
          <w:szCs w:val="22"/>
        </w:rPr>
      </w:pPr>
      <w:ins w:id="398" w:author="Dr. Harris" w:date="2019-10-22T17:10:00Z">
        <w:r>
          <w:rPr>
            <w:rFonts w:ascii="Liberation Serif" w:hAnsi="Liberation Serif" w:cs="Liberation Serif"/>
            <w:sz w:val="22"/>
            <w:szCs w:val="22"/>
          </w:rPr>
          <w:t xml:space="preserve"> </w:t>
        </w:r>
      </w:ins>
    </w:p>
    <w:p w:rsidR="00BB1B35" w:rsidRPr="00AA434D" w:rsidRDefault="00BB1B35" w:rsidP="00BB1B35">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rsidP="00036AE9">
      <w:pPr>
        <w:pStyle w:val="Question"/>
        <w:jc w:val="center"/>
        <w:rPr>
          <w:rFonts w:ascii="Liberation Serif" w:hAnsi="Liberation Serif" w:cs="Liberation Serif"/>
          <w:b/>
          <w:sz w:val="22"/>
          <w:szCs w:val="22"/>
        </w:rPr>
      </w:pPr>
      <w:r w:rsidRPr="00AA434D">
        <w:rPr>
          <w:rFonts w:ascii="Liberation Serif" w:hAnsi="Liberation Serif" w:cs="Liberation Serif"/>
          <w:b/>
          <w:sz w:val="22"/>
          <w:szCs w:val="22"/>
        </w:rPr>
        <w:t>Multiple Choice</w:t>
      </w:r>
    </w:p>
    <w:p w:rsidR="00036AE9" w:rsidRPr="00AA434D" w:rsidRDefault="00036AE9" w:rsidP="00036AE9">
      <w:pPr>
        <w:pStyle w:val="Question"/>
        <w:jc w:val="center"/>
        <w:rPr>
          <w:rFonts w:ascii="Liberation Serif" w:hAnsi="Liberation Serif" w:cs="Liberation Serif"/>
          <w:b/>
          <w:sz w:val="22"/>
          <w:szCs w:val="22"/>
        </w:rPr>
      </w:pPr>
    </w:p>
    <w:p w:rsidR="00036AE9" w:rsidRPr="00AA434D" w:rsidRDefault="00036AE9" w:rsidP="00036AE9">
      <w:pPr>
        <w:pStyle w:val="Question"/>
        <w:jc w:val="center"/>
        <w:rPr>
          <w:rFonts w:ascii="Liberation Serif" w:hAnsi="Liberation Serif" w:cs="Liberation Serif"/>
          <w:b/>
          <w:sz w:val="22"/>
          <w:szCs w:val="22"/>
        </w:rPr>
      </w:pPr>
    </w:p>
    <w:p w:rsidR="00036AE9" w:rsidRPr="00AA434D" w:rsidRDefault="0005678F" w:rsidP="00674791">
      <w:pPr>
        <w:pStyle w:val="Question"/>
        <w:rPr>
          <w:rFonts w:ascii="Liberation Serif" w:hAnsi="Liberation Serif" w:cs="Liberation Serif"/>
          <w:sz w:val="22"/>
          <w:szCs w:val="22"/>
        </w:rPr>
      </w:pPr>
      <w:del w:id="399" w:author="Dr. Harris" w:date="2019-10-22T17:47:00Z">
        <w:r w:rsidRPr="00AA434D" w:rsidDel="00853CB6">
          <w:rPr>
            <w:rFonts w:ascii="Liberation Serif" w:hAnsi="Liberation Serif" w:cs="Liberation Serif"/>
            <w:sz w:val="22"/>
            <w:szCs w:val="22"/>
          </w:rPr>
          <w:delText>27</w:delText>
        </w:r>
      </w:del>
      <w:ins w:id="400" w:author="Dr. Harris" w:date="2019-10-22T17:47:00Z">
        <w:r w:rsidR="00853CB6">
          <w:rPr>
            <w:rFonts w:ascii="Liberation Serif" w:hAnsi="Liberation Serif" w:cs="Liberation Serif"/>
            <w:sz w:val="22"/>
            <w:szCs w:val="22"/>
          </w:rPr>
          <w:t>45</w:t>
        </w:r>
      </w:ins>
      <w:r w:rsidR="00674791" w:rsidRPr="00AA434D">
        <w:rPr>
          <w:rFonts w:ascii="Liberation Serif" w:hAnsi="Liberation Serif" w:cs="Liberation Serif"/>
          <w:sz w:val="22"/>
          <w:szCs w:val="22"/>
        </w:rPr>
        <w:t xml:space="preserve">. Which of the following statements about </w:t>
      </w:r>
      <w:r w:rsidR="00EB0591" w:rsidRPr="00AA434D">
        <w:rPr>
          <w:rFonts w:ascii="Liberation Serif" w:hAnsi="Liberation Serif" w:cs="Liberation Serif"/>
          <w:sz w:val="22"/>
          <w:szCs w:val="22"/>
        </w:rPr>
        <w:t>business statistics is not true?</w:t>
      </w:r>
    </w:p>
    <w:p w:rsidR="00674791" w:rsidRPr="00AA434D" w:rsidRDefault="00674791" w:rsidP="00674791">
      <w:pPr>
        <w:pStyle w:val="Question"/>
        <w:rPr>
          <w:rFonts w:ascii="Liberation Serif" w:hAnsi="Liberation Serif" w:cs="Liberation Serif"/>
          <w:sz w:val="22"/>
          <w:szCs w:val="22"/>
        </w:rPr>
      </w:pPr>
      <w:r w:rsidRPr="00AA434D">
        <w:rPr>
          <w:rFonts w:ascii="Liberation Serif" w:hAnsi="Liberation Serif" w:cs="Liberation Serif"/>
          <w:sz w:val="22"/>
          <w:szCs w:val="22"/>
        </w:rPr>
        <w:t>a) Virtually every area of business uses statistics in decision making.</w:t>
      </w:r>
    </w:p>
    <w:p w:rsidR="00674791" w:rsidRPr="00AA434D" w:rsidRDefault="00674791" w:rsidP="00674791">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w:t>
      </w:r>
      <w:r w:rsidR="00603FEF" w:rsidRPr="00AA434D">
        <w:rPr>
          <w:rFonts w:ascii="Liberation Serif" w:hAnsi="Liberation Serif" w:cs="Liberation Serif"/>
          <w:sz w:val="22"/>
          <w:szCs w:val="22"/>
        </w:rPr>
        <w:t xml:space="preserve">Presenting business statistics </w:t>
      </w:r>
      <w:r w:rsidR="00EB0591" w:rsidRPr="00AA434D">
        <w:rPr>
          <w:rFonts w:ascii="Liberation Serif" w:hAnsi="Liberation Serif" w:cs="Liberation Serif"/>
          <w:sz w:val="22"/>
          <w:szCs w:val="22"/>
        </w:rPr>
        <w:t xml:space="preserve">always </w:t>
      </w:r>
      <w:r w:rsidR="00603FEF" w:rsidRPr="00AA434D">
        <w:rPr>
          <w:rFonts w:ascii="Liberation Serif" w:hAnsi="Liberation Serif" w:cs="Liberation Serif"/>
          <w:sz w:val="22"/>
          <w:szCs w:val="22"/>
        </w:rPr>
        <w:t>requires the use of a specific graph called a bar chart.</w:t>
      </w:r>
    </w:p>
    <w:p w:rsidR="00674791" w:rsidRPr="00AA434D" w:rsidRDefault="00674791" w:rsidP="00674791">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There is a wide variety of uses and applications of statistics in business. </w:t>
      </w:r>
    </w:p>
    <w:p w:rsidR="00603FEF" w:rsidRPr="00AA434D" w:rsidRDefault="00674791" w:rsidP="0005678F">
      <w:pPr>
        <w:pStyle w:val="Question"/>
        <w:rPr>
          <w:rFonts w:ascii="Liberation Serif" w:hAnsi="Liberation Serif" w:cs="Liberation Serif"/>
          <w:sz w:val="22"/>
          <w:szCs w:val="22"/>
        </w:rPr>
      </w:pPr>
      <w:r w:rsidRPr="00AA434D">
        <w:rPr>
          <w:rFonts w:ascii="Liberation Serif" w:hAnsi="Liberation Serif" w:cs="Liberation Serif"/>
          <w:sz w:val="22"/>
          <w:szCs w:val="22"/>
        </w:rPr>
        <w:t>d) Business statistics can be used to forecast future values and predict trends.</w:t>
      </w:r>
    </w:p>
    <w:p w:rsidR="001212EF" w:rsidRDefault="001212EF" w:rsidP="00603FEF">
      <w:pPr>
        <w:rPr>
          <w:rFonts w:ascii="Liberation Serif" w:hAnsi="Liberation Serif" w:cs="Liberation Serif"/>
          <w:sz w:val="22"/>
          <w:szCs w:val="22"/>
        </w:rPr>
      </w:pP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Ans: b</w:t>
      </w: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1.1, </w:t>
      </w:r>
      <w:ins w:id="401" w:author="Dr. Harris" w:date="2019-10-22T15:20:00Z">
        <w:r w:rsidR="003B52E9">
          <w:rPr>
            <w:rFonts w:ascii="Liberation Serif" w:hAnsi="Liberation Serif" w:cs="Liberation Serif"/>
            <w:sz w:val="22"/>
            <w:szCs w:val="22"/>
          </w:rPr>
          <w:t>Basic Statistical Concepts</w:t>
        </w:r>
      </w:ins>
      <w:del w:id="402" w:author="Dr. Harris" w:date="2019-10-22T15:20:00Z">
        <w:r w:rsidRPr="00AA434D" w:rsidDel="003B52E9">
          <w:rPr>
            <w:rFonts w:ascii="Liberation Serif" w:hAnsi="Liberation Serif" w:cs="Liberation Serif"/>
            <w:sz w:val="22"/>
            <w:szCs w:val="22"/>
          </w:rPr>
          <w:delText>Statistics in Business</w:delText>
        </w:r>
      </w:del>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603FEF" w:rsidRDefault="00603FEF" w:rsidP="00603FEF">
      <w:pPr>
        <w:pStyle w:val="Question"/>
        <w:ind w:left="0" w:firstLine="0"/>
        <w:rPr>
          <w:ins w:id="403" w:author="Dr. Harris" w:date="2019-10-22T17:48:00Z"/>
          <w:rFonts w:ascii="Liberation Serif" w:hAnsi="Liberation Serif" w:cs="Liberation Serif"/>
          <w:sz w:val="22"/>
          <w:szCs w:val="22"/>
        </w:rPr>
      </w:pPr>
      <w:r w:rsidRPr="00AA434D">
        <w:rPr>
          <w:rFonts w:ascii="Liberation Serif" w:hAnsi="Liberation Serif" w:cs="Liberation Serif"/>
          <w:sz w:val="22"/>
          <w:szCs w:val="22"/>
        </w:rPr>
        <w:t xml:space="preserve">Learning Objective: 1.1: List quantitative and graphical examples of statistics within a business context. </w:t>
      </w:r>
    </w:p>
    <w:p w:rsidR="00853CB6" w:rsidRDefault="00853CB6" w:rsidP="00603FEF">
      <w:pPr>
        <w:pStyle w:val="Question"/>
        <w:ind w:left="0" w:firstLine="0"/>
        <w:rPr>
          <w:ins w:id="404" w:author="Dr. Harris" w:date="2019-10-22T17:48:00Z"/>
          <w:rFonts w:ascii="Liberation Serif" w:hAnsi="Liberation Serif" w:cs="Liberation Serif"/>
          <w:sz w:val="22"/>
          <w:szCs w:val="22"/>
        </w:rPr>
      </w:pPr>
    </w:p>
    <w:p w:rsidR="00853CB6" w:rsidRDefault="00853CB6" w:rsidP="00603FEF">
      <w:pPr>
        <w:pStyle w:val="Question"/>
        <w:ind w:left="0" w:firstLine="0"/>
        <w:rPr>
          <w:ins w:id="405" w:author="Dr. Harris" w:date="2019-10-22T17:48:00Z"/>
          <w:rFonts w:ascii="Liberation Serif" w:hAnsi="Liberation Serif" w:cs="Liberation Serif"/>
          <w:sz w:val="22"/>
          <w:szCs w:val="22"/>
        </w:rPr>
      </w:pPr>
    </w:p>
    <w:p w:rsidR="00853CB6" w:rsidRDefault="00853CB6" w:rsidP="00603FEF">
      <w:pPr>
        <w:pStyle w:val="Question"/>
        <w:ind w:left="0" w:firstLine="0"/>
        <w:rPr>
          <w:ins w:id="406" w:author="Dr. Harris" w:date="2019-10-22T17:51:00Z"/>
          <w:rFonts w:ascii="Liberation Serif" w:hAnsi="Liberation Serif" w:cs="Liberation Serif"/>
          <w:sz w:val="22"/>
          <w:szCs w:val="22"/>
        </w:rPr>
      </w:pPr>
      <w:ins w:id="407" w:author="Dr. Harris" w:date="2019-10-22T17:48:00Z">
        <w:r>
          <w:rPr>
            <w:rFonts w:ascii="Liberation Serif" w:hAnsi="Liberation Serif" w:cs="Liberation Serif"/>
            <w:sz w:val="22"/>
            <w:szCs w:val="22"/>
          </w:rPr>
          <w:t xml:space="preserve">46. </w:t>
        </w:r>
      </w:ins>
      <w:ins w:id="408" w:author="Dr. Harris" w:date="2019-10-22T17:50:00Z">
        <w:r>
          <w:rPr>
            <w:rFonts w:ascii="Liberation Serif" w:hAnsi="Liberation Serif" w:cs="Liberation Serif"/>
            <w:sz w:val="22"/>
            <w:szCs w:val="22"/>
          </w:rPr>
          <w:t xml:space="preserve">A book publisher uses statistics </w:t>
        </w:r>
      </w:ins>
      <w:ins w:id="409" w:author="Dr. Harris" w:date="2019-10-22T17:51:00Z">
        <w:r>
          <w:rPr>
            <w:rFonts w:ascii="Liberation Serif" w:hAnsi="Liberation Serif" w:cs="Liberation Serif"/>
            <w:sz w:val="22"/>
            <w:szCs w:val="22"/>
          </w:rPr>
          <w:t xml:space="preserve">in decision-making.  Of the following statistics, which would this publisher not consider in their </w:t>
        </w:r>
        <w:del w:id="410" w:author="Wendy Lynn Bailey" w:date="2019-10-28T11:40:00Z">
          <w:r w:rsidDel="00B05219">
            <w:rPr>
              <w:rFonts w:ascii="Liberation Serif" w:hAnsi="Liberation Serif" w:cs="Liberation Serif"/>
              <w:sz w:val="22"/>
              <w:szCs w:val="22"/>
            </w:rPr>
            <w:delText>decisions.</w:delText>
          </w:r>
        </w:del>
      </w:ins>
      <w:ins w:id="411" w:author="Wendy Lynn Bailey" w:date="2019-10-28T11:40:00Z">
        <w:r w:rsidR="00B05219">
          <w:rPr>
            <w:rFonts w:ascii="Liberation Serif" w:hAnsi="Liberation Serif" w:cs="Liberation Serif"/>
            <w:sz w:val="22"/>
            <w:szCs w:val="22"/>
          </w:rPr>
          <w:t>decisions?</w:t>
        </w:r>
      </w:ins>
    </w:p>
    <w:p w:rsidR="00853CB6" w:rsidRDefault="00853CB6" w:rsidP="00603FEF">
      <w:pPr>
        <w:pStyle w:val="Question"/>
        <w:ind w:left="0" w:firstLine="0"/>
        <w:rPr>
          <w:ins w:id="412" w:author="Dr. Harris" w:date="2019-10-22T17:52:00Z"/>
          <w:rFonts w:ascii="Liberation Serif" w:hAnsi="Liberation Serif" w:cs="Liberation Serif"/>
          <w:sz w:val="22"/>
          <w:szCs w:val="22"/>
        </w:rPr>
      </w:pPr>
      <w:ins w:id="413" w:author="Dr. Harris" w:date="2019-10-22T17:51:00Z">
        <w:r>
          <w:rPr>
            <w:rFonts w:ascii="Liberation Serif" w:hAnsi="Liberation Serif" w:cs="Liberation Serif"/>
            <w:sz w:val="22"/>
            <w:szCs w:val="22"/>
          </w:rPr>
          <w:t xml:space="preserve">a) </w:t>
        </w:r>
      </w:ins>
      <w:ins w:id="414" w:author="Dr. Harris" w:date="2019-10-22T17:52:00Z">
        <w:r>
          <w:rPr>
            <w:rFonts w:ascii="Liberation Serif" w:hAnsi="Liberation Serif" w:cs="Liberation Serif"/>
            <w:sz w:val="22"/>
            <w:szCs w:val="22"/>
          </w:rPr>
          <w:t xml:space="preserve">Trends in purchases of hard copy and </w:t>
        </w:r>
        <w:proofErr w:type="spellStart"/>
        <w:r>
          <w:rPr>
            <w:rFonts w:ascii="Liberation Serif" w:hAnsi="Liberation Serif" w:cs="Liberation Serif"/>
            <w:sz w:val="22"/>
            <w:szCs w:val="22"/>
          </w:rPr>
          <w:t>ebooks</w:t>
        </w:r>
        <w:proofErr w:type="spellEnd"/>
        <w:r>
          <w:rPr>
            <w:rFonts w:ascii="Liberation Serif" w:hAnsi="Liberation Serif" w:cs="Liberation Serif"/>
            <w:sz w:val="22"/>
            <w:szCs w:val="22"/>
          </w:rPr>
          <w:t>.</w:t>
        </w:r>
      </w:ins>
    </w:p>
    <w:p w:rsidR="00853CB6" w:rsidRDefault="00853CB6" w:rsidP="00603FEF">
      <w:pPr>
        <w:pStyle w:val="Question"/>
        <w:ind w:left="0" w:firstLine="0"/>
        <w:rPr>
          <w:ins w:id="415" w:author="Dr. Harris" w:date="2019-10-22T17:52:00Z"/>
          <w:rFonts w:ascii="Liberation Serif" w:hAnsi="Liberation Serif" w:cs="Liberation Serif"/>
          <w:sz w:val="22"/>
          <w:szCs w:val="22"/>
        </w:rPr>
      </w:pPr>
      <w:ins w:id="416" w:author="Dr. Harris" w:date="2019-10-22T17:52:00Z">
        <w:r>
          <w:rPr>
            <w:rFonts w:ascii="Liberation Serif" w:hAnsi="Liberation Serif" w:cs="Liberation Serif"/>
            <w:sz w:val="22"/>
            <w:szCs w:val="22"/>
          </w:rPr>
          <w:t>b) The cost of paper.</w:t>
        </w:r>
      </w:ins>
    </w:p>
    <w:p w:rsidR="00853CB6" w:rsidRDefault="00853CB6" w:rsidP="00603FEF">
      <w:pPr>
        <w:pStyle w:val="Question"/>
        <w:ind w:left="0" w:firstLine="0"/>
        <w:rPr>
          <w:ins w:id="417" w:author="Dr. Harris" w:date="2019-10-22T17:53:00Z"/>
          <w:rFonts w:ascii="Liberation Serif" w:hAnsi="Liberation Serif" w:cs="Liberation Serif"/>
          <w:sz w:val="22"/>
          <w:szCs w:val="22"/>
        </w:rPr>
      </w:pPr>
      <w:ins w:id="418" w:author="Dr. Harris" w:date="2019-10-22T17:52:00Z">
        <w:r>
          <w:rPr>
            <w:rFonts w:ascii="Liberation Serif" w:hAnsi="Liberation Serif" w:cs="Liberation Serif"/>
            <w:sz w:val="22"/>
            <w:szCs w:val="22"/>
          </w:rPr>
          <w:t>c) Trends in attendance</w:t>
        </w:r>
      </w:ins>
      <w:ins w:id="419" w:author="Dr. Harris" w:date="2019-10-22T17:53:00Z">
        <w:r>
          <w:rPr>
            <w:rFonts w:ascii="Liberation Serif" w:hAnsi="Liberation Serif" w:cs="Liberation Serif"/>
            <w:sz w:val="22"/>
            <w:szCs w:val="22"/>
          </w:rPr>
          <w:t xml:space="preserve"> at book clubs</w:t>
        </w:r>
      </w:ins>
    </w:p>
    <w:p w:rsidR="00853CB6" w:rsidRDefault="00853CB6" w:rsidP="00603FEF">
      <w:pPr>
        <w:pStyle w:val="Question"/>
        <w:ind w:left="0" w:firstLine="0"/>
        <w:rPr>
          <w:ins w:id="420" w:author="Dr. Harris" w:date="2019-10-22T17:53:00Z"/>
          <w:rFonts w:ascii="Liberation Serif" w:hAnsi="Liberation Serif" w:cs="Liberation Serif"/>
          <w:sz w:val="22"/>
          <w:szCs w:val="22"/>
        </w:rPr>
      </w:pPr>
      <w:ins w:id="421" w:author="Dr. Harris" w:date="2019-10-22T17:53:00Z">
        <w:r>
          <w:rPr>
            <w:rFonts w:ascii="Liberation Serif" w:hAnsi="Liberation Serif" w:cs="Liberation Serif"/>
            <w:sz w:val="22"/>
            <w:szCs w:val="22"/>
          </w:rPr>
          <w:t xml:space="preserve">d) Trends in </w:t>
        </w:r>
      </w:ins>
      <w:ins w:id="422" w:author="Dr. Harris" w:date="2019-10-22T18:00:00Z">
        <w:r w:rsidR="00612280">
          <w:rPr>
            <w:rFonts w:ascii="Liberation Serif" w:hAnsi="Liberation Serif" w:cs="Liberation Serif"/>
            <w:sz w:val="22"/>
            <w:szCs w:val="22"/>
          </w:rPr>
          <w:t>local grocery stores</w:t>
        </w:r>
      </w:ins>
    </w:p>
    <w:p w:rsidR="00853CB6" w:rsidRDefault="00853CB6" w:rsidP="00603FEF">
      <w:pPr>
        <w:pStyle w:val="Question"/>
        <w:ind w:left="0" w:firstLine="0"/>
        <w:rPr>
          <w:ins w:id="423" w:author="Dr. Harris" w:date="2019-10-22T17:53:00Z"/>
          <w:rFonts w:ascii="Liberation Serif" w:hAnsi="Liberation Serif" w:cs="Liberation Serif"/>
          <w:sz w:val="22"/>
          <w:szCs w:val="22"/>
        </w:rPr>
      </w:pPr>
      <w:ins w:id="424" w:author="Dr. Harris" w:date="2019-10-22T17:53:00Z">
        <w:r>
          <w:rPr>
            <w:rFonts w:ascii="Liberation Serif" w:hAnsi="Liberation Serif" w:cs="Liberation Serif"/>
            <w:sz w:val="22"/>
            <w:szCs w:val="22"/>
          </w:rPr>
          <w:t>e) Revenue of competitors</w:t>
        </w:r>
      </w:ins>
    </w:p>
    <w:p w:rsidR="00853CB6" w:rsidRDefault="00853CB6" w:rsidP="00603FEF">
      <w:pPr>
        <w:pStyle w:val="Question"/>
        <w:ind w:left="0" w:firstLine="0"/>
        <w:rPr>
          <w:ins w:id="425" w:author="Dr. Harris" w:date="2019-10-22T17:53:00Z"/>
          <w:rFonts w:ascii="Liberation Serif" w:hAnsi="Liberation Serif" w:cs="Liberation Serif"/>
          <w:sz w:val="22"/>
          <w:szCs w:val="22"/>
        </w:rPr>
      </w:pPr>
    </w:p>
    <w:p w:rsidR="00853CB6" w:rsidRDefault="00853CB6" w:rsidP="00603FEF">
      <w:pPr>
        <w:pStyle w:val="Question"/>
        <w:ind w:left="0" w:firstLine="0"/>
        <w:rPr>
          <w:ins w:id="426" w:author="Dr. Harris" w:date="2019-10-22T17:53:00Z"/>
          <w:rFonts w:ascii="Liberation Serif" w:hAnsi="Liberation Serif" w:cs="Liberation Serif"/>
          <w:sz w:val="22"/>
          <w:szCs w:val="22"/>
        </w:rPr>
      </w:pPr>
      <w:ins w:id="427" w:author="Dr. Harris" w:date="2019-10-22T17:53:00Z">
        <w:r>
          <w:rPr>
            <w:rFonts w:ascii="Liberation Serif" w:hAnsi="Liberation Serif" w:cs="Liberation Serif"/>
            <w:sz w:val="22"/>
            <w:szCs w:val="22"/>
          </w:rPr>
          <w:t>Ans: d</w:t>
        </w:r>
      </w:ins>
    </w:p>
    <w:p w:rsidR="00853CB6" w:rsidRDefault="00853CB6" w:rsidP="00603FEF">
      <w:pPr>
        <w:pStyle w:val="Question"/>
        <w:ind w:left="0" w:firstLine="0"/>
        <w:rPr>
          <w:ins w:id="428" w:author="Dr. Harris" w:date="2019-10-22T17:53:00Z"/>
          <w:rFonts w:ascii="Liberation Serif" w:hAnsi="Liberation Serif" w:cs="Liberation Serif"/>
          <w:sz w:val="22"/>
          <w:szCs w:val="22"/>
        </w:rPr>
      </w:pPr>
      <w:ins w:id="429" w:author="Dr. Harris" w:date="2019-10-22T17:53:00Z">
        <w:r>
          <w:rPr>
            <w:rFonts w:ascii="Liberation Serif" w:hAnsi="Liberation Serif" w:cs="Liberation Serif"/>
            <w:sz w:val="22"/>
            <w:szCs w:val="22"/>
          </w:rPr>
          <w:t>Response: See section 1.1, Basic Statistical Concepts</w:t>
        </w:r>
      </w:ins>
    </w:p>
    <w:p w:rsidR="00853CB6" w:rsidRDefault="00853CB6" w:rsidP="00603FEF">
      <w:pPr>
        <w:pStyle w:val="Question"/>
        <w:ind w:left="0" w:firstLine="0"/>
        <w:rPr>
          <w:ins w:id="430" w:author="Dr. Harris" w:date="2019-10-22T17:53:00Z"/>
          <w:rFonts w:ascii="Liberation Serif" w:hAnsi="Liberation Serif" w:cs="Liberation Serif"/>
          <w:sz w:val="22"/>
          <w:szCs w:val="22"/>
        </w:rPr>
      </w:pPr>
      <w:ins w:id="431" w:author="Dr. Harris" w:date="2019-10-22T17:53:00Z">
        <w:r>
          <w:rPr>
            <w:rFonts w:ascii="Liberation Serif" w:hAnsi="Liberation Serif" w:cs="Liberation Serif"/>
            <w:sz w:val="22"/>
            <w:szCs w:val="22"/>
          </w:rPr>
          <w:t>Difficulty: Medium</w:t>
        </w:r>
      </w:ins>
    </w:p>
    <w:p w:rsidR="00853CB6" w:rsidRDefault="00853CB6" w:rsidP="00603FEF">
      <w:pPr>
        <w:pStyle w:val="Question"/>
        <w:ind w:left="0" w:firstLine="0"/>
        <w:rPr>
          <w:ins w:id="432" w:author="Dr. Harris" w:date="2019-10-22T17:54:00Z"/>
          <w:rFonts w:ascii="Liberation Serif" w:hAnsi="Liberation Serif" w:cs="Liberation Serif"/>
          <w:sz w:val="22"/>
          <w:szCs w:val="22"/>
        </w:rPr>
      </w:pPr>
      <w:ins w:id="433" w:author="Dr. Harris" w:date="2019-10-22T17:53:00Z">
        <w:r>
          <w:rPr>
            <w:rFonts w:ascii="Liberation Serif" w:hAnsi="Liberation Serif" w:cs="Liberation Serif"/>
            <w:sz w:val="22"/>
            <w:szCs w:val="22"/>
          </w:rPr>
          <w:t>Learning Objective: 1.1: List quant</w:t>
        </w:r>
      </w:ins>
      <w:ins w:id="434" w:author="Dr. Harris" w:date="2019-10-22T17:54:00Z">
        <w:r>
          <w:rPr>
            <w:rFonts w:ascii="Liberation Serif" w:hAnsi="Liberation Serif" w:cs="Liberation Serif"/>
            <w:sz w:val="22"/>
            <w:szCs w:val="22"/>
          </w:rPr>
          <w:t>itative and graphical examples of statistics within a business context.</w:t>
        </w:r>
      </w:ins>
    </w:p>
    <w:p w:rsidR="00853CB6" w:rsidRDefault="00853CB6" w:rsidP="00603FEF">
      <w:pPr>
        <w:pStyle w:val="Question"/>
        <w:ind w:left="0" w:firstLine="0"/>
        <w:rPr>
          <w:ins w:id="435" w:author="Dr. Harris" w:date="2019-10-22T17:54:00Z"/>
          <w:rFonts w:ascii="Liberation Serif" w:hAnsi="Liberation Serif" w:cs="Liberation Serif"/>
          <w:sz w:val="22"/>
          <w:szCs w:val="22"/>
        </w:rPr>
      </w:pPr>
    </w:p>
    <w:p w:rsidR="00853CB6" w:rsidRDefault="00853CB6" w:rsidP="00603FEF">
      <w:pPr>
        <w:pStyle w:val="Question"/>
        <w:ind w:left="0" w:firstLine="0"/>
        <w:rPr>
          <w:ins w:id="436" w:author="Dr. Harris" w:date="2019-10-22T18:01:00Z"/>
          <w:rFonts w:ascii="Liberation Serif" w:hAnsi="Liberation Serif" w:cs="Liberation Serif"/>
          <w:sz w:val="22"/>
          <w:szCs w:val="22"/>
        </w:rPr>
      </w:pPr>
    </w:p>
    <w:p w:rsidR="00612280" w:rsidRDefault="00612280" w:rsidP="00603FEF">
      <w:pPr>
        <w:pStyle w:val="Question"/>
        <w:ind w:left="0" w:firstLine="0"/>
        <w:rPr>
          <w:ins w:id="437" w:author="Dr. Harris" w:date="2019-10-22T17:54:00Z"/>
          <w:rFonts w:ascii="Liberation Serif" w:hAnsi="Liberation Serif" w:cs="Liberation Serif"/>
          <w:sz w:val="22"/>
          <w:szCs w:val="22"/>
        </w:rPr>
      </w:pPr>
    </w:p>
    <w:p w:rsidR="00853CB6" w:rsidRDefault="00853CB6" w:rsidP="00603FEF">
      <w:pPr>
        <w:pStyle w:val="Question"/>
        <w:ind w:left="0" w:firstLine="0"/>
        <w:rPr>
          <w:ins w:id="438" w:author="Dr. Harris" w:date="2019-10-22T17:57:00Z"/>
          <w:rFonts w:ascii="Liberation Serif" w:hAnsi="Liberation Serif" w:cs="Liberation Serif"/>
          <w:sz w:val="22"/>
          <w:szCs w:val="22"/>
        </w:rPr>
      </w:pPr>
      <w:ins w:id="439" w:author="Dr. Harris" w:date="2019-10-22T17:54:00Z">
        <w:r>
          <w:rPr>
            <w:rFonts w:ascii="Liberation Serif" w:hAnsi="Liberation Serif" w:cs="Liberation Serif"/>
            <w:sz w:val="22"/>
            <w:szCs w:val="22"/>
          </w:rPr>
          <w:t xml:space="preserve">47. </w:t>
        </w:r>
      </w:ins>
      <w:ins w:id="440" w:author="Dr. Harris" w:date="2019-10-22T17:57:00Z">
        <w:r>
          <w:rPr>
            <w:rFonts w:ascii="Liberation Serif" w:hAnsi="Liberation Serif" w:cs="Liberation Serif"/>
            <w:sz w:val="22"/>
            <w:szCs w:val="22"/>
          </w:rPr>
          <w:t xml:space="preserve">Which of the following would be the least </w:t>
        </w:r>
      </w:ins>
      <w:ins w:id="441" w:author="Dr. Harris" w:date="2019-10-22T17:58:00Z">
        <w:r w:rsidR="00612280">
          <w:rPr>
            <w:rFonts w:ascii="Liberation Serif" w:hAnsi="Liberation Serif" w:cs="Liberation Serif"/>
            <w:sz w:val="22"/>
            <w:szCs w:val="22"/>
          </w:rPr>
          <w:t xml:space="preserve">helpful type of data to </w:t>
        </w:r>
      </w:ins>
      <w:ins w:id="442" w:author="Dr. Harris" w:date="2019-10-22T17:57:00Z">
        <w:r>
          <w:rPr>
            <w:rFonts w:ascii="Liberation Serif" w:hAnsi="Liberation Serif" w:cs="Liberation Serif"/>
            <w:sz w:val="22"/>
            <w:szCs w:val="22"/>
          </w:rPr>
          <w:t xml:space="preserve">a </w:t>
        </w:r>
      </w:ins>
      <w:ins w:id="443" w:author="Dr. Harris" w:date="2019-10-22T17:58:00Z">
        <w:r w:rsidR="00612280">
          <w:rPr>
            <w:rFonts w:ascii="Liberation Serif" w:hAnsi="Liberation Serif" w:cs="Liberation Serif"/>
            <w:sz w:val="22"/>
            <w:szCs w:val="22"/>
          </w:rPr>
          <w:t xml:space="preserve">car manufacturer </w:t>
        </w:r>
      </w:ins>
      <w:ins w:id="444" w:author="Dr. Harris" w:date="2019-10-22T18:02:00Z">
        <w:r w:rsidR="00612280">
          <w:rPr>
            <w:rFonts w:ascii="Liberation Serif" w:hAnsi="Liberation Serif" w:cs="Liberation Serif"/>
            <w:sz w:val="22"/>
            <w:szCs w:val="22"/>
          </w:rPr>
          <w:t>when making</w:t>
        </w:r>
      </w:ins>
      <w:ins w:id="445" w:author="Dr. Harris" w:date="2019-10-22T17:57:00Z">
        <w:r>
          <w:rPr>
            <w:rFonts w:ascii="Liberation Serif" w:hAnsi="Liberation Serif" w:cs="Liberation Serif"/>
            <w:sz w:val="22"/>
            <w:szCs w:val="22"/>
          </w:rPr>
          <w:t xml:space="preserve"> business decision</w:t>
        </w:r>
      </w:ins>
      <w:ins w:id="446" w:author="Dr. Harris" w:date="2019-10-22T18:02:00Z">
        <w:r w:rsidR="00612280">
          <w:rPr>
            <w:rFonts w:ascii="Liberation Serif" w:hAnsi="Liberation Serif" w:cs="Liberation Serif"/>
            <w:sz w:val="22"/>
            <w:szCs w:val="22"/>
          </w:rPr>
          <w:t>s</w:t>
        </w:r>
      </w:ins>
      <w:ins w:id="447" w:author="Dr. Harris" w:date="2019-10-22T17:57:00Z">
        <w:r>
          <w:rPr>
            <w:rFonts w:ascii="Liberation Serif" w:hAnsi="Liberation Serif" w:cs="Liberation Serif"/>
            <w:sz w:val="22"/>
            <w:szCs w:val="22"/>
          </w:rPr>
          <w:t>?</w:t>
        </w:r>
      </w:ins>
    </w:p>
    <w:p w:rsidR="00853CB6" w:rsidRDefault="00853CB6" w:rsidP="00603FEF">
      <w:pPr>
        <w:pStyle w:val="Question"/>
        <w:ind w:left="0" w:firstLine="0"/>
        <w:rPr>
          <w:ins w:id="448" w:author="Dr. Harris" w:date="2019-10-22T17:59:00Z"/>
          <w:rFonts w:ascii="Liberation Serif" w:hAnsi="Liberation Serif" w:cs="Liberation Serif"/>
          <w:sz w:val="22"/>
          <w:szCs w:val="22"/>
        </w:rPr>
      </w:pPr>
      <w:ins w:id="449" w:author="Dr. Harris" w:date="2019-10-22T17:57:00Z">
        <w:r>
          <w:rPr>
            <w:rFonts w:ascii="Liberation Serif" w:hAnsi="Liberation Serif" w:cs="Liberation Serif"/>
            <w:sz w:val="22"/>
            <w:szCs w:val="22"/>
          </w:rPr>
          <w:t xml:space="preserve">a) </w:t>
        </w:r>
      </w:ins>
      <w:ins w:id="450" w:author="Dr. Harris" w:date="2019-10-22T17:59:00Z">
        <w:r w:rsidR="00612280">
          <w:rPr>
            <w:rFonts w:ascii="Liberation Serif" w:hAnsi="Liberation Serif" w:cs="Liberation Serif"/>
            <w:sz w:val="22"/>
            <w:szCs w:val="22"/>
          </w:rPr>
          <w:t>Economic data</w:t>
        </w:r>
      </w:ins>
    </w:p>
    <w:p w:rsidR="00612280" w:rsidRDefault="00612280" w:rsidP="00603FEF">
      <w:pPr>
        <w:pStyle w:val="Question"/>
        <w:ind w:left="0" w:firstLine="0"/>
        <w:rPr>
          <w:ins w:id="451" w:author="Dr. Harris" w:date="2019-10-22T17:59:00Z"/>
          <w:rFonts w:ascii="Liberation Serif" w:hAnsi="Liberation Serif" w:cs="Liberation Serif"/>
          <w:sz w:val="22"/>
          <w:szCs w:val="22"/>
        </w:rPr>
      </w:pPr>
      <w:ins w:id="452" w:author="Dr. Harris" w:date="2019-10-22T17:59:00Z">
        <w:r>
          <w:rPr>
            <w:rFonts w:ascii="Liberation Serif" w:hAnsi="Liberation Serif" w:cs="Liberation Serif"/>
            <w:sz w:val="22"/>
            <w:szCs w:val="22"/>
          </w:rPr>
          <w:lastRenderedPageBreak/>
          <w:t>b) School attendance data</w:t>
        </w:r>
      </w:ins>
    </w:p>
    <w:p w:rsidR="00612280" w:rsidRDefault="00612280" w:rsidP="00603FEF">
      <w:pPr>
        <w:pStyle w:val="Question"/>
        <w:ind w:left="0" w:firstLine="0"/>
        <w:rPr>
          <w:ins w:id="453" w:author="Dr. Harris" w:date="2019-10-22T17:59:00Z"/>
          <w:rFonts w:ascii="Liberation Serif" w:hAnsi="Liberation Serif" w:cs="Liberation Serif"/>
          <w:sz w:val="22"/>
          <w:szCs w:val="22"/>
        </w:rPr>
      </w:pPr>
      <w:ins w:id="454" w:author="Dr. Harris" w:date="2019-10-22T17:59:00Z">
        <w:r>
          <w:rPr>
            <w:rFonts w:ascii="Liberation Serif" w:hAnsi="Liberation Serif" w:cs="Liberation Serif"/>
            <w:sz w:val="22"/>
            <w:szCs w:val="22"/>
          </w:rPr>
          <w:t xml:space="preserve">c) Financial </w:t>
        </w:r>
      </w:ins>
      <w:ins w:id="455" w:author="Dr. Harris" w:date="2019-10-22T18:00:00Z">
        <w:r>
          <w:rPr>
            <w:rFonts w:ascii="Liberation Serif" w:hAnsi="Liberation Serif" w:cs="Liberation Serif"/>
            <w:sz w:val="22"/>
            <w:szCs w:val="22"/>
          </w:rPr>
          <w:t>d</w:t>
        </w:r>
      </w:ins>
      <w:ins w:id="456" w:author="Dr. Harris" w:date="2019-10-22T17:59:00Z">
        <w:r>
          <w:rPr>
            <w:rFonts w:ascii="Liberation Serif" w:hAnsi="Liberation Serif" w:cs="Liberation Serif"/>
            <w:sz w:val="22"/>
            <w:szCs w:val="22"/>
          </w:rPr>
          <w:t>ata</w:t>
        </w:r>
      </w:ins>
    </w:p>
    <w:p w:rsidR="00612280" w:rsidRDefault="00612280" w:rsidP="00603FEF">
      <w:pPr>
        <w:pStyle w:val="Question"/>
        <w:ind w:left="0" w:firstLine="0"/>
        <w:rPr>
          <w:ins w:id="457" w:author="Dr. Harris" w:date="2019-10-22T17:59:00Z"/>
          <w:rFonts w:ascii="Liberation Serif" w:hAnsi="Liberation Serif" w:cs="Liberation Serif"/>
          <w:sz w:val="22"/>
          <w:szCs w:val="22"/>
        </w:rPr>
      </w:pPr>
      <w:ins w:id="458" w:author="Dr. Harris" w:date="2019-10-22T17:59:00Z">
        <w:r>
          <w:rPr>
            <w:rFonts w:ascii="Liberation Serif" w:hAnsi="Liberation Serif" w:cs="Liberation Serif"/>
            <w:sz w:val="22"/>
            <w:szCs w:val="22"/>
          </w:rPr>
          <w:t>d) Competitor data</w:t>
        </w:r>
      </w:ins>
    </w:p>
    <w:p w:rsidR="00612280" w:rsidRPr="00AA434D" w:rsidRDefault="00612280" w:rsidP="00603FEF">
      <w:pPr>
        <w:pStyle w:val="Question"/>
        <w:ind w:left="0" w:firstLine="0"/>
        <w:rPr>
          <w:rFonts w:ascii="Liberation Serif" w:hAnsi="Liberation Serif" w:cs="Liberation Serif"/>
          <w:sz w:val="22"/>
          <w:szCs w:val="22"/>
        </w:rPr>
      </w:pPr>
      <w:ins w:id="459" w:author="Dr. Harris" w:date="2019-10-22T17:59:00Z">
        <w:r>
          <w:rPr>
            <w:rFonts w:ascii="Liberation Serif" w:hAnsi="Liberation Serif" w:cs="Liberation Serif"/>
            <w:sz w:val="22"/>
            <w:szCs w:val="22"/>
          </w:rPr>
          <w:t xml:space="preserve">e) </w:t>
        </w:r>
      </w:ins>
      <w:ins w:id="460" w:author="Dr. Harris" w:date="2019-10-22T18:00:00Z">
        <w:r>
          <w:rPr>
            <w:rFonts w:ascii="Liberation Serif" w:hAnsi="Liberation Serif" w:cs="Liberation Serif"/>
            <w:sz w:val="22"/>
            <w:szCs w:val="22"/>
          </w:rPr>
          <w:t>Employment data</w:t>
        </w:r>
      </w:ins>
    </w:p>
    <w:p w:rsidR="00603FEF" w:rsidRDefault="00603FEF" w:rsidP="00674791">
      <w:pPr>
        <w:pStyle w:val="Question"/>
        <w:rPr>
          <w:ins w:id="461" w:author="Dr. Harris" w:date="2019-10-22T18:00:00Z"/>
          <w:rFonts w:ascii="Liberation Serif" w:hAnsi="Liberation Serif" w:cs="Liberation Serif"/>
          <w:sz w:val="22"/>
          <w:szCs w:val="22"/>
        </w:rPr>
      </w:pPr>
    </w:p>
    <w:p w:rsidR="00612280" w:rsidRDefault="00612280" w:rsidP="00612280">
      <w:pPr>
        <w:pStyle w:val="Question"/>
        <w:ind w:left="0" w:firstLine="0"/>
        <w:rPr>
          <w:ins w:id="462" w:author="Dr. Harris" w:date="2019-10-22T18:00:00Z"/>
          <w:rFonts w:ascii="Liberation Serif" w:hAnsi="Liberation Serif" w:cs="Liberation Serif"/>
          <w:sz w:val="22"/>
          <w:szCs w:val="22"/>
        </w:rPr>
      </w:pPr>
      <w:ins w:id="463" w:author="Dr. Harris" w:date="2019-10-22T18:00:00Z">
        <w:r>
          <w:rPr>
            <w:rFonts w:ascii="Liberation Serif" w:hAnsi="Liberation Serif" w:cs="Liberation Serif"/>
            <w:sz w:val="22"/>
            <w:szCs w:val="22"/>
          </w:rPr>
          <w:t xml:space="preserve">Ans: </w:t>
        </w:r>
      </w:ins>
      <w:ins w:id="464" w:author="Wendy Lynn Bailey" w:date="2019-10-28T11:41:00Z">
        <w:r w:rsidR="00B05219">
          <w:rPr>
            <w:rFonts w:ascii="Liberation Serif" w:hAnsi="Liberation Serif" w:cs="Liberation Serif"/>
            <w:sz w:val="22"/>
            <w:szCs w:val="22"/>
          </w:rPr>
          <w:t>b</w:t>
        </w:r>
      </w:ins>
      <w:ins w:id="465" w:author="Dr. Harris" w:date="2019-10-22T18:00:00Z">
        <w:del w:id="466" w:author="Wendy Lynn Bailey" w:date="2019-10-28T11:41:00Z">
          <w:r w:rsidDel="00B05219">
            <w:rPr>
              <w:rFonts w:ascii="Liberation Serif" w:hAnsi="Liberation Serif" w:cs="Liberation Serif"/>
              <w:sz w:val="22"/>
              <w:szCs w:val="22"/>
            </w:rPr>
            <w:delText>d</w:delText>
          </w:r>
        </w:del>
      </w:ins>
    </w:p>
    <w:p w:rsidR="00612280" w:rsidRDefault="00612280" w:rsidP="00612280">
      <w:pPr>
        <w:pStyle w:val="Question"/>
        <w:ind w:left="0" w:firstLine="0"/>
        <w:rPr>
          <w:ins w:id="467" w:author="Dr. Harris" w:date="2019-10-22T18:00:00Z"/>
          <w:rFonts w:ascii="Liberation Serif" w:hAnsi="Liberation Serif" w:cs="Liberation Serif"/>
          <w:sz w:val="22"/>
          <w:szCs w:val="22"/>
        </w:rPr>
      </w:pPr>
      <w:ins w:id="468" w:author="Dr. Harris" w:date="2019-10-22T18:00:00Z">
        <w:r>
          <w:rPr>
            <w:rFonts w:ascii="Liberation Serif" w:hAnsi="Liberation Serif" w:cs="Liberation Serif"/>
            <w:sz w:val="22"/>
            <w:szCs w:val="22"/>
          </w:rPr>
          <w:t>Response: See section 1.1, Basic Statistical Concepts</w:t>
        </w:r>
      </w:ins>
    </w:p>
    <w:p w:rsidR="00612280" w:rsidRDefault="00612280" w:rsidP="00612280">
      <w:pPr>
        <w:pStyle w:val="Question"/>
        <w:ind w:left="0" w:firstLine="0"/>
        <w:rPr>
          <w:ins w:id="469" w:author="Dr. Harris" w:date="2019-10-22T18:00:00Z"/>
          <w:rFonts w:ascii="Liberation Serif" w:hAnsi="Liberation Serif" w:cs="Liberation Serif"/>
          <w:sz w:val="22"/>
          <w:szCs w:val="22"/>
        </w:rPr>
      </w:pPr>
      <w:ins w:id="470" w:author="Dr. Harris" w:date="2019-10-22T18:00:00Z">
        <w:r>
          <w:rPr>
            <w:rFonts w:ascii="Liberation Serif" w:hAnsi="Liberation Serif" w:cs="Liberation Serif"/>
            <w:sz w:val="22"/>
            <w:szCs w:val="22"/>
          </w:rPr>
          <w:t>Difficulty: Medium</w:t>
        </w:r>
      </w:ins>
    </w:p>
    <w:p w:rsidR="00612280" w:rsidRDefault="00612280" w:rsidP="00612280">
      <w:pPr>
        <w:pStyle w:val="Question"/>
        <w:ind w:left="0" w:firstLine="0"/>
        <w:rPr>
          <w:ins w:id="471" w:author="Dr. Harris" w:date="2019-10-22T18:00:00Z"/>
          <w:rFonts w:ascii="Liberation Serif" w:hAnsi="Liberation Serif" w:cs="Liberation Serif"/>
          <w:sz w:val="22"/>
          <w:szCs w:val="22"/>
        </w:rPr>
      </w:pPr>
      <w:ins w:id="472" w:author="Dr. Harris" w:date="2019-10-22T18:00:00Z">
        <w:r>
          <w:rPr>
            <w:rFonts w:ascii="Liberation Serif" w:hAnsi="Liberation Serif" w:cs="Liberation Serif"/>
            <w:sz w:val="22"/>
            <w:szCs w:val="22"/>
          </w:rPr>
          <w:t>Learning Objective: 1.1: List quantitative and graphical examples of statistics within a business context.</w:t>
        </w:r>
      </w:ins>
    </w:p>
    <w:p w:rsidR="00612280" w:rsidRDefault="00612280" w:rsidP="00674791">
      <w:pPr>
        <w:pStyle w:val="Question"/>
        <w:rPr>
          <w:ins w:id="473" w:author="Dr. Harris" w:date="2019-10-22T18:01:00Z"/>
          <w:rFonts w:ascii="Liberation Serif" w:hAnsi="Liberation Serif" w:cs="Liberation Serif"/>
          <w:sz w:val="22"/>
          <w:szCs w:val="22"/>
        </w:rPr>
      </w:pPr>
    </w:p>
    <w:p w:rsidR="00612280" w:rsidRDefault="00612280" w:rsidP="00674791">
      <w:pPr>
        <w:pStyle w:val="Question"/>
        <w:rPr>
          <w:ins w:id="474" w:author="Dr. Harris" w:date="2019-10-22T18:01:00Z"/>
          <w:rFonts w:ascii="Liberation Serif" w:hAnsi="Liberation Serif" w:cs="Liberation Serif"/>
          <w:sz w:val="22"/>
          <w:szCs w:val="22"/>
        </w:rPr>
      </w:pPr>
    </w:p>
    <w:p w:rsidR="00612280" w:rsidRDefault="00612280" w:rsidP="00674791">
      <w:pPr>
        <w:pStyle w:val="Question"/>
        <w:rPr>
          <w:ins w:id="475" w:author="Dr. Harris" w:date="2019-10-22T18:01:00Z"/>
          <w:rFonts w:ascii="Liberation Serif" w:hAnsi="Liberation Serif" w:cs="Liberation Serif"/>
          <w:sz w:val="22"/>
          <w:szCs w:val="22"/>
        </w:rPr>
      </w:pPr>
    </w:p>
    <w:p w:rsidR="00612280" w:rsidRDefault="00612280" w:rsidP="00674791">
      <w:pPr>
        <w:pStyle w:val="Question"/>
        <w:rPr>
          <w:ins w:id="476" w:author="Dr. Harris" w:date="2019-10-22T18:03:00Z"/>
          <w:rFonts w:ascii="Liberation Serif" w:hAnsi="Liberation Serif" w:cs="Liberation Serif"/>
          <w:sz w:val="22"/>
          <w:szCs w:val="22"/>
        </w:rPr>
      </w:pPr>
      <w:ins w:id="477" w:author="Dr. Harris" w:date="2019-10-22T18:01:00Z">
        <w:r>
          <w:rPr>
            <w:rFonts w:ascii="Liberation Serif" w:hAnsi="Liberation Serif" w:cs="Liberation Serif"/>
            <w:sz w:val="22"/>
            <w:szCs w:val="22"/>
          </w:rPr>
          <w:t xml:space="preserve">48. </w:t>
        </w:r>
      </w:ins>
      <w:ins w:id="478" w:author="Dr. Harris" w:date="2019-10-22T18:03:00Z">
        <w:r>
          <w:rPr>
            <w:rFonts w:ascii="Liberation Serif" w:hAnsi="Liberation Serif" w:cs="Liberation Serif"/>
            <w:sz w:val="22"/>
            <w:szCs w:val="22"/>
          </w:rPr>
          <w:t xml:space="preserve">Which of the following is not a graphical example of </w:t>
        </w:r>
      </w:ins>
      <w:ins w:id="479" w:author="Dr. Harris" w:date="2019-10-22T18:12:00Z">
        <w:r w:rsidR="008B7226">
          <w:rPr>
            <w:rFonts w:ascii="Liberation Serif" w:hAnsi="Liberation Serif" w:cs="Liberation Serif"/>
            <w:sz w:val="22"/>
            <w:szCs w:val="22"/>
          </w:rPr>
          <w:t xml:space="preserve">business </w:t>
        </w:r>
      </w:ins>
      <w:ins w:id="480" w:author="Dr. Harris" w:date="2019-10-22T18:03:00Z">
        <w:r>
          <w:rPr>
            <w:rFonts w:ascii="Liberation Serif" w:hAnsi="Liberation Serif" w:cs="Liberation Serif"/>
            <w:sz w:val="22"/>
            <w:szCs w:val="22"/>
          </w:rPr>
          <w:t>statistics?</w:t>
        </w:r>
      </w:ins>
    </w:p>
    <w:p w:rsidR="00612280" w:rsidRDefault="00612280" w:rsidP="00674791">
      <w:pPr>
        <w:pStyle w:val="Question"/>
        <w:rPr>
          <w:ins w:id="481" w:author="Dr. Harris" w:date="2019-10-22T18:03:00Z"/>
          <w:rFonts w:ascii="Liberation Serif" w:hAnsi="Liberation Serif" w:cs="Liberation Serif"/>
          <w:sz w:val="22"/>
          <w:szCs w:val="22"/>
        </w:rPr>
      </w:pPr>
      <w:ins w:id="482" w:author="Dr. Harris" w:date="2019-10-22T18:03:00Z">
        <w:r>
          <w:rPr>
            <w:rFonts w:ascii="Liberation Serif" w:hAnsi="Liberation Serif" w:cs="Liberation Serif"/>
            <w:sz w:val="22"/>
            <w:szCs w:val="22"/>
          </w:rPr>
          <w:t>a) A table that lists</w:t>
        </w:r>
      </w:ins>
      <w:ins w:id="483" w:author="Dr. Harris" w:date="2019-10-22T18:04:00Z">
        <w:r>
          <w:rPr>
            <w:rFonts w:ascii="Liberation Serif" w:hAnsi="Liberation Serif" w:cs="Liberation Serif"/>
            <w:sz w:val="22"/>
            <w:szCs w:val="22"/>
          </w:rPr>
          <w:t xml:space="preserve"> </w:t>
        </w:r>
      </w:ins>
      <w:ins w:id="484" w:author="Dr. Harris" w:date="2019-10-22T18:03:00Z">
        <w:r>
          <w:rPr>
            <w:rFonts w:ascii="Liberation Serif" w:hAnsi="Liberation Serif" w:cs="Liberation Serif"/>
            <w:sz w:val="22"/>
            <w:szCs w:val="22"/>
          </w:rPr>
          <w:t>all customers</w:t>
        </w:r>
      </w:ins>
    </w:p>
    <w:p w:rsidR="00612280" w:rsidRDefault="00612280" w:rsidP="00674791">
      <w:pPr>
        <w:pStyle w:val="Question"/>
        <w:rPr>
          <w:ins w:id="485" w:author="Dr. Harris" w:date="2019-10-22T18:04:00Z"/>
          <w:rFonts w:ascii="Liberation Serif" w:hAnsi="Liberation Serif" w:cs="Liberation Serif"/>
          <w:sz w:val="22"/>
          <w:szCs w:val="22"/>
        </w:rPr>
      </w:pPr>
      <w:ins w:id="486" w:author="Dr. Harris" w:date="2019-10-22T18:03:00Z">
        <w:r>
          <w:rPr>
            <w:rFonts w:ascii="Liberation Serif" w:hAnsi="Liberation Serif" w:cs="Liberation Serif"/>
            <w:sz w:val="22"/>
            <w:szCs w:val="22"/>
          </w:rPr>
          <w:t xml:space="preserve">b) </w:t>
        </w:r>
      </w:ins>
      <w:ins w:id="487" w:author="Dr. Harris" w:date="2019-10-22T18:04:00Z">
        <w:r>
          <w:rPr>
            <w:rFonts w:ascii="Liberation Serif" w:hAnsi="Liberation Serif" w:cs="Liberation Serif"/>
            <w:sz w:val="22"/>
            <w:szCs w:val="22"/>
          </w:rPr>
          <w:t>A pie chart of careers at the company</w:t>
        </w:r>
      </w:ins>
    </w:p>
    <w:p w:rsidR="00612280" w:rsidRDefault="00612280" w:rsidP="00674791">
      <w:pPr>
        <w:pStyle w:val="Question"/>
        <w:rPr>
          <w:ins w:id="488" w:author="Dr. Harris" w:date="2019-10-22T18:04:00Z"/>
          <w:rFonts w:ascii="Liberation Serif" w:hAnsi="Liberation Serif" w:cs="Liberation Serif"/>
          <w:sz w:val="22"/>
          <w:szCs w:val="22"/>
        </w:rPr>
      </w:pPr>
      <w:ins w:id="489" w:author="Dr. Harris" w:date="2019-10-22T18:04:00Z">
        <w:r>
          <w:rPr>
            <w:rFonts w:ascii="Liberation Serif" w:hAnsi="Liberation Serif" w:cs="Liberation Serif"/>
            <w:sz w:val="22"/>
            <w:szCs w:val="22"/>
          </w:rPr>
          <w:t>c) A graph of profits for the last ten years</w:t>
        </w:r>
      </w:ins>
    </w:p>
    <w:p w:rsidR="00612280" w:rsidRDefault="00612280" w:rsidP="00674791">
      <w:pPr>
        <w:pStyle w:val="Question"/>
        <w:rPr>
          <w:ins w:id="490" w:author="Dr. Harris" w:date="2019-10-22T18:12:00Z"/>
          <w:rFonts w:ascii="Liberation Serif" w:hAnsi="Liberation Serif" w:cs="Liberation Serif"/>
          <w:sz w:val="22"/>
          <w:szCs w:val="22"/>
        </w:rPr>
      </w:pPr>
      <w:ins w:id="491" w:author="Dr. Harris" w:date="2019-10-22T18:04:00Z">
        <w:r>
          <w:rPr>
            <w:rFonts w:ascii="Liberation Serif" w:hAnsi="Liberation Serif" w:cs="Liberation Serif"/>
            <w:sz w:val="22"/>
            <w:szCs w:val="22"/>
          </w:rPr>
          <w:t xml:space="preserve">d) </w:t>
        </w:r>
      </w:ins>
      <w:ins w:id="492" w:author="Dr. Harris" w:date="2019-10-22T18:11:00Z">
        <w:r w:rsidR="008B7226">
          <w:rPr>
            <w:rFonts w:ascii="Liberation Serif" w:hAnsi="Liberation Serif" w:cs="Liberation Serif"/>
            <w:sz w:val="22"/>
            <w:szCs w:val="22"/>
          </w:rPr>
          <w:t>A bar</w:t>
        </w:r>
      </w:ins>
      <w:ins w:id="493" w:author="Dr. Harris" w:date="2019-10-22T18:12:00Z">
        <w:r w:rsidR="008B7226">
          <w:rPr>
            <w:rFonts w:ascii="Liberation Serif" w:hAnsi="Liberation Serif" w:cs="Liberation Serif"/>
            <w:sz w:val="22"/>
            <w:szCs w:val="22"/>
          </w:rPr>
          <w:t xml:space="preserve"> graph of sales by product</w:t>
        </w:r>
      </w:ins>
    </w:p>
    <w:p w:rsidR="008B7226" w:rsidRDefault="008B7226" w:rsidP="00674791">
      <w:pPr>
        <w:pStyle w:val="Question"/>
        <w:rPr>
          <w:ins w:id="494" w:author="Dr. Harris" w:date="2019-10-22T18:26:00Z"/>
          <w:rFonts w:ascii="Liberation Serif" w:hAnsi="Liberation Serif" w:cs="Liberation Serif"/>
          <w:sz w:val="22"/>
          <w:szCs w:val="22"/>
        </w:rPr>
      </w:pPr>
      <w:ins w:id="495" w:author="Dr. Harris" w:date="2019-10-22T18:12:00Z">
        <w:r>
          <w:rPr>
            <w:rFonts w:ascii="Liberation Serif" w:hAnsi="Liberation Serif" w:cs="Liberation Serif"/>
            <w:sz w:val="22"/>
            <w:szCs w:val="22"/>
          </w:rPr>
          <w:t xml:space="preserve">e) </w:t>
        </w:r>
      </w:ins>
      <w:ins w:id="496" w:author="Dr. Harris" w:date="2019-10-22T18:23:00Z">
        <w:r w:rsidR="004E46BB">
          <w:rPr>
            <w:rFonts w:ascii="Liberation Serif" w:hAnsi="Liberation Serif" w:cs="Liberation Serif"/>
            <w:sz w:val="22"/>
            <w:szCs w:val="22"/>
          </w:rPr>
          <w:t xml:space="preserve">A </w:t>
        </w:r>
      </w:ins>
      <w:ins w:id="497" w:author="Dr. Harris" w:date="2019-10-22T18:26:00Z">
        <w:r w:rsidR="004E46BB">
          <w:rPr>
            <w:rFonts w:ascii="Liberation Serif" w:hAnsi="Liberation Serif" w:cs="Liberation Serif"/>
            <w:sz w:val="22"/>
            <w:szCs w:val="22"/>
          </w:rPr>
          <w:t>chart of dividends paid out the past few years</w:t>
        </w:r>
      </w:ins>
    </w:p>
    <w:p w:rsidR="004E46BB" w:rsidRDefault="004E46BB" w:rsidP="00674791">
      <w:pPr>
        <w:pStyle w:val="Question"/>
        <w:rPr>
          <w:ins w:id="498" w:author="Dr. Harris" w:date="2019-10-22T18:26:00Z"/>
          <w:rFonts w:ascii="Liberation Serif" w:hAnsi="Liberation Serif" w:cs="Liberation Serif"/>
          <w:sz w:val="22"/>
          <w:szCs w:val="22"/>
        </w:rPr>
      </w:pPr>
    </w:p>
    <w:p w:rsidR="004E46BB" w:rsidRDefault="004E46BB" w:rsidP="004E46BB">
      <w:pPr>
        <w:pStyle w:val="Question"/>
        <w:ind w:left="0" w:firstLine="0"/>
        <w:rPr>
          <w:ins w:id="499" w:author="Dr. Harris" w:date="2019-10-22T18:26:00Z"/>
          <w:rFonts w:ascii="Liberation Serif" w:hAnsi="Liberation Serif" w:cs="Liberation Serif"/>
          <w:sz w:val="22"/>
          <w:szCs w:val="22"/>
        </w:rPr>
      </w:pPr>
      <w:ins w:id="500" w:author="Dr. Harris" w:date="2019-10-22T18:26:00Z">
        <w:r>
          <w:rPr>
            <w:rFonts w:ascii="Liberation Serif" w:hAnsi="Liberation Serif" w:cs="Liberation Serif"/>
            <w:sz w:val="22"/>
            <w:szCs w:val="22"/>
          </w:rPr>
          <w:t>Ans: a</w:t>
        </w:r>
      </w:ins>
    </w:p>
    <w:p w:rsidR="004E46BB" w:rsidRDefault="004E46BB" w:rsidP="004E46BB">
      <w:pPr>
        <w:pStyle w:val="Question"/>
        <w:ind w:left="0" w:firstLine="0"/>
        <w:rPr>
          <w:ins w:id="501" w:author="Dr. Harris" w:date="2019-10-22T18:26:00Z"/>
          <w:rFonts w:ascii="Liberation Serif" w:hAnsi="Liberation Serif" w:cs="Liberation Serif"/>
          <w:sz w:val="22"/>
          <w:szCs w:val="22"/>
        </w:rPr>
      </w:pPr>
      <w:ins w:id="502" w:author="Dr. Harris" w:date="2019-10-22T18:26:00Z">
        <w:r>
          <w:rPr>
            <w:rFonts w:ascii="Liberation Serif" w:hAnsi="Liberation Serif" w:cs="Liberation Serif"/>
            <w:sz w:val="22"/>
            <w:szCs w:val="22"/>
          </w:rPr>
          <w:t>Response: See section 1.1, Basic Statistical Concepts</w:t>
        </w:r>
      </w:ins>
    </w:p>
    <w:p w:rsidR="004E46BB" w:rsidRDefault="004E46BB" w:rsidP="004E46BB">
      <w:pPr>
        <w:pStyle w:val="Question"/>
        <w:ind w:left="0" w:firstLine="0"/>
        <w:rPr>
          <w:ins w:id="503" w:author="Dr. Harris" w:date="2019-10-22T18:26:00Z"/>
          <w:rFonts w:ascii="Liberation Serif" w:hAnsi="Liberation Serif" w:cs="Liberation Serif"/>
          <w:sz w:val="22"/>
          <w:szCs w:val="22"/>
        </w:rPr>
      </w:pPr>
      <w:ins w:id="504" w:author="Dr. Harris" w:date="2019-10-22T18:26:00Z">
        <w:r>
          <w:rPr>
            <w:rFonts w:ascii="Liberation Serif" w:hAnsi="Liberation Serif" w:cs="Liberation Serif"/>
            <w:sz w:val="22"/>
            <w:szCs w:val="22"/>
          </w:rPr>
          <w:t>Difficulty: Medium</w:t>
        </w:r>
      </w:ins>
    </w:p>
    <w:p w:rsidR="004E46BB" w:rsidRDefault="004E46BB" w:rsidP="004E46BB">
      <w:pPr>
        <w:pStyle w:val="Question"/>
        <w:ind w:left="0" w:firstLine="0"/>
        <w:rPr>
          <w:ins w:id="505" w:author="Dr. Harris" w:date="2019-10-22T18:26:00Z"/>
          <w:rFonts w:ascii="Liberation Serif" w:hAnsi="Liberation Serif" w:cs="Liberation Serif"/>
          <w:sz w:val="22"/>
          <w:szCs w:val="22"/>
        </w:rPr>
      </w:pPr>
      <w:ins w:id="506" w:author="Dr. Harris" w:date="2019-10-22T18:26:00Z">
        <w:r>
          <w:rPr>
            <w:rFonts w:ascii="Liberation Serif" w:hAnsi="Liberation Serif" w:cs="Liberation Serif"/>
            <w:sz w:val="22"/>
            <w:szCs w:val="22"/>
          </w:rPr>
          <w:t>Learning Objective: 1.1: List quantitative and graphical examples of statistics within a business context.</w:t>
        </w:r>
      </w:ins>
    </w:p>
    <w:p w:rsidR="004E46BB" w:rsidRDefault="004E46BB" w:rsidP="00674791">
      <w:pPr>
        <w:pStyle w:val="Question"/>
        <w:rPr>
          <w:ins w:id="507" w:author="Dr. Harris" w:date="2019-10-22T18:00:00Z"/>
          <w:rFonts w:ascii="Liberation Serif" w:hAnsi="Liberation Serif" w:cs="Liberation Serif"/>
          <w:sz w:val="22"/>
          <w:szCs w:val="22"/>
        </w:rPr>
      </w:pPr>
    </w:p>
    <w:p w:rsidR="00612280" w:rsidRDefault="00612280" w:rsidP="00674791">
      <w:pPr>
        <w:pStyle w:val="Question"/>
        <w:rPr>
          <w:ins w:id="508" w:author="Dr. Harris" w:date="2019-10-22T18:26:00Z"/>
          <w:rFonts w:ascii="Liberation Serif" w:hAnsi="Liberation Serif" w:cs="Liberation Serif"/>
          <w:sz w:val="22"/>
          <w:szCs w:val="22"/>
        </w:rPr>
      </w:pPr>
    </w:p>
    <w:p w:rsidR="004E46BB" w:rsidRDefault="004E46BB" w:rsidP="00674791">
      <w:pPr>
        <w:pStyle w:val="Question"/>
        <w:rPr>
          <w:ins w:id="509" w:author="Dr. Harris" w:date="2019-10-22T18:26:00Z"/>
          <w:rFonts w:ascii="Liberation Serif" w:hAnsi="Liberation Serif" w:cs="Liberation Serif"/>
          <w:sz w:val="22"/>
          <w:szCs w:val="22"/>
        </w:rPr>
      </w:pPr>
    </w:p>
    <w:p w:rsidR="004E46BB" w:rsidRDefault="004E46BB">
      <w:pPr>
        <w:pStyle w:val="Question"/>
        <w:tabs>
          <w:tab w:val="clear" w:pos="-720"/>
        </w:tabs>
        <w:ind w:left="0" w:firstLine="0"/>
        <w:rPr>
          <w:ins w:id="510" w:author="Dr. Harris" w:date="2019-10-22T18:34:00Z"/>
          <w:rFonts w:ascii="Liberation Serif" w:hAnsi="Liberation Serif" w:cs="Liberation Serif"/>
          <w:sz w:val="22"/>
          <w:szCs w:val="22"/>
        </w:rPr>
        <w:pPrChange w:id="511" w:author="Dr. Harris" w:date="2019-10-22T18:43:00Z">
          <w:pPr>
            <w:pStyle w:val="Question"/>
          </w:pPr>
        </w:pPrChange>
      </w:pPr>
      <w:ins w:id="512" w:author="Dr. Harris" w:date="2019-10-22T18:26:00Z">
        <w:r>
          <w:rPr>
            <w:rFonts w:ascii="Liberation Serif" w:hAnsi="Liberation Serif" w:cs="Liberation Serif"/>
            <w:sz w:val="22"/>
            <w:szCs w:val="22"/>
          </w:rPr>
          <w:t xml:space="preserve">49. </w:t>
        </w:r>
        <w:del w:id="513" w:author="Wendy Lynn Bailey" w:date="2019-10-28T11:42:00Z">
          <w:r w:rsidDel="00B05219">
            <w:rPr>
              <w:rFonts w:ascii="Liberation Serif" w:hAnsi="Liberation Serif" w:cs="Liberation Serif"/>
              <w:sz w:val="22"/>
              <w:szCs w:val="22"/>
            </w:rPr>
            <w:delText xml:space="preserve"> </w:delText>
          </w:r>
        </w:del>
      </w:ins>
      <w:ins w:id="514" w:author="Dr. Harris" w:date="2019-10-22T18:33:00Z">
        <w:r w:rsidR="009B15C9">
          <w:rPr>
            <w:rFonts w:ascii="Liberation Serif" w:hAnsi="Liberation Serif" w:cs="Liberation Serif"/>
            <w:sz w:val="22"/>
            <w:szCs w:val="22"/>
          </w:rPr>
          <w:t xml:space="preserve">A news report states that sales of U.S. </w:t>
        </w:r>
      </w:ins>
      <w:ins w:id="515" w:author="Dr. Harris" w:date="2019-10-22T18:34:00Z">
        <w:r w:rsidR="009B15C9">
          <w:rPr>
            <w:rFonts w:ascii="Liberation Serif" w:hAnsi="Liberation Serif" w:cs="Liberation Serif"/>
            <w:sz w:val="22"/>
            <w:szCs w:val="22"/>
          </w:rPr>
          <w:t>homes declined 3% during the previous month.  Which type of business would be most likely to include this information in their business decisions?</w:t>
        </w:r>
      </w:ins>
    </w:p>
    <w:p w:rsidR="009B15C9" w:rsidRDefault="009B15C9" w:rsidP="00674791">
      <w:pPr>
        <w:pStyle w:val="Question"/>
        <w:rPr>
          <w:ins w:id="516" w:author="Dr. Harris" w:date="2019-10-22T18:35:00Z"/>
          <w:rFonts w:ascii="Liberation Serif" w:hAnsi="Liberation Serif" w:cs="Liberation Serif"/>
          <w:sz w:val="22"/>
          <w:szCs w:val="22"/>
        </w:rPr>
      </w:pPr>
      <w:ins w:id="517" w:author="Dr. Harris" w:date="2019-10-22T18:35:00Z">
        <w:r>
          <w:rPr>
            <w:rFonts w:ascii="Liberation Serif" w:hAnsi="Liberation Serif" w:cs="Liberation Serif"/>
            <w:sz w:val="22"/>
            <w:szCs w:val="22"/>
          </w:rPr>
          <w:t>a) car manufacturer</w:t>
        </w:r>
      </w:ins>
    </w:p>
    <w:p w:rsidR="009B15C9" w:rsidRDefault="009B15C9" w:rsidP="00674791">
      <w:pPr>
        <w:pStyle w:val="Question"/>
        <w:rPr>
          <w:ins w:id="518" w:author="Dr. Harris" w:date="2019-10-22T18:35:00Z"/>
          <w:rFonts w:ascii="Liberation Serif" w:hAnsi="Liberation Serif" w:cs="Liberation Serif"/>
          <w:sz w:val="22"/>
          <w:szCs w:val="22"/>
        </w:rPr>
      </w:pPr>
      <w:ins w:id="519" w:author="Dr. Harris" w:date="2019-10-22T18:35:00Z">
        <w:r>
          <w:rPr>
            <w:rFonts w:ascii="Liberation Serif" w:hAnsi="Liberation Serif" w:cs="Liberation Serif"/>
            <w:sz w:val="22"/>
            <w:szCs w:val="22"/>
          </w:rPr>
          <w:t>b) business attire</w:t>
        </w:r>
      </w:ins>
    </w:p>
    <w:p w:rsidR="009B15C9" w:rsidRDefault="009B15C9" w:rsidP="00674791">
      <w:pPr>
        <w:pStyle w:val="Question"/>
        <w:rPr>
          <w:ins w:id="520" w:author="Dr. Harris" w:date="2019-10-22T18:35:00Z"/>
          <w:rFonts w:ascii="Liberation Serif" w:hAnsi="Liberation Serif" w:cs="Liberation Serif"/>
          <w:sz w:val="22"/>
          <w:szCs w:val="22"/>
        </w:rPr>
      </w:pPr>
      <w:ins w:id="521" w:author="Dr. Harris" w:date="2019-10-22T18:35:00Z">
        <w:r>
          <w:rPr>
            <w:rFonts w:ascii="Liberation Serif" w:hAnsi="Liberation Serif" w:cs="Liberation Serif"/>
            <w:sz w:val="22"/>
            <w:szCs w:val="22"/>
          </w:rPr>
          <w:t>c) lumber company</w:t>
        </w:r>
      </w:ins>
    </w:p>
    <w:p w:rsidR="009B15C9" w:rsidRDefault="009B15C9" w:rsidP="00674791">
      <w:pPr>
        <w:pStyle w:val="Question"/>
        <w:rPr>
          <w:ins w:id="522" w:author="Dr. Harris" w:date="2019-10-22T18:35:00Z"/>
          <w:rFonts w:ascii="Liberation Serif" w:hAnsi="Liberation Serif" w:cs="Liberation Serif"/>
          <w:sz w:val="22"/>
          <w:szCs w:val="22"/>
        </w:rPr>
      </w:pPr>
      <w:ins w:id="523" w:author="Dr. Harris" w:date="2019-10-22T18:35:00Z">
        <w:r>
          <w:rPr>
            <w:rFonts w:ascii="Liberation Serif" w:hAnsi="Liberation Serif" w:cs="Liberation Serif"/>
            <w:sz w:val="22"/>
            <w:szCs w:val="22"/>
          </w:rPr>
          <w:t>d) deli stores</w:t>
        </w:r>
      </w:ins>
    </w:p>
    <w:p w:rsidR="009B15C9" w:rsidRDefault="009B15C9" w:rsidP="00674791">
      <w:pPr>
        <w:pStyle w:val="Question"/>
        <w:rPr>
          <w:ins w:id="524" w:author="Dr. Harris" w:date="2019-10-22T18:35:00Z"/>
          <w:rFonts w:ascii="Liberation Serif" w:hAnsi="Liberation Serif" w:cs="Liberation Serif"/>
          <w:sz w:val="22"/>
          <w:szCs w:val="22"/>
        </w:rPr>
      </w:pPr>
      <w:ins w:id="525" w:author="Dr. Harris" w:date="2019-10-22T18:35:00Z">
        <w:r>
          <w:rPr>
            <w:rFonts w:ascii="Liberation Serif" w:hAnsi="Liberation Serif" w:cs="Liberation Serif"/>
            <w:sz w:val="22"/>
            <w:szCs w:val="22"/>
          </w:rPr>
          <w:t>e) gas and oil companies</w:t>
        </w:r>
      </w:ins>
    </w:p>
    <w:p w:rsidR="009B15C9" w:rsidRDefault="009B15C9" w:rsidP="00674791">
      <w:pPr>
        <w:pStyle w:val="Question"/>
        <w:rPr>
          <w:ins w:id="526" w:author="Dr. Harris" w:date="2019-10-22T18:35:00Z"/>
          <w:rFonts w:ascii="Liberation Serif" w:hAnsi="Liberation Serif" w:cs="Liberation Serif"/>
          <w:sz w:val="22"/>
          <w:szCs w:val="22"/>
        </w:rPr>
      </w:pPr>
    </w:p>
    <w:p w:rsidR="009B15C9" w:rsidRDefault="009B15C9" w:rsidP="009B15C9">
      <w:pPr>
        <w:pStyle w:val="Question"/>
        <w:ind w:left="0" w:firstLine="0"/>
        <w:rPr>
          <w:ins w:id="527" w:author="Dr. Harris" w:date="2019-10-22T18:35:00Z"/>
          <w:rFonts w:ascii="Liberation Serif" w:hAnsi="Liberation Serif" w:cs="Liberation Serif"/>
          <w:sz w:val="22"/>
          <w:szCs w:val="22"/>
        </w:rPr>
      </w:pPr>
      <w:ins w:id="528" w:author="Dr. Harris" w:date="2019-10-22T18:35:00Z">
        <w:r>
          <w:rPr>
            <w:rFonts w:ascii="Liberation Serif" w:hAnsi="Liberation Serif" w:cs="Liberation Serif"/>
            <w:sz w:val="22"/>
            <w:szCs w:val="22"/>
          </w:rPr>
          <w:t>Ans: c</w:t>
        </w:r>
      </w:ins>
    </w:p>
    <w:p w:rsidR="009B15C9" w:rsidRDefault="009B15C9" w:rsidP="009B15C9">
      <w:pPr>
        <w:pStyle w:val="Question"/>
        <w:ind w:left="0" w:firstLine="0"/>
        <w:rPr>
          <w:ins w:id="529" w:author="Dr. Harris" w:date="2019-10-22T18:35:00Z"/>
          <w:rFonts w:ascii="Liberation Serif" w:hAnsi="Liberation Serif" w:cs="Liberation Serif"/>
          <w:sz w:val="22"/>
          <w:szCs w:val="22"/>
        </w:rPr>
      </w:pPr>
      <w:ins w:id="530" w:author="Dr. Harris" w:date="2019-10-22T18:35:00Z">
        <w:r>
          <w:rPr>
            <w:rFonts w:ascii="Liberation Serif" w:hAnsi="Liberation Serif" w:cs="Liberation Serif"/>
            <w:sz w:val="22"/>
            <w:szCs w:val="22"/>
          </w:rPr>
          <w:t>Response: See section 1.1, Basic Statistical Concepts</w:t>
        </w:r>
      </w:ins>
    </w:p>
    <w:p w:rsidR="009B15C9" w:rsidRDefault="009B15C9" w:rsidP="009B15C9">
      <w:pPr>
        <w:pStyle w:val="Question"/>
        <w:ind w:left="0" w:firstLine="0"/>
        <w:rPr>
          <w:ins w:id="531" w:author="Dr. Harris" w:date="2019-10-22T18:35:00Z"/>
          <w:rFonts w:ascii="Liberation Serif" w:hAnsi="Liberation Serif" w:cs="Liberation Serif"/>
          <w:sz w:val="22"/>
          <w:szCs w:val="22"/>
        </w:rPr>
      </w:pPr>
      <w:ins w:id="532" w:author="Dr. Harris" w:date="2019-10-22T18:35:00Z">
        <w:r>
          <w:rPr>
            <w:rFonts w:ascii="Liberation Serif" w:hAnsi="Liberation Serif" w:cs="Liberation Serif"/>
            <w:sz w:val="22"/>
            <w:szCs w:val="22"/>
          </w:rPr>
          <w:t>Difficulty: Medium</w:t>
        </w:r>
      </w:ins>
    </w:p>
    <w:p w:rsidR="009B15C9" w:rsidRDefault="009B15C9" w:rsidP="009B15C9">
      <w:pPr>
        <w:pStyle w:val="Question"/>
        <w:ind w:left="0" w:firstLine="0"/>
        <w:rPr>
          <w:ins w:id="533" w:author="Dr. Harris" w:date="2019-10-22T18:35:00Z"/>
          <w:rFonts w:ascii="Liberation Serif" w:hAnsi="Liberation Serif" w:cs="Liberation Serif"/>
          <w:sz w:val="22"/>
          <w:szCs w:val="22"/>
        </w:rPr>
      </w:pPr>
      <w:ins w:id="534" w:author="Dr. Harris" w:date="2019-10-22T18:35:00Z">
        <w:r>
          <w:rPr>
            <w:rFonts w:ascii="Liberation Serif" w:hAnsi="Liberation Serif" w:cs="Liberation Serif"/>
            <w:sz w:val="22"/>
            <w:szCs w:val="22"/>
          </w:rPr>
          <w:t>Learning Objective: 1.1: List quantitative and graphical examples of statistics within a business context.</w:t>
        </w:r>
      </w:ins>
    </w:p>
    <w:p w:rsidR="009B15C9" w:rsidRDefault="009B15C9">
      <w:pPr>
        <w:pStyle w:val="Question"/>
        <w:ind w:left="0" w:firstLine="0"/>
        <w:rPr>
          <w:ins w:id="535" w:author="Dr. Harris" w:date="2019-10-22T18:26:00Z"/>
          <w:rFonts w:ascii="Liberation Serif" w:hAnsi="Liberation Serif" w:cs="Liberation Serif"/>
          <w:sz w:val="22"/>
          <w:szCs w:val="22"/>
        </w:rPr>
        <w:pPrChange w:id="536" w:author="Dr. Harris" w:date="2019-10-22T18:38:00Z">
          <w:pPr>
            <w:pStyle w:val="Question"/>
          </w:pPr>
        </w:pPrChange>
      </w:pPr>
    </w:p>
    <w:p w:rsidR="004E46BB" w:rsidRDefault="004E46BB">
      <w:pPr>
        <w:pStyle w:val="Question"/>
        <w:ind w:left="0" w:firstLine="0"/>
        <w:rPr>
          <w:ins w:id="537" w:author="Dr. Harris" w:date="2019-10-22T18:36:00Z"/>
          <w:rFonts w:ascii="Liberation Serif" w:hAnsi="Liberation Serif" w:cs="Liberation Serif"/>
          <w:sz w:val="22"/>
          <w:szCs w:val="22"/>
        </w:rPr>
        <w:pPrChange w:id="538" w:author="Dr. Harris" w:date="2019-10-22T18:38:00Z">
          <w:pPr>
            <w:pStyle w:val="Question"/>
          </w:pPr>
        </w:pPrChange>
      </w:pPr>
    </w:p>
    <w:p w:rsidR="009B15C9" w:rsidRPr="00AA434D" w:rsidRDefault="009B15C9">
      <w:pPr>
        <w:pStyle w:val="Question"/>
        <w:ind w:left="0" w:firstLine="0"/>
        <w:rPr>
          <w:rFonts w:ascii="Liberation Serif" w:hAnsi="Liberation Serif" w:cs="Liberation Serif"/>
          <w:sz w:val="22"/>
          <w:szCs w:val="22"/>
        </w:rPr>
        <w:pPrChange w:id="539" w:author="Dr. Harris" w:date="2019-10-22T18:38:00Z">
          <w:pPr>
            <w:pStyle w:val="Question"/>
          </w:pPr>
        </w:pPrChange>
      </w:pPr>
    </w:p>
    <w:p w:rsidR="0005678F" w:rsidRDefault="009B15C9">
      <w:pPr>
        <w:pStyle w:val="Question"/>
        <w:ind w:left="0" w:firstLine="0"/>
        <w:rPr>
          <w:ins w:id="540" w:author="Dr. Harris" w:date="2019-10-22T18:38:00Z"/>
          <w:rFonts w:ascii="Liberation Serif" w:hAnsi="Liberation Serif" w:cs="Liberation Serif"/>
          <w:sz w:val="22"/>
          <w:szCs w:val="22"/>
        </w:rPr>
        <w:pPrChange w:id="541" w:author="Dr. Harris" w:date="2019-10-22T18:38:00Z">
          <w:pPr>
            <w:pStyle w:val="Question"/>
          </w:pPr>
        </w:pPrChange>
      </w:pPr>
      <w:ins w:id="542" w:author="Dr. Harris" w:date="2019-10-22T18:36:00Z">
        <w:r>
          <w:rPr>
            <w:rFonts w:ascii="Liberation Serif" w:hAnsi="Liberation Serif" w:cs="Liberation Serif"/>
            <w:sz w:val="22"/>
            <w:szCs w:val="22"/>
          </w:rPr>
          <w:t xml:space="preserve">50.  </w:t>
        </w:r>
      </w:ins>
      <w:ins w:id="543" w:author="Dr. Harris" w:date="2019-10-22T18:38:00Z">
        <w:r w:rsidR="0023431C">
          <w:rPr>
            <w:rFonts w:ascii="Liberation Serif" w:hAnsi="Liberation Serif" w:cs="Liberation Serif"/>
            <w:sz w:val="22"/>
            <w:szCs w:val="22"/>
          </w:rPr>
          <w:t xml:space="preserve">If the U.S. Census indicated that </w:t>
        </w:r>
      </w:ins>
      <w:ins w:id="544" w:author="Dr. Harris" w:date="2019-10-22T18:39:00Z">
        <w:r w:rsidR="0023431C">
          <w:rPr>
            <w:rFonts w:ascii="Liberation Serif" w:hAnsi="Liberation Serif" w:cs="Liberation Serif"/>
            <w:sz w:val="22"/>
            <w:szCs w:val="22"/>
          </w:rPr>
          <w:t>in general, the</w:t>
        </w:r>
      </w:ins>
      <w:ins w:id="545" w:author="Dr. Harris" w:date="2019-10-22T18:38:00Z">
        <w:r w:rsidR="0023431C">
          <w:rPr>
            <w:rFonts w:ascii="Liberation Serif" w:hAnsi="Liberation Serif" w:cs="Liberation Serif"/>
            <w:sz w:val="22"/>
            <w:szCs w:val="22"/>
          </w:rPr>
          <w:t xml:space="preserve"> population was moving to the northern states, what business decisions might that information impact?</w:t>
        </w:r>
      </w:ins>
    </w:p>
    <w:p w:rsidR="0023431C" w:rsidRDefault="0023431C" w:rsidP="0023431C">
      <w:pPr>
        <w:pStyle w:val="Question"/>
        <w:ind w:left="0" w:firstLine="0"/>
        <w:rPr>
          <w:ins w:id="546" w:author="Dr. Harris" w:date="2019-10-22T18:38:00Z"/>
          <w:rFonts w:ascii="Liberation Serif" w:hAnsi="Liberation Serif" w:cs="Liberation Serif"/>
          <w:sz w:val="22"/>
          <w:szCs w:val="22"/>
        </w:rPr>
      </w:pPr>
      <w:ins w:id="547" w:author="Dr. Harris" w:date="2019-10-22T18:38:00Z">
        <w:r>
          <w:rPr>
            <w:rFonts w:ascii="Liberation Serif" w:hAnsi="Liberation Serif" w:cs="Liberation Serif"/>
            <w:sz w:val="22"/>
            <w:szCs w:val="22"/>
          </w:rPr>
          <w:t>a) How much inventory to hold</w:t>
        </w:r>
      </w:ins>
    </w:p>
    <w:p w:rsidR="0023431C" w:rsidRDefault="0023431C" w:rsidP="0023431C">
      <w:pPr>
        <w:pStyle w:val="Question"/>
        <w:ind w:left="0" w:firstLine="0"/>
        <w:rPr>
          <w:ins w:id="548" w:author="Dr. Harris" w:date="2019-10-22T18:39:00Z"/>
          <w:rFonts w:ascii="Liberation Serif" w:hAnsi="Liberation Serif" w:cs="Liberation Serif"/>
          <w:sz w:val="22"/>
          <w:szCs w:val="22"/>
        </w:rPr>
      </w:pPr>
      <w:ins w:id="549" w:author="Dr. Harris" w:date="2019-10-22T18:38:00Z">
        <w:r>
          <w:rPr>
            <w:rFonts w:ascii="Liberation Serif" w:hAnsi="Liberation Serif" w:cs="Liberation Serif"/>
            <w:sz w:val="22"/>
            <w:szCs w:val="22"/>
          </w:rPr>
          <w:t xml:space="preserve">b) </w:t>
        </w:r>
      </w:ins>
      <w:ins w:id="550" w:author="Dr. Harris" w:date="2019-10-22T18:39:00Z">
        <w:r>
          <w:rPr>
            <w:rFonts w:ascii="Liberation Serif" w:hAnsi="Liberation Serif" w:cs="Liberation Serif"/>
            <w:sz w:val="22"/>
            <w:szCs w:val="22"/>
          </w:rPr>
          <w:t>Whether to increase product prices</w:t>
        </w:r>
      </w:ins>
    </w:p>
    <w:p w:rsidR="0023431C" w:rsidRDefault="0023431C" w:rsidP="0023431C">
      <w:pPr>
        <w:pStyle w:val="Question"/>
        <w:ind w:left="0" w:firstLine="0"/>
        <w:rPr>
          <w:ins w:id="551" w:author="Dr. Harris" w:date="2019-10-22T18:40:00Z"/>
          <w:rFonts w:ascii="Liberation Serif" w:hAnsi="Liberation Serif" w:cs="Liberation Serif"/>
          <w:sz w:val="22"/>
          <w:szCs w:val="22"/>
        </w:rPr>
      </w:pPr>
      <w:ins w:id="552" w:author="Dr. Harris" w:date="2019-10-22T18:39:00Z">
        <w:r>
          <w:rPr>
            <w:rFonts w:ascii="Liberation Serif" w:hAnsi="Liberation Serif" w:cs="Liberation Serif"/>
            <w:sz w:val="22"/>
            <w:szCs w:val="22"/>
          </w:rPr>
          <w:t xml:space="preserve">c) Whether </w:t>
        </w:r>
      </w:ins>
      <w:ins w:id="553" w:author="Dr. Harris" w:date="2019-10-22T18:40:00Z">
        <w:r>
          <w:rPr>
            <w:rFonts w:ascii="Liberation Serif" w:hAnsi="Liberation Serif" w:cs="Liberation Serif"/>
            <w:sz w:val="22"/>
            <w:szCs w:val="22"/>
          </w:rPr>
          <w:t>to build a new plant</w:t>
        </w:r>
      </w:ins>
    </w:p>
    <w:p w:rsidR="0023431C" w:rsidRDefault="0023431C" w:rsidP="0023431C">
      <w:pPr>
        <w:pStyle w:val="Question"/>
        <w:ind w:left="0" w:firstLine="0"/>
        <w:rPr>
          <w:ins w:id="554" w:author="Dr. Harris" w:date="2019-10-22T18:40:00Z"/>
          <w:rFonts w:ascii="Liberation Serif" w:hAnsi="Liberation Serif" w:cs="Liberation Serif"/>
          <w:sz w:val="22"/>
          <w:szCs w:val="22"/>
        </w:rPr>
      </w:pPr>
      <w:ins w:id="555" w:author="Dr. Harris" w:date="2019-10-22T18:40:00Z">
        <w:r>
          <w:rPr>
            <w:rFonts w:ascii="Liberation Serif" w:hAnsi="Liberation Serif" w:cs="Liberation Serif"/>
            <w:sz w:val="22"/>
            <w:szCs w:val="22"/>
          </w:rPr>
          <w:t>d) How much to spend on a new plant</w:t>
        </w:r>
      </w:ins>
    </w:p>
    <w:p w:rsidR="0023431C" w:rsidRDefault="0023431C" w:rsidP="0023431C">
      <w:pPr>
        <w:pStyle w:val="Question"/>
        <w:ind w:left="0" w:firstLine="0"/>
        <w:rPr>
          <w:ins w:id="556" w:author="Dr. Harris" w:date="2019-10-22T18:40:00Z"/>
          <w:rFonts w:ascii="Liberation Serif" w:hAnsi="Liberation Serif" w:cs="Liberation Serif"/>
          <w:sz w:val="22"/>
          <w:szCs w:val="22"/>
        </w:rPr>
      </w:pPr>
      <w:ins w:id="557" w:author="Dr. Harris" w:date="2019-10-22T18:40:00Z">
        <w:r>
          <w:rPr>
            <w:rFonts w:ascii="Liberation Serif" w:hAnsi="Liberation Serif" w:cs="Liberation Serif"/>
            <w:sz w:val="22"/>
            <w:szCs w:val="22"/>
          </w:rPr>
          <w:t>e) Where to locate a new plant</w:t>
        </w:r>
      </w:ins>
    </w:p>
    <w:p w:rsidR="0023431C" w:rsidRDefault="0023431C" w:rsidP="0023431C">
      <w:pPr>
        <w:pStyle w:val="Question"/>
        <w:ind w:left="0" w:firstLine="0"/>
        <w:rPr>
          <w:ins w:id="558" w:author="Dr. Harris" w:date="2019-10-22T18:40:00Z"/>
          <w:rFonts w:ascii="Liberation Serif" w:hAnsi="Liberation Serif" w:cs="Liberation Serif"/>
          <w:sz w:val="22"/>
          <w:szCs w:val="22"/>
        </w:rPr>
      </w:pPr>
    </w:p>
    <w:p w:rsidR="0023431C" w:rsidRDefault="0023431C" w:rsidP="0023431C">
      <w:pPr>
        <w:pStyle w:val="Question"/>
        <w:ind w:left="0" w:firstLine="0"/>
        <w:rPr>
          <w:ins w:id="559" w:author="Dr. Harris" w:date="2019-10-22T18:40:00Z"/>
          <w:rFonts w:ascii="Liberation Serif" w:hAnsi="Liberation Serif" w:cs="Liberation Serif"/>
          <w:sz w:val="22"/>
          <w:szCs w:val="22"/>
        </w:rPr>
      </w:pPr>
      <w:ins w:id="560" w:author="Dr. Harris" w:date="2019-10-22T18:40:00Z">
        <w:r>
          <w:rPr>
            <w:rFonts w:ascii="Liberation Serif" w:hAnsi="Liberation Serif" w:cs="Liberation Serif"/>
            <w:sz w:val="22"/>
            <w:szCs w:val="22"/>
          </w:rPr>
          <w:t>Ans: e</w:t>
        </w:r>
      </w:ins>
    </w:p>
    <w:p w:rsidR="0023431C" w:rsidRDefault="0023431C" w:rsidP="0023431C">
      <w:pPr>
        <w:pStyle w:val="Question"/>
        <w:ind w:left="0" w:firstLine="0"/>
        <w:rPr>
          <w:ins w:id="561" w:author="Dr. Harris" w:date="2019-10-22T18:40:00Z"/>
          <w:rFonts w:ascii="Liberation Serif" w:hAnsi="Liberation Serif" w:cs="Liberation Serif"/>
          <w:sz w:val="22"/>
          <w:szCs w:val="22"/>
        </w:rPr>
      </w:pPr>
      <w:ins w:id="562" w:author="Dr. Harris" w:date="2019-10-22T18:40:00Z">
        <w:r>
          <w:rPr>
            <w:rFonts w:ascii="Liberation Serif" w:hAnsi="Liberation Serif" w:cs="Liberation Serif"/>
            <w:sz w:val="22"/>
            <w:szCs w:val="22"/>
          </w:rPr>
          <w:t>Response: See section 1.1, Basic Statistical Concepts</w:t>
        </w:r>
      </w:ins>
    </w:p>
    <w:p w:rsidR="0023431C" w:rsidRDefault="0023431C" w:rsidP="0023431C">
      <w:pPr>
        <w:pStyle w:val="Question"/>
        <w:ind w:left="0" w:firstLine="0"/>
        <w:rPr>
          <w:ins w:id="563" w:author="Dr. Harris" w:date="2019-10-22T18:40:00Z"/>
          <w:rFonts w:ascii="Liberation Serif" w:hAnsi="Liberation Serif" w:cs="Liberation Serif"/>
          <w:sz w:val="22"/>
          <w:szCs w:val="22"/>
        </w:rPr>
      </w:pPr>
      <w:ins w:id="564" w:author="Dr. Harris" w:date="2019-10-22T18:40:00Z">
        <w:r>
          <w:rPr>
            <w:rFonts w:ascii="Liberation Serif" w:hAnsi="Liberation Serif" w:cs="Liberation Serif"/>
            <w:sz w:val="22"/>
            <w:szCs w:val="22"/>
          </w:rPr>
          <w:lastRenderedPageBreak/>
          <w:t>Difficulty: Medium</w:t>
        </w:r>
      </w:ins>
    </w:p>
    <w:p w:rsidR="0023431C" w:rsidRDefault="0023431C" w:rsidP="0023431C">
      <w:pPr>
        <w:pStyle w:val="Question"/>
        <w:ind w:left="0" w:firstLine="0"/>
        <w:rPr>
          <w:ins w:id="565" w:author="Dr. Harris" w:date="2019-10-22T18:40:00Z"/>
          <w:rFonts w:ascii="Liberation Serif" w:hAnsi="Liberation Serif" w:cs="Liberation Serif"/>
          <w:sz w:val="22"/>
          <w:szCs w:val="22"/>
        </w:rPr>
      </w:pPr>
      <w:ins w:id="566" w:author="Dr. Harris" w:date="2019-10-22T18:40:00Z">
        <w:r>
          <w:rPr>
            <w:rFonts w:ascii="Liberation Serif" w:hAnsi="Liberation Serif" w:cs="Liberation Serif"/>
            <w:sz w:val="22"/>
            <w:szCs w:val="22"/>
          </w:rPr>
          <w:t>Learning Objective: 1.1: List quantitative and graphical examples of statistics within a business context.</w:t>
        </w:r>
      </w:ins>
    </w:p>
    <w:p w:rsidR="0023431C" w:rsidRDefault="0023431C">
      <w:pPr>
        <w:pStyle w:val="Question"/>
        <w:ind w:left="0" w:firstLine="0"/>
        <w:rPr>
          <w:ins w:id="567" w:author="Dr. Harris" w:date="2019-10-22T18:36:00Z"/>
          <w:rFonts w:ascii="Liberation Serif" w:hAnsi="Liberation Serif" w:cs="Liberation Serif"/>
          <w:sz w:val="22"/>
          <w:szCs w:val="22"/>
        </w:rPr>
        <w:pPrChange w:id="568" w:author="Dr. Harris" w:date="2019-10-22T18:38:00Z">
          <w:pPr>
            <w:pStyle w:val="Question"/>
          </w:pPr>
        </w:pPrChange>
      </w:pPr>
    </w:p>
    <w:p w:rsidR="009B15C9" w:rsidRDefault="009B15C9" w:rsidP="0023431C">
      <w:pPr>
        <w:pStyle w:val="Question"/>
        <w:ind w:left="0" w:firstLine="0"/>
        <w:rPr>
          <w:ins w:id="569" w:author="Dr. Harris" w:date="2019-10-22T18:42:00Z"/>
          <w:rFonts w:ascii="Liberation Serif" w:hAnsi="Liberation Serif" w:cs="Liberation Serif"/>
          <w:sz w:val="22"/>
          <w:szCs w:val="22"/>
        </w:rPr>
      </w:pPr>
    </w:p>
    <w:p w:rsidR="00D965C1" w:rsidRDefault="00D965C1" w:rsidP="0023431C">
      <w:pPr>
        <w:pStyle w:val="Question"/>
        <w:ind w:left="0" w:firstLine="0"/>
        <w:rPr>
          <w:ins w:id="570" w:author="Dr. Harris" w:date="2019-10-22T18:42:00Z"/>
          <w:rFonts w:ascii="Liberation Serif" w:hAnsi="Liberation Serif" w:cs="Liberation Serif"/>
          <w:sz w:val="22"/>
          <w:szCs w:val="22"/>
        </w:rPr>
      </w:pPr>
    </w:p>
    <w:p w:rsidR="00D965C1" w:rsidRDefault="00D965C1" w:rsidP="0023431C">
      <w:pPr>
        <w:pStyle w:val="Question"/>
        <w:ind w:left="0" w:firstLine="0"/>
        <w:rPr>
          <w:ins w:id="571" w:author="Dr. Harris" w:date="2019-10-22T18:54:00Z"/>
          <w:rFonts w:ascii="Liberation Serif" w:hAnsi="Liberation Serif" w:cs="Liberation Serif"/>
          <w:sz w:val="22"/>
          <w:szCs w:val="22"/>
        </w:rPr>
      </w:pPr>
      <w:ins w:id="572" w:author="Dr. Harris" w:date="2019-10-22T18:42:00Z">
        <w:r>
          <w:rPr>
            <w:rFonts w:ascii="Liberation Serif" w:hAnsi="Liberation Serif" w:cs="Liberation Serif"/>
            <w:sz w:val="22"/>
            <w:szCs w:val="22"/>
          </w:rPr>
          <w:t xml:space="preserve">51.  </w:t>
        </w:r>
      </w:ins>
      <w:ins w:id="573" w:author="Dr. Harris" w:date="2019-10-22T18:43:00Z">
        <w:r w:rsidR="00924794">
          <w:rPr>
            <w:rFonts w:ascii="Liberation Serif" w:hAnsi="Liberation Serif" w:cs="Liberation Serif"/>
            <w:sz w:val="22"/>
            <w:szCs w:val="22"/>
          </w:rPr>
          <w:t xml:space="preserve">If the U.S. Census indicated that in general, </w:t>
        </w:r>
      </w:ins>
      <w:ins w:id="574" w:author="Dr. Harris" w:date="2019-10-22T18:54:00Z">
        <w:r w:rsidR="000D2667">
          <w:rPr>
            <w:rFonts w:ascii="Liberation Serif" w:hAnsi="Liberation Serif" w:cs="Liberation Serif"/>
            <w:sz w:val="22"/>
            <w:szCs w:val="22"/>
          </w:rPr>
          <w:t>wages having increased, what business decisions might that information impact?</w:t>
        </w:r>
      </w:ins>
    </w:p>
    <w:p w:rsidR="00241DEA" w:rsidRDefault="00241DEA" w:rsidP="00241DEA">
      <w:pPr>
        <w:pStyle w:val="Question"/>
        <w:ind w:left="0" w:firstLine="0"/>
        <w:rPr>
          <w:ins w:id="575" w:author="Dr. Harris" w:date="2019-10-22T18:54:00Z"/>
          <w:rFonts w:ascii="Liberation Serif" w:hAnsi="Liberation Serif" w:cs="Liberation Serif"/>
          <w:sz w:val="22"/>
          <w:szCs w:val="22"/>
        </w:rPr>
      </w:pPr>
      <w:ins w:id="576" w:author="Dr. Harris" w:date="2019-10-22T18:54:00Z">
        <w:r>
          <w:rPr>
            <w:rFonts w:ascii="Liberation Serif" w:hAnsi="Liberation Serif" w:cs="Liberation Serif"/>
            <w:sz w:val="22"/>
            <w:szCs w:val="22"/>
          </w:rPr>
          <w:t>a) How much inventory to hold</w:t>
        </w:r>
      </w:ins>
    </w:p>
    <w:p w:rsidR="00241DEA" w:rsidRDefault="00241DEA" w:rsidP="00241DEA">
      <w:pPr>
        <w:pStyle w:val="Question"/>
        <w:ind w:left="0" w:firstLine="0"/>
        <w:rPr>
          <w:ins w:id="577" w:author="Dr. Harris" w:date="2019-10-22T18:54:00Z"/>
          <w:rFonts w:ascii="Liberation Serif" w:hAnsi="Liberation Serif" w:cs="Liberation Serif"/>
          <w:sz w:val="22"/>
          <w:szCs w:val="22"/>
        </w:rPr>
      </w:pPr>
      <w:ins w:id="578" w:author="Dr. Harris" w:date="2019-10-22T18:54:00Z">
        <w:r>
          <w:rPr>
            <w:rFonts w:ascii="Liberation Serif" w:hAnsi="Liberation Serif" w:cs="Liberation Serif"/>
            <w:sz w:val="22"/>
            <w:szCs w:val="22"/>
          </w:rPr>
          <w:t>b) Whether to increase product prices</w:t>
        </w:r>
      </w:ins>
    </w:p>
    <w:p w:rsidR="00241DEA" w:rsidRDefault="00241DEA" w:rsidP="00241DEA">
      <w:pPr>
        <w:pStyle w:val="Question"/>
        <w:ind w:left="0" w:firstLine="0"/>
        <w:rPr>
          <w:ins w:id="579" w:author="Dr. Harris" w:date="2019-10-22T18:54:00Z"/>
          <w:rFonts w:ascii="Liberation Serif" w:hAnsi="Liberation Serif" w:cs="Liberation Serif"/>
          <w:sz w:val="22"/>
          <w:szCs w:val="22"/>
        </w:rPr>
      </w:pPr>
      <w:ins w:id="580" w:author="Dr. Harris" w:date="2019-10-22T18:54:00Z">
        <w:r>
          <w:rPr>
            <w:rFonts w:ascii="Liberation Serif" w:hAnsi="Liberation Serif" w:cs="Liberation Serif"/>
            <w:sz w:val="22"/>
            <w:szCs w:val="22"/>
          </w:rPr>
          <w:t>c) Whether to build a new plant</w:t>
        </w:r>
      </w:ins>
    </w:p>
    <w:p w:rsidR="00241DEA" w:rsidRDefault="00241DEA" w:rsidP="00241DEA">
      <w:pPr>
        <w:pStyle w:val="Question"/>
        <w:ind w:left="0" w:firstLine="0"/>
        <w:rPr>
          <w:ins w:id="581" w:author="Dr. Harris" w:date="2019-10-22T18:54:00Z"/>
          <w:rFonts w:ascii="Liberation Serif" w:hAnsi="Liberation Serif" w:cs="Liberation Serif"/>
          <w:sz w:val="22"/>
          <w:szCs w:val="22"/>
        </w:rPr>
      </w:pPr>
      <w:ins w:id="582" w:author="Dr. Harris" w:date="2019-10-22T18:54:00Z">
        <w:r>
          <w:rPr>
            <w:rFonts w:ascii="Liberation Serif" w:hAnsi="Liberation Serif" w:cs="Liberation Serif"/>
            <w:sz w:val="22"/>
            <w:szCs w:val="22"/>
          </w:rPr>
          <w:t>d) How much to spend on a new plant</w:t>
        </w:r>
      </w:ins>
    </w:p>
    <w:p w:rsidR="00241DEA" w:rsidRDefault="00241DEA" w:rsidP="00241DEA">
      <w:pPr>
        <w:pStyle w:val="Question"/>
        <w:ind w:left="0" w:firstLine="0"/>
        <w:rPr>
          <w:ins w:id="583" w:author="Dr. Harris" w:date="2019-10-22T18:54:00Z"/>
          <w:rFonts w:ascii="Liberation Serif" w:hAnsi="Liberation Serif" w:cs="Liberation Serif"/>
          <w:sz w:val="22"/>
          <w:szCs w:val="22"/>
        </w:rPr>
      </w:pPr>
      <w:ins w:id="584" w:author="Dr. Harris" w:date="2019-10-22T18:54:00Z">
        <w:r>
          <w:rPr>
            <w:rFonts w:ascii="Liberation Serif" w:hAnsi="Liberation Serif" w:cs="Liberation Serif"/>
            <w:sz w:val="22"/>
            <w:szCs w:val="22"/>
          </w:rPr>
          <w:t>e) Where to locate a new plant</w:t>
        </w:r>
      </w:ins>
    </w:p>
    <w:p w:rsidR="00241DEA" w:rsidRDefault="00241DEA" w:rsidP="00241DEA">
      <w:pPr>
        <w:pStyle w:val="Question"/>
        <w:ind w:left="0" w:firstLine="0"/>
        <w:rPr>
          <w:ins w:id="585" w:author="Dr. Harris" w:date="2019-10-22T18:54:00Z"/>
          <w:rFonts w:ascii="Liberation Serif" w:hAnsi="Liberation Serif" w:cs="Liberation Serif"/>
          <w:sz w:val="22"/>
          <w:szCs w:val="22"/>
        </w:rPr>
      </w:pPr>
    </w:p>
    <w:p w:rsidR="00241DEA" w:rsidRDefault="00241DEA" w:rsidP="00241DEA">
      <w:pPr>
        <w:pStyle w:val="Question"/>
        <w:ind w:left="0" w:firstLine="0"/>
        <w:rPr>
          <w:ins w:id="586" w:author="Dr. Harris" w:date="2019-10-22T18:54:00Z"/>
          <w:rFonts w:ascii="Liberation Serif" w:hAnsi="Liberation Serif" w:cs="Liberation Serif"/>
          <w:sz w:val="22"/>
          <w:szCs w:val="22"/>
        </w:rPr>
      </w:pPr>
      <w:ins w:id="587" w:author="Dr. Harris" w:date="2019-10-22T18:54:00Z">
        <w:r>
          <w:rPr>
            <w:rFonts w:ascii="Liberation Serif" w:hAnsi="Liberation Serif" w:cs="Liberation Serif"/>
            <w:sz w:val="22"/>
            <w:szCs w:val="22"/>
          </w:rPr>
          <w:t>Ans: b</w:t>
        </w:r>
      </w:ins>
    </w:p>
    <w:p w:rsidR="00241DEA" w:rsidRDefault="00241DEA" w:rsidP="00241DEA">
      <w:pPr>
        <w:pStyle w:val="Question"/>
        <w:ind w:left="0" w:firstLine="0"/>
        <w:rPr>
          <w:ins w:id="588" w:author="Dr. Harris" w:date="2019-10-22T18:54:00Z"/>
          <w:rFonts w:ascii="Liberation Serif" w:hAnsi="Liberation Serif" w:cs="Liberation Serif"/>
          <w:sz w:val="22"/>
          <w:szCs w:val="22"/>
        </w:rPr>
      </w:pPr>
      <w:ins w:id="589" w:author="Dr. Harris" w:date="2019-10-22T18:54:00Z">
        <w:r>
          <w:rPr>
            <w:rFonts w:ascii="Liberation Serif" w:hAnsi="Liberation Serif" w:cs="Liberation Serif"/>
            <w:sz w:val="22"/>
            <w:szCs w:val="22"/>
          </w:rPr>
          <w:t>Response: See section 1.1, Basic Statistical Concepts</w:t>
        </w:r>
      </w:ins>
    </w:p>
    <w:p w:rsidR="00241DEA" w:rsidRDefault="00241DEA" w:rsidP="00241DEA">
      <w:pPr>
        <w:pStyle w:val="Question"/>
        <w:ind w:left="0" w:firstLine="0"/>
        <w:rPr>
          <w:ins w:id="590" w:author="Dr. Harris" w:date="2019-10-22T18:54:00Z"/>
          <w:rFonts w:ascii="Liberation Serif" w:hAnsi="Liberation Serif" w:cs="Liberation Serif"/>
          <w:sz w:val="22"/>
          <w:szCs w:val="22"/>
        </w:rPr>
      </w:pPr>
      <w:ins w:id="591" w:author="Dr. Harris" w:date="2019-10-22T18:54:00Z">
        <w:r>
          <w:rPr>
            <w:rFonts w:ascii="Liberation Serif" w:hAnsi="Liberation Serif" w:cs="Liberation Serif"/>
            <w:sz w:val="22"/>
            <w:szCs w:val="22"/>
          </w:rPr>
          <w:t>Difficulty: Medium</w:t>
        </w:r>
      </w:ins>
    </w:p>
    <w:p w:rsidR="00241DEA" w:rsidRDefault="00241DEA" w:rsidP="00241DEA">
      <w:pPr>
        <w:pStyle w:val="Question"/>
        <w:ind w:left="0" w:firstLine="0"/>
        <w:rPr>
          <w:ins w:id="592" w:author="Dr. Harris" w:date="2019-10-22T18:54:00Z"/>
          <w:rFonts w:ascii="Liberation Serif" w:hAnsi="Liberation Serif" w:cs="Liberation Serif"/>
          <w:sz w:val="22"/>
          <w:szCs w:val="22"/>
        </w:rPr>
      </w:pPr>
      <w:ins w:id="593" w:author="Dr. Harris" w:date="2019-10-22T18:54:00Z">
        <w:r>
          <w:rPr>
            <w:rFonts w:ascii="Liberation Serif" w:hAnsi="Liberation Serif" w:cs="Liberation Serif"/>
            <w:sz w:val="22"/>
            <w:szCs w:val="22"/>
          </w:rPr>
          <w:t>Learning Objective: 1.1: List quantitative and graphical examples of statistics within a business context.</w:t>
        </w:r>
      </w:ins>
    </w:p>
    <w:p w:rsidR="002067E7" w:rsidRDefault="002067E7" w:rsidP="0023431C">
      <w:pPr>
        <w:pStyle w:val="Question"/>
        <w:ind w:left="0" w:firstLine="0"/>
        <w:rPr>
          <w:ins w:id="594" w:author="Dr. Harris" w:date="2019-10-28T08:36:00Z"/>
          <w:rFonts w:ascii="Liberation Serif" w:hAnsi="Liberation Serif" w:cs="Liberation Serif"/>
          <w:sz w:val="22"/>
          <w:szCs w:val="22"/>
        </w:rPr>
      </w:pPr>
    </w:p>
    <w:p w:rsidR="002067E7" w:rsidRDefault="002067E7" w:rsidP="0023431C">
      <w:pPr>
        <w:pStyle w:val="Question"/>
        <w:ind w:left="0" w:firstLine="0"/>
        <w:rPr>
          <w:ins w:id="595" w:author="Dr. Harris" w:date="2019-10-28T08:36:00Z"/>
          <w:rFonts w:ascii="Liberation Serif" w:hAnsi="Liberation Serif" w:cs="Liberation Serif"/>
          <w:sz w:val="22"/>
          <w:szCs w:val="22"/>
        </w:rPr>
      </w:pPr>
    </w:p>
    <w:p w:rsidR="002067E7" w:rsidRDefault="002067E7" w:rsidP="0023431C">
      <w:pPr>
        <w:pStyle w:val="Question"/>
        <w:ind w:left="0" w:firstLine="0"/>
        <w:rPr>
          <w:ins w:id="596" w:author="Dr. Harris" w:date="2019-10-28T08:36:00Z"/>
          <w:rFonts w:ascii="Liberation Serif" w:hAnsi="Liberation Serif" w:cs="Liberation Serif"/>
          <w:sz w:val="22"/>
          <w:szCs w:val="22"/>
        </w:rPr>
      </w:pPr>
    </w:p>
    <w:p w:rsidR="00241DEA" w:rsidRDefault="00241DEA" w:rsidP="0023431C">
      <w:pPr>
        <w:pStyle w:val="Question"/>
        <w:ind w:left="0" w:firstLine="0"/>
        <w:rPr>
          <w:ins w:id="597" w:author="Dr. Harris" w:date="2019-10-22T18:56:00Z"/>
          <w:rFonts w:ascii="Liberation Serif" w:hAnsi="Liberation Serif" w:cs="Liberation Serif"/>
          <w:sz w:val="22"/>
          <w:szCs w:val="22"/>
        </w:rPr>
      </w:pPr>
      <w:ins w:id="598" w:author="Dr. Harris" w:date="2019-10-22T18:55:00Z">
        <w:r>
          <w:rPr>
            <w:rFonts w:ascii="Liberation Serif" w:hAnsi="Liberation Serif" w:cs="Liberation Serif"/>
            <w:sz w:val="22"/>
            <w:szCs w:val="22"/>
          </w:rPr>
          <w:t xml:space="preserve">52. If data indicated that a new product could serve as a cheaper substitute for </w:t>
        </w:r>
      </w:ins>
      <w:ins w:id="599" w:author="Dr. Harris" w:date="2019-10-22T18:56:00Z">
        <w:r>
          <w:rPr>
            <w:rFonts w:ascii="Liberation Serif" w:hAnsi="Liberation Serif" w:cs="Liberation Serif"/>
            <w:sz w:val="22"/>
            <w:szCs w:val="22"/>
          </w:rPr>
          <w:t>a company’s product, the CEO of the latter company might __________:</w:t>
        </w:r>
      </w:ins>
    </w:p>
    <w:p w:rsidR="00241DEA" w:rsidRDefault="00241DEA" w:rsidP="00241DEA">
      <w:pPr>
        <w:pStyle w:val="Question"/>
        <w:ind w:left="0" w:firstLine="0"/>
        <w:rPr>
          <w:ins w:id="600" w:author="Dr. Harris" w:date="2019-10-22T18:56:00Z"/>
          <w:rFonts w:ascii="Liberation Serif" w:hAnsi="Liberation Serif" w:cs="Liberation Serif"/>
          <w:sz w:val="22"/>
          <w:szCs w:val="22"/>
        </w:rPr>
      </w:pPr>
      <w:ins w:id="601" w:author="Dr. Harris" w:date="2019-10-22T18:56:00Z">
        <w:r>
          <w:rPr>
            <w:rFonts w:ascii="Liberation Serif" w:hAnsi="Liberation Serif" w:cs="Liberation Serif"/>
            <w:sz w:val="22"/>
            <w:szCs w:val="22"/>
          </w:rPr>
          <w:t>a) increase prices</w:t>
        </w:r>
      </w:ins>
    </w:p>
    <w:p w:rsidR="00241DEA" w:rsidRDefault="00241DEA" w:rsidP="00241DEA">
      <w:pPr>
        <w:pStyle w:val="Question"/>
        <w:ind w:left="0" w:firstLine="0"/>
        <w:rPr>
          <w:ins w:id="602" w:author="Dr. Harris" w:date="2019-10-22T18:56:00Z"/>
          <w:rFonts w:ascii="Liberation Serif" w:hAnsi="Liberation Serif" w:cs="Liberation Serif"/>
          <w:sz w:val="22"/>
          <w:szCs w:val="22"/>
        </w:rPr>
      </w:pPr>
      <w:ins w:id="603" w:author="Dr. Harris" w:date="2019-10-22T18:56:00Z">
        <w:r>
          <w:rPr>
            <w:rFonts w:ascii="Liberation Serif" w:hAnsi="Liberation Serif" w:cs="Liberation Serif"/>
            <w:sz w:val="22"/>
            <w:szCs w:val="22"/>
          </w:rPr>
          <w:t>b) dec</w:t>
        </w:r>
      </w:ins>
      <w:ins w:id="604" w:author="Dr. Harris" w:date="2019-10-22T18:57:00Z">
        <w:r>
          <w:rPr>
            <w:rFonts w:ascii="Liberation Serif" w:hAnsi="Liberation Serif" w:cs="Liberation Serif"/>
            <w:sz w:val="22"/>
            <w:szCs w:val="22"/>
          </w:rPr>
          <w:t>rease costs</w:t>
        </w:r>
      </w:ins>
    </w:p>
    <w:p w:rsidR="00241DEA" w:rsidRDefault="00241DEA" w:rsidP="00241DEA">
      <w:pPr>
        <w:pStyle w:val="Question"/>
        <w:ind w:left="0" w:firstLine="0"/>
        <w:rPr>
          <w:ins w:id="605" w:author="Dr. Harris" w:date="2019-10-22T18:56:00Z"/>
          <w:rFonts w:ascii="Liberation Serif" w:hAnsi="Liberation Serif" w:cs="Liberation Serif"/>
          <w:sz w:val="22"/>
          <w:szCs w:val="22"/>
        </w:rPr>
      </w:pPr>
      <w:ins w:id="606" w:author="Dr. Harris" w:date="2019-10-22T18:56:00Z">
        <w:r>
          <w:rPr>
            <w:rFonts w:ascii="Liberation Serif" w:hAnsi="Liberation Serif" w:cs="Liberation Serif"/>
            <w:sz w:val="22"/>
            <w:szCs w:val="22"/>
          </w:rPr>
          <w:t xml:space="preserve">c) </w:t>
        </w:r>
      </w:ins>
      <w:ins w:id="607" w:author="Dr. Harris" w:date="2019-10-22T18:57:00Z">
        <w:r>
          <w:rPr>
            <w:rFonts w:ascii="Liberation Serif" w:hAnsi="Liberation Serif" w:cs="Liberation Serif"/>
            <w:sz w:val="22"/>
            <w:szCs w:val="22"/>
          </w:rPr>
          <w:t xml:space="preserve">look for a </w:t>
        </w:r>
      </w:ins>
      <w:ins w:id="608" w:author="Dr. Harris" w:date="2019-10-22T18:58:00Z">
        <w:r>
          <w:rPr>
            <w:rFonts w:ascii="Liberation Serif" w:hAnsi="Liberation Serif" w:cs="Liberation Serif"/>
            <w:sz w:val="22"/>
            <w:szCs w:val="22"/>
          </w:rPr>
          <w:t xml:space="preserve">new, </w:t>
        </w:r>
      </w:ins>
      <w:ins w:id="609" w:author="Dr. Harris" w:date="2019-10-22T18:57:00Z">
        <w:r>
          <w:rPr>
            <w:rFonts w:ascii="Liberation Serif" w:hAnsi="Liberation Serif" w:cs="Liberation Serif"/>
            <w:sz w:val="22"/>
            <w:szCs w:val="22"/>
          </w:rPr>
          <w:t>unique use of his/her product</w:t>
        </w:r>
      </w:ins>
    </w:p>
    <w:p w:rsidR="00241DEA" w:rsidRDefault="00241DEA" w:rsidP="00241DEA">
      <w:pPr>
        <w:pStyle w:val="Question"/>
        <w:ind w:left="0" w:firstLine="0"/>
        <w:rPr>
          <w:ins w:id="610" w:author="Dr. Harris" w:date="2019-10-22T18:56:00Z"/>
          <w:rFonts w:ascii="Liberation Serif" w:hAnsi="Liberation Serif" w:cs="Liberation Serif"/>
          <w:sz w:val="22"/>
          <w:szCs w:val="22"/>
        </w:rPr>
      </w:pPr>
      <w:ins w:id="611" w:author="Dr. Harris" w:date="2019-10-22T18:56:00Z">
        <w:r>
          <w:rPr>
            <w:rFonts w:ascii="Liberation Serif" w:hAnsi="Liberation Serif" w:cs="Liberation Serif"/>
            <w:sz w:val="22"/>
            <w:szCs w:val="22"/>
          </w:rPr>
          <w:t xml:space="preserve">d) </w:t>
        </w:r>
      </w:ins>
      <w:ins w:id="612" w:author="Dr. Harris" w:date="2019-10-22T18:57:00Z">
        <w:r>
          <w:rPr>
            <w:rFonts w:ascii="Liberation Serif" w:hAnsi="Liberation Serif" w:cs="Liberation Serif"/>
            <w:sz w:val="22"/>
            <w:szCs w:val="22"/>
          </w:rPr>
          <w:t>try to put the competitor out of business</w:t>
        </w:r>
      </w:ins>
    </w:p>
    <w:p w:rsidR="00241DEA" w:rsidRDefault="00241DEA" w:rsidP="00241DEA">
      <w:pPr>
        <w:pStyle w:val="Question"/>
        <w:ind w:left="0" w:firstLine="0"/>
        <w:rPr>
          <w:ins w:id="613" w:author="Dr. Harris" w:date="2019-10-22T18:56:00Z"/>
          <w:rFonts w:ascii="Liberation Serif" w:hAnsi="Liberation Serif" w:cs="Liberation Serif"/>
          <w:sz w:val="22"/>
          <w:szCs w:val="22"/>
        </w:rPr>
      </w:pPr>
      <w:ins w:id="614" w:author="Dr. Harris" w:date="2019-10-22T18:56:00Z">
        <w:r>
          <w:rPr>
            <w:rFonts w:ascii="Liberation Serif" w:hAnsi="Liberation Serif" w:cs="Liberation Serif"/>
            <w:sz w:val="22"/>
            <w:szCs w:val="22"/>
          </w:rPr>
          <w:t xml:space="preserve">e) </w:t>
        </w:r>
      </w:ins>
      <w:ins w:id="615" w:author="Dr. Harris" w:date="2019-10-22T18:58:00Z">
        <w:r>
          <w:rPr>
            <w:rFonts w:ascii="Liberation Serif" w:hAnsi="Liberation Serif" w:cs="Liberation Serif"/>
            <w:sz w:val="22"/>
            <w:szCs w:val="22"/>
          </w:rPr>
          <w:t>close several production plans</w:t>
        </w:r>
      </w:ins>
    </w:p>
    <w:p w:rsidR="00241DEA" w:rsidRDefault="00241DEA" w:rsidP="00241DEA">
      <w:pPr>
        <w:pStyle w:val="Question"/>
        <w:ind w:left="0" w:firstLine="0"/>
        <w:rPr>
          <w:ins w:id="616" w:author="Dr. Harris" w:date="2019-10-22T18:56:00Z"/>
          <w:rFonts w:ascii="Liberation Serif" w:hAnsi="Liberation Serif" w:cs="Liberation Serif"/>
          <w:sz w:val="22"/>
          <w:szCs w:val="22"/>
        </w:rPr>
      </w:pPr>
    </w:p>
    <w:p w:rsidR="00241DEA" w:rsidRDefault="00241DEA" w:rsidP="00241DEA">
      <w:pPr>
        <w:pStyle w:val="Question"/>
        <w:ind w:left="0" w:firstLine="0"/>
        <w:rPr>
          <w:ins w:id="617" w:author="Dr. Harris" w:date="2019-10-22T18:56:00Z"/>
          <w:rFonts w:ascii="Liberation Serif" w:hAnsi="Liberation Serif" w:cs="Liberation Serif"/>
          <w:sz w:val="22"/>
          <w:szCs w:val="22"/>
        </w:rPr>
      </w:pPr>
      <w:ins w:id="618" w:author="Dr. Harris" w:date="2019-10-22T18:56:00Z">
        <w:r>
          <w:rPr>
            <w:rFonts w:ascii="Liberation Serif" w:hAnsi="Liberation Serif" w:cs="Liberation Serif"/>
            <w:sz w:val="22"/>
            <w:szCs w:val="22"/>
          </w:rPr>
          <w:t xml:space="preserve">Ans: </w:t>
        </w:r>
      </w:ins>
      <w:ins w:id="619" w:author="Dr. Harris" w:date="2019-10-22T18:58:00Z">
        <w:r>
          <w:rPr>
            <w:rFonts w:ascii="Liberation Serif" w:hAnsi="Liberation Serif" w:cs="Liberation Serif"/>
            <w:sz w:val="22"/>
            <w:szCs w:val="22"/>
          </w:rPr>
          <w:t>c</w:t>
        </w:r>
      </w:ins>
    </w:p>
    <w:p w:rsidR="00241DEA" w:rsidRDefault="00241DEA" w:rsidP="00241DEA">
      <w:pPr>
        <w:pStyle w:val="Question"/>
        <w:ind w:left="0" w:firstLine="0"/>
        <w:rPr>
          <w:ins w:id="620" w:author="Dr. Harris" w:date="2019-10-22T18:56:00Z"/>
          <w:rFonts w:ascii="Liberation Serif" w:hAnsi="Liberation Serif" w:cs="Liberation Serif"/>
          <w:sz w:val="22"/>
          <w:szCs w:val="22"/>
        </w:rPr>
      </w:pPr>
      <w:ins w:id="621" w:author="Dr. Harris" w:date="2019-10-22T18:56:00Z">
        <w:r>
          <w:rPr>
            <w:rFonts w:ascii="Liberation Serif" w:hAnsi="Liberation Serif" w:cs="Liberation Serif"/>
            <w:sz w:val="22"/>
            <w:szCs w:val="22"/>
          </w:rPr>
          <w:t>Response: See section 1.1, Basic Statistical Concepts</w:t>
        </w:r>
      </w:ins>
    </w:p>
    <w:p w:rsidR="00241DEA" w:rsidRDefault="00241DEA" w:rsidP="00241DEA">
      <w:pPr>
        <w:pStyle w:val="Question"/>
        <w:ind w:left="0" w:firstLine="0"/>
        <w:rPr>
          <w:ins w:id="622" w:author="Dr. Harris" w:date="2019-10-22T18:56:00Z"/>
          <w:rFonts w:ascii="Liberation Serif" w:hAnsi="Liberation Serif" w:cs="Liberation Serif"/>
          <w:sz w:val="22"/>
          <w:szCs w:val="22"/>
        </w:rPr>
      </w:pPr>
      <w:ins w:id="623" w:author="Dr. Harris" w:date="2019-10-22T18:56:00Z">
        <w:r>
          <w:rPr>
            <w:rFonts w:ascii="Liberation Serif" w:hAnsi="Liberation Serif" w:cs="Liberation Serif"/>
            <w:sz w:val="22"/>
            <w:szCs w:val="22"/>
          </w:rPr>
          <w:t>Difficulty: Medium</w:t>
        </w:r>
      </w:ins>
    </w:p>
    <w:p w:rsidR="00241DEA" w:rsidRDefault="00241DEA" w:rsidP="00241DEA">
      <w:pPr>
        <w:pStyle w:val="Question"/>
        <w:ind w:left="0" w:firstLine="0"/>
        <w:rPr>
          <w:ins w:id="624" w:author="Dr. Harris" w:date="2019-10-22T18:56:00Z"/>
          <w:rFonts w:ascii="Liberation Serif" w:hAnsi="Liberation Serif" w:cs="Liberation Serif"/>
          <w:sz w:val="22"/>
          <w:szCs w:val="22"/>
        </w:rPr>
      </w:pPr>
      <w:ins w:id="625" w:author="Dr. Harris" w:date="2019-10-22T18:56:00Z">
        <w:r>
          <w:rPr>
            <w:rFonts w:ascii="Liberation Serif" w:hAnsi="Liberation Serif" w:cs="Liberation Serif"/>
            <w:sz w:val="22"/>
            <w:szCs w:val="22"/>
          </w:rPr>
          <w:t>Learning Objective: 1.1: List quantitative and graphical examples of statistics within a business context.</w:t>
        </w:r>
      </w:ins>
    </w:p>
    <w:p w:rsidR="00241DEA" w:rsidRDefault="00241DEA" w:rsidP="0023431C">
      <w:pPr>
        <w:pStyle w:val="Question"/>
        <w:ind w:left="0" w:firstLine="0"/>
        <w:rPr>
          <w:ins w:id="626" w:author="Dr. Harris" w:date="2019-10-22T18:54:00Z"/>
          <w:rFonts w:ascii="Liberation Serif" w:hAnsi="Liberation Serif" w:cs="Liberation Serif"/>
          <w:sz w:val="22"/>
          <w:szCs w:val="22"/>
        </w:rPr>
      </w:pPr>
    </w:p>
    <w:p w:rsidR="000D2667" w:rsidRDefault="000D2667">
      <w:pPr>
        <w:pStyle w:val="Question"/>
        <w:ind w:left="0" w:firstLine="0"/>
        <w:rPr>
          <w:ins w:id="627" w:author="Dr. Harris" w:date="2019-10-22T18:36:00Z"/>
          <w:rFonts w:ascii="Liberation Serif" w:hAnsi="Liberation Serif" w:cs="Liberation Serif"/>
          <w:sz w:val="22"/>
          <w:szCs w:val="22"/>
        </w:rPr>
        <w:pPrChange w:id="628" w:author="Dr. Harris" w:date="2019-10-22T18:38:00Z">
          <w:pPr>
            <w:pStyle w:val="Question"/>
          </w:pPr>
        </w:pPrChange>
      </w:pPr>
    </w:p>
    <w:p w:rsidR="009B15C9" w:rsidRDefault="009B15C9">
      <w:pPr>
        <w:pStyle w:val="Question"/>
        <w:ind w:left="0" w:firstLine="0"/>
        <w:rPr>
          <w:ins w:id="629" w:author="Dr. Harris" w:date="2019-10-22T18:36:00Z"/>
          <w:rFonts w:ascii="Liberation Serif" w:hAnsi="Liberation Serif" w:cs="Liberation Serif"/>
          <w:sz w:val="22"/>
          <w:szCs w:val="22"/>
        </w:rPr>
        <w:pPrChange w:id="630" w:author="Dr. Harris" w:date="2019-10-22T18:38:00Z">
          <w:pPr>
            <w:pStyle w:val="Question"/>
          </w:pPr>
        </w:pPrChange>
      </w:pPr>
    </w:p>
    <w:p w:rsidR="009B15C9" w:rsidRDefault="00241DEA" w:rsidP="0023431C">
      <w:pPr>
        <w:pStyle w:val="Question"/>
        <w:ind w:left="0" w:firstLine="0"/>
        <w:rPr>
          <w:ins w:id="631" w:author="Dr. Harris" w:date="2019-10-22T19:02:00Z"/>
          <w:rFonts w:ascii="Liberation Serif" w:hAnsi="Liberation Serif" w:cs="Liberation Serif"/>
          <w:sz w:val="22"/>
          <w:szCs w:val="22"/>
        </w:rPr>
      </w:pPr>
      <w:ins w:id="632" w:author="Dr. Harris" w:date="2019-10-22T18:59:00Z">
        <w:r>
          <w:rPr>
            <w:rFonts w:ascii="Liberation Serif" w:hAnsi="Liberation Serif" w:cs="Liberation Serif"/>
            <w:sz w:val="22"/>
            <w:szCs w:val="22"/>
          </w:rPr>
          <w:t xml:space="preserve">53. </w:t>
        </w:r>
      </w:ins>
      <w:ins w:id="633" w:author="Dr. Harris" w:date="2019-10-22T19:01:00Z">
        <w:r>
          <w:rPr>
            <w:rFonts w:ascii="Liberation Serif" w:hAnsi="Liberation Serif" w:cs="Liberation Serif"/>
            <w:sz w:val="22"/>
            <w:szCs w:val="22"/>
          </w:rPr>
          <w:t xml:space="preserve">Many companies sponsor local sporting teams and events.  </w:t>
        </w:r>
      </w:ins>
      <w:ins w:id="634" w:author="Dr. Harris" w:date="2019-10-22T19:03:00Z">
        <w:r w:rsidR="00B97E21">
          <w:rPr>
            <w:rFonts w:ascii="Liberation Serif" w:hAnsi="Liberation Serif" w:cs="Liberation Serif"/>
            <w:sz w:val="22"/>
            <w:szCs w:val="22"/>
          </w:rPr>
          <w:t xml:space="preserve">What data is </w:t>
        </w:r>
      </w:ins>
      <w:ins w:id="635" w:author="Dr. Harris" w:date="2019-10-22T19:04:00Z">
        <w:r w:rsidR="00F525A0">
          <w:rPr>
            <w:rFonts w:ascii="Liberation Serif" w:hAnsi="Liberation Serif" w:cs="Liberation Serif"/>
            <w:sz w:val="22"/>
            <w:szCs w:val="22"/>
          </w:rPr>
          <w:t>least likely</w:t>
        </w:r>
        <w:r w:rsidR="00B97E21">
          <w:rPr>
            <w:rFonts w:ascii="Liberation Serif" w:hAnsi="Liberation Serif" w:cs="Liberation Serif"/>
            <w:sz w:val="22"/>
            <w:szCs w:val="22"/>
          </w:rPr>
          <w:t xml:space="preserve"> to be part of </w:t>
        </w:r>
      </w:ins>
      <w:ins w:id="636" w:author="Dr. Harris" w:date="2019-10-22T19:01:00Z">
        <w:r>
          <w:rPr>
            <w:rFonts w:ascii="Liberation Serif" w:hAnsi="Liberation Serif" w:cs="Liberation Serif"/>
            <w:sz w:val="22"/>
            <w:szCs w:val="22"/>
          </w:rPr>
          <w:t xml:space="preserve">the </w:t>
        </w:r>
      </w:ins>
      <w:ins w:id="637" w:author="Dr. Harris" w:date="2019-10-22T19:04:00Z">
        <w:r w:rsidR="00B97E21">
          <w:rPr>
            <w:rFonts w:ascii="Liberation Serif" w:hAnsi="Liberation Serif" w:cs="Liberation Serif"/>
            <w:sz w:val="22"/>
            <w:szCs w:val="22"/>
          </w:rPr>
          <w:t xml:space="preserve">decision </w:t>
        </w:r>
        <w:r w:rsidR="00F525A0">
          <w:rPr>
            <w:rFonts w:ascii="Liberation Serif" w:hAnsi="Liberation Serif" w:cs="Liberation Serif"/>
            <w:sz w:val="22"/>
            <w:szCs w:val="22"/>
          </w:rPr>
          <w:t>to sponsor that event</w:t>
        </w:r>
      </w:ins>
      <w:ins w:id="638" w:author="Dr. Harris" w:date="2019-10-22T19:02:00Z">
        <w:r>
          <w:rPr>
            <w:rFonts w:ascii="Liberation Serif" w:hAnsi="Liberation Serif" w:cs="Liberation Serif"/>
            <w:sz w:val="22"/>
            <w:szCs w:val="22"/>
          </w:rPr>
          <w:t>?</w:t>
        </w:r>
      </w:ins>
    </w:p>
    <w:p w:rsidR="00241DEA" w:rsidRDefault="00241DEA" w:rsidP="0023431C">
      <w:pPr>
        <w:pStyle w:val="Question"/>
        <w:ind w:left="0" w:firstLine="0"/>
        <w:rPr>
          <w:ins w:id="639" w:author="Dr. Harris" w:date="2019-10-22T19:03:00Z"/>
          <w:rFonts w:ascii="Liberation Serif" w:hAnsi="Liberation Serif" w:cs="Liberation Serif"/>
          <w:sz w:val="22"/>
          <w:szCs w:val="22"/>
        </w:rPr>
      </w:pPr>
      <w:ins w:id="640" w:author="Dr. Harris" w:date="2019-10-22T19:02:00Z">
        <w:r>
          <w:rPr>
            <w:rFonts w:ascii="Liberation Serif" w:hAnsi="Liberation Serif" w:cs="Liberation Serif"/>
            <w:sz w:val="22"/>
            <w:szCs w:val="22"/>
          </w:rPr>
          <w:t xml:space="preserve">a) </w:t>
        </w:r>
      </w:ins>
      <w:ins w:id="641" w:author="Dr. Harris" w:date="2019-10-22T19:05:00Z">
        <w:r w:rsidR="00F525A0">
          <w:rPr>
            <w:rFonts w:ascii="Liberation Serif" w:hAnsi="Liberation Serif" w:cs="Liberation Serif"/>
            <w:sz w:val="22"/>
            <w:szCs w:val="22"/>
          </w:rPr>
          <w:t>W</w:t>
        </w:r>
      </w:ins>
      <w:ins w:id="642" w:author="Dr. Harris" w:date="2019-10-22T19:02:00Z">
        <w:r w:rsidR="00B97E21">
          <w:rPr>
            <w:rFonts w:ascii="Liberation Serif" w:hAnsi="Liberation Serif" w:cs="Liberation Serif"/>
            <w:sz w:val="22"/>
            <w:szCs w:val="22"/>
          </w:rPr>
          <w:t xml:space="preserve">hether that </w:t>
        </w:r>
      </w:ins>
      <w:ins w:id="643" w:author="Dr. Harris" w:date="2019-10-22T19:03:00Z">
        <w:r w:rsidR="00B97E21">
          <w:rPr>
            <w:rFonts w:ascii="Liberation Serif" w:hAnsi="Liberation Serif" w:cs="Liberation Serif"/>
            <w:sz w:val="22"/>
            <w:szCs w:val="22"/>
          </w:rPr>
          <w:t xml:space="preserve">event </w:t>
        </w:r>
      </w:ins>
      <w:ins w:id="644" w:author="Dr. Harris" w:date="2019-10-22T19:05:00Z">
        <w:r w:rsidR="00F525A0">
          <w:rPr>
            <w:rFonts w:ascii="Liberation Serif" w:hAnsi="Liberation Serif" w:cs="Liberation Serif"/>
            <w:sz w:val="22"/>
            <w:szCs w:val="22"/>
          </w:rPr>
          <w:t>is somehow</w:t>
        </w:r>
      </w:ins>
      <w:ins w:id="645" w:author="Dr. Harris" w:date="2019-10-22T19:03:00Z">
        <w:r w:rsidR="00B97E21">
          <w:rPr>
            <w:rFonts w:ascii="Liberation Serif" w:hAnsi="Liberation Serif" w:cs="Liberation Serif"/>
            <w:sz w:val="22"/>
            <w:szCs w:val="22"/>
          </w:rPr>
          <w:t xml:space="preserve"> tied to their product</w:t>
        </w:r>
      </w:ins>
    </w:p>
    <w:p w:rsidR="00B97E21" w:rsidRDefault="00B97E21" w:rsidP="0023431C">
      <w:pPr>
        <w:pStyle w:val="Question"/>
        <w:ind w:left="0" w:firstLine="0"/>
        <w:rPr>
          <w:ins w:id="646" w:author="Dr. Harris" w:date="2019-10-22T19:03:00Z"/>
          <w:rFonts w:ascii="Liberation Serif" w:hAnsi="Liberation Serif" w:cs="Liberation Serif"/>
          <w:sz w:val="22"/>
          <w:szCs w:val="22"/>
        </w:rPr>
      </w:pPr>
      <w:ins w:id="647" w:author="Dr. Harris" w:date="2019-10-22T19:03:00Z">
        <w:r>
          <w:rPr>
            <w:rFonts w:ascii="Liberation Serif" w:hAnsi="Liberation Serif" w:cs="Liberation Serif"/>
            <w:sz w:val="22"/>
            <w:szCs w:val="22"/>
          </w:rPr>
          <w:t xml:space="preserve">b) </w:t>
        </w:r>
      </w:ins>
      <w:ins w:id="648" w:author="Dr. Harris" w:date="2019-10-22T19:05:00Z">
        <w:r w:rsidR="00F525A0">
          <w:rPr>
            <w:rFonts w:ascii="Liberation Serif" w:hAnsi="Liberation Serif" w:cs="Liberation Serif"/>
            <w:sz w:val="22"/>
            <w:szCs w:val="22"/>
          </w:rPr>
          <w:t>W</w:t>
        </w:r>
      </w:ins>
      <w:ins w:id="649" w:author="Dr. Harris" w:date="2019-10-22T19:03:00Z">
        <w:r>
          <w:rPr>
            <w:rFonts w:ascii="Liberation Serif" w:hAnsi="Liberation Serif" w:cs="Liberation Serif"/>
            <w:sz w:val="22"/>
            <w:szCs w:val="22"/>
          </w:rPr>
          <w:t>hether costs will be decreased through the sponsorship</w:t>
        </w:r>
      </w:ins>
    </w:p>
    <w:p w:rsidR="00B97E21" w:rsidRDefault="00B97E21" w:rsidP="0023431C">
      <w:pPr>
        <w:pStyle w:val="Question"/>
        <w:ind w:left="0" w:firstLine="0"/>
        <w:rPr>
          <w:ins w:id="650" w:author="Dr. Harris" w:date="2019-10-22T19:05:00Z"/>
          <w:rFonts w:ascii="Liberation Serif" w:hAnsi="Liberation Serif" w:cs="Liberation Serif"/>
          <w:sz w:val="22"/>
          <w:szCs w:val="22"/>
        </w:rPr>
      </w:pPr>
      <w:ins w:id="651" w:author="Dr. Harris" w:date="2019-10-22T19:03:00Z">
        <w:r>
          <w:rPr>
            <w:rFonts w:ascii="Liberation Serif" w:hAnsi="Liberation Serif" w:cs="Liberation Serif"/>
            <w:sz w:val="22"/>
            <w:szCs w:val="22"/>
          </w:rPr>
          <w:t xml:space="preserve">c) </w:t>
        </w:r>
      </w:ins>
      <w:ins w:id="652" w:author="Dr. Harris" w:date="2019-10-22T19:05:00Z">
        <w:r w:rsidR="00F525A0">
          <w:rPr>
            <w:rFonts w:ascii="Liberation Serif" w:hAnsi="Liberation Serif" w:cs="Liberation Serif"/>
            <w:sz w:val="22"/>
            <w:szCs w:val="22"/>
          </w:rPr>
          <w:t>The overlap of event attendees and the company’s customers</w:t>
        </w:r>
      </w:ins>
    </w:p>
    <w:p w:rsidR="00F525A0" w:rsidRDefault="00F525A0" w:rsidP="0023431C">
      <w:pPr>
        <w:pStyle w:val="Question"/>
        <w:ind w:left="0" w:firstLine="0"/>
        <w:rPr>
          <w:ins w:id="653" w:author="Dr. Harris" w:date="2019-10-22T19:06:00Z"/>
          <w:rFonts w:ascii="Liberation Serif" w:hAnsi="Liberation Serif" w:cs="Liberation Serif"/>
          <w:sz w:val="22"/>
          <w:szCs w:val="22"/>
        </w:rPr>
      </w:pPr>
      <w:ins w:id="654" w:author="Dr. Harris" w:date="2019-10-22T19:05:00Z">
        <w:r>
          <w:rPr>
            <w:rFonts w:ascii="Liberation Serif" w:hAnsi="Liberation Serif" w:cs="Liberation Serif"/>
            <w:sz w:val="22"/>
            <w:szCs w:val="22"/>
          </w:rPr>
          <w:t xml:space="preserve">d) </w:t>
        </w:r>
      </w:ins>
      <w:ins w:id="655" w:author="Dr. Harris" w:date="2019-10-22T19:06:00Z">
        <w:r>
          <w:rPr>
            <w:rFonts w:ascii="Liberation Serif" w:hAnsi="Liberation Serif" w:cs="Liberation Serif"/>
            <w:sz w:val="22"/>
            <w:szCs w:val="22"/>
          </w:rPr>
          <w:t>The perceived goodwill in the community of such a sponsorship</w:t>
        </w:r>
      </w:ins>
    </w:p>
    <w:p w:rsidR="00F525A0" w:rsidRDefault="00F525A0" w:rsidP="0023431C">
      <w:pPr>
        <w:pStyle w:val="Question"/>
        <w:ind w:left="0" w:firstLine="0"/>
        <w:rPr>
          <w:ins w:id="656" w:author="Dr. Harris" w:date="2019-10-22T19:06:00Z"/>
          <w:rFonts w:ascii="Liberation Serif" w:hAnsi="Liberation Serif" w:cs="Liberation Serif"/>
          <w:sz w:val="22"/>
          <w:szCs w:val="22"/>
        </w:rPr>
      </w:pPr>
      <w:ins w:id="657" w:author="Dr. Harris" w:date="2019-10-22T19:06:00Z">
        <w:r>
          <w:rPr>
            <w:rFonts w:ascii="Liberation Serif" w:hAnsi="Liberation Serif" w:cs="Liberation Serif"/>
            <w:sz w:val="22"/>
            <w:szCs w:val="22"/>
          </w:rPr>
          <w:t>e) Potential sales that could occur at the event</w:t>
        </w:r>
      </w:ins>
    </w:p>
    <w:p w:rsidR="00F525A0" w:rsidRDefault="00F525A0" w:rsidP="0023431C">
      <w:pPr>
        <w:pStyle w:val="Question"/>
        <w:ind w:left="0" w:firstLine="0"/>
        <w:rPr>
          <w:ins w:id="658" w:author="Dr. Harris" w:date="2019-10-22T19:06:00Z"/>
          <w:rFonts w:ascii="Liberation Serif" w:hAnsi="Liberation Serif" w:cs="Liberation Serif"/>
          <w:sz w:val="22"/>
          <w:szCs w:val="22"/>
        </w:rPr>
      </w:pPr>
    </w:p>
    <w:p w:rsidR="00F525A0" w:rsidRDefault="00F525A0" w:rsidP="00F525A0">
      <w:pPr>
        <w:pStyle w:val="Question"/>
        <w:ind w:left="0" w:firstLine="0"/>
        <w:rPr>
          <w:ins w:id="659" w:author="Dr. Harris" w:date="2019-10-22T19:06:00Z"/>
          <w:rFonts w:ascii="Liberation Serif" w:hAnsi="Liberation Serif" w:cs="Liberation Serif"/>
          <w:sz w:val="22"/>
          <w:szCs w:val="22"/>
        </w:rPr>
      </w:pPr>
      <w:ins w:id="660" w:author="Dr. Harris" w:date="2019-10-22T19:06:00Z">
        <w:r>
          <w:rPr>
            <w:rFonts w:ascii="Liberation Serif" w:hAnsi="Liberation Serif" w:cs="Liberation Serif"/>
            <w:sz w:val="22"/>
            <w:szCs w:val="22"/>
          </w:rPr>
          <w:t>Ans: b</w:t>
        </w:r>
      </w:ins>
    </w:p>
    <w:p w:rsidR="00F525A0" w:rsidRDefault="00F525A0" w:rsidP="00F525A0">
      <w:pPr>
        <w:pStyle w:val="Question"/>
        <w:ind w:left="0" w:firstLine="0"/>
        <w:rPr>
          <w:ins w:id="661" w:author="Dr. Harris" w:date="2019-10-22T19:06:00Z"/>
          <w:rFonts w:ascii="Liberation Serif" w:hAnsi="Liberation Serif" w:cs="Liberation Serif"/>
          <w:sz w:val="22"/>
          <w:szCs w:val="22"/>
        </w:rPr>
      </w:pPr>
      <w:ins w:id="662" w:author="Dr. Harris" w:date="2019-10-22T19:06:00Z">
        <w:r>
          <w:rPr>
            <w:rFonts w:ascii="Liberation Serif" w:hAnsi="Liberation Serif" w:cs="Liberation Serif"/>
            <w:sz w:val="22"/>
            <w:szCs w:val="22"/>
          </w:rPr>
          <w:t>Response: See section 1.1, Basic Statistical Concepts</w:t>
        </w:r>
      </w:ins>
    </w:p>
    <w:p w:rsidR="00F525A0" w:rsidRDefault="00F525A0" w:rsidP="00F525A0">
      <w:pPr>
        <w:pStyle w:val="Question"/>
        <w:ind w:left="0" w:firstLine="0"/>
        <w:rPr>
          <w:ins w:id="663" w:author="Dr. Harris" w:date="2019-10-22T19:06:00Z"/>
          <w:rFonts w:ascii="Liberation Serif" w:hAnsi="Liberation Serif" w:cs="Liberation Serif"/>
          <w:sz w:val="22"/>
          <w:szCs w:val="22"/>
        </w:rPr>
      </w:pPr>
      <w:ins w:id="664" w:author="Dr. Harris" w:date="2019-10-22T19:06:00Z">
        <w:r>
          <w:rPr>
            <w:rFonts w:ascii="Liberation Serif" w:hAnsi="Liberation Serif" w:cs="Liberation Serif"/>
            <w:sz w:val="22"/>
            <w:szCs w:val="22"/>
          </w:rPr>
          <w:t>Difficulty: Medium</w:t>
        </w:r>
      </w:ins>
    </w:p>
    <w:p w:rsidR="00F525A0" w:rsidRDefault="00F525A0" w:rsidP="00F525A0">
      <w:pPr>
        <w:pStyle w:val="Question"/>
        <w:ind w:left="0" w:firstLine="0"/>
        <w:rPr>
          <w:ins w:id="665" w:author="Dr. Harris" w:date="2019-10-22T19:07:00Z"/>
          <w:rFonts w:ascii="Liberation Serif" w:hAnsi="Liberation Serif" w:cs="Liberation Serif"/>
          <w:sz w:val="22"/>
          <w:szCs w:val="22"/>
        </w:rPr>
      </w:pPr>
      <w:ins w:id="666" w:author="Dr. Harris" w:date="2019-10-22T19:06:00Z">
        <w:r>
          <w:rPr>
            <w:rFonts w:ascii="Liberation Serif" w:hAnsi="Liberation Serif" w:cs="Liberation Serif"/>
            <w:sz w:val="22"/>
            <w:szCs w:val="22"/>
          </w:rPr>
          <w:t>Learning Objective: 1.1: List quantitative and graphical examples of statistics within a business context.</w:t>
        </w:r>
      </w:ins>
    </w:p>
    <w:p w:rsidR="00F525A0" w:rsidRDefault="00F525A0" w:rsidP="00F525A0">
      <w:pPr>
        <w:pStyle w:val="Question"/>
        <w:ind w:left="0" w:firstLine="0"/>
        <w:rPr>
          <w:ins w:id="667" w:author="Dr. Harris" w:date="2019-10-22T19:07:00Z"/>
          <w:rFonts w:ascii="Liberation Serif" w:hAnsi="Liberation Serif" w:cs="Liberation Serif"/>
          <w:sz w:val="22"/>
          <w:szCs w:val="22"/>
        </w:rPr>
      </w:pPr>
    </w:p>
    <w:p w:rsidR="00F525A0" w:rsidRDefault="00F525A0" w:rsidP="00F525A0">
      <w:pPr>
        <w:pStyle w:val="Question"/>
        <w:ind w:left="0" w:firstLine="0"/>
        <w:rPr>
          <w:ins w:id="668" w:author="Dr. Harris" w:date="2019-10-22T19:07:00Z"/>
          <w:rFonts w:ascii="Liberation Serif" w:hAnsi="Liberation Serif" w:cs="Liberation Serif"/>
          <w:sz w:val="22"/>
          <w:szCs w:val="22"/>
        </w:rPr>
      </w:pPr>
    </w:p>
    <w:p w:rsidR="00F525A0" w:rsidRDefault="00F525A0" w:rsidP="00F525A0">
      <w:pPr>
        <w:pStyle w:val="Question"/>
        <w:ind w:left="0" w:firstLine="0"/>
        <w:rPr>
          <w:ins w:id="669" w:author="Dr. Harris" w:date="2019-10-22T19:07:00Z"/>
          <w:rFonts w:ascii="Liberation Serif" w:hAnsi="Liberation Serif" w:cs="Liberation Serif"/>
          <w:sz w:val="22"/>
          <w:szCs w:val="22"/>
        </w:rPr>
      </w:pPr>
    </w:p>
    <w:p w:rsidR="009B15C9" w:rsidRPr="00AA434D" w:rsidDel="002067E7" w:rsidRDefault="00F525A0">
      <w:pPr>
        <w:pStyle w:val="Question"/>
        <w:ind w:left="0" w:firstLine="0"/>
        <w:rPr>
          <w:del w:id="670" w:author="Dr. Harris" w:date="2019-10-28T08:36:00Z"/>
          <w:rFonts w:ascii="Liberation Serif" w:hAnsi="Liberation Serif" w:cs="Liberation Serif"/>
          <w:sz w:val="22"/>
          <w:szCs w:val="22"/>
        </w:rPr>
        <w:pPrChange w:id="671" w:author="Dr. Harris" w:date="2019-10-22T18:38:00Z">
          <w:pPr>
            <w:pStyle w:val="Question"/>
          </w:pPr>
        </w:pPrChange>
      </w:pPr>
      <w:ins w:id="672" w:author="Dr. Harris" w:date="2019-10-22T19:07:00Z">
        <w:r>
          <w:rPr>
            <w:rFonts w:ascii="Liberation Serif" w:hAnsi="Liberation Serif" w:cs="Liberation Serif"/>
            <w:sz w:val="22"/>
            <w:szCs w:val="22"/>
          </w:rPr>
          <w:t xml:space="preserve">54. </w:t>
        </w:r>
      </w:ins>
    </w:p>
    <w:p w:rsidR="00CC0292" w:rsidRPr="00AA434D" w:rsidRDefault="0005678F">
      <w:pPr>
        <w:pStyle w:val="Question"/>
        <w:ind w:left="0" w:firstLine="0"/>
        <w:rPr>
          <w:rFonts w:ascii="Liberation Serif" w:hAnsi="Liberation Serif" w:cs="Liberation Serif"/>
          <w:sz w:val="22"/>
          <w:szCs w:val="22"/>
        </w:rPr>
      </w:pPr>
      <w:del w:id="673" w:author="Dr. Harris" w:date="2019-10-28T08:36:00Z">
        <w:r w:rsidRPr="00AA434D" w:rsidDel="002067E7">
          <w:rPr>
            <w:rFonts w:ascii="Liberation Serif" w:hAnsi="Liberation Serif" w:cs="Liberation Serif"/>
            <w:sz w:val="22"/>
            <w:szCs w:val="22"/>
          </w:rPr>
          <w:lastRenderedPageBreak/>
          <w:delText>28</w:delText>
        </w:r>
        <w:r w:rsidR="00CC0292" w:rsidRPr="00AA434D" w:rsidDel="002067E7">
          <w:rPr>
            <w:rFonts w:ascii="Liberation Serif" w:hAnsi="Liberation Serif" w:cs="Liberation Serif"/>
            <w:sz w:val="22"/>
            <w:szCs w:val="22"/>
          </w:rPr>
          <w:delText xml:space="preserve">. </w:delText>
        </w:r>
      </w:del>
      <w:r w:rsidR="00EB0591" w:rsidRPr="00AA434D">
        <w:rPr>
          <w:rFonts w:ascii="Liberation Serif" w:hAnsi="Liberation Serif" w:cs="Liberation Serif"/>
          <w:sz w:val="22"/>
          <w:szCs w:val="22"/>
        </w:rPr>
        <w:t>Rebecca Sear</w:t>
      </w:r>
      <w:r w:rsidR="00CC0292" w:rsidRPr="00AA434D">
        <w:rPr>
          <w:rFonts w:ascii="Liberation Serif" w:hAnsi="Liberation Serif" w:cs="Liberation Serif"/>
          <w:sz w:val="22"/>
          <w:szCs w:val="22"/>
        </w:rPr>
        <w:t xml:space="preserve">, Marketing Director of </w:t>
      </w:r>
      <w:r w:rsidR="00A375C3" w:rsidRPr="00AA434D">
        <w:rPr>
          <w:rFonts w:ascii="Liberation Serif" w:hAnsi="Liberation Serif" w:cs="Liberation Serif"/>
          <w:sz w:val="22"/>
          <w:szCs w:val="22"/>
        </w:rPr>
        <w:t xml:space="preserve">a regional restaurant chain, </w:t>
      </w:r>
      <w:r w:rsidR="00CC0292" w:rsidRPr="00AA434D">
        <w:rPr>
          <w:rFonts w:ascii="Liberation Serif" w:hAnsi="Liberation Serif" w:cs="Liberation Serif"/>
          <w:sz w:val="22"/>
          <w:szCs w:val="22"/>
        </w:rPr>
        <w:t xml:space="preserve">is directing a study to identify and assess </w:t>
      </w:r>
      <w:r w:rsidR="00A375C3" w:rsidRPr="00AA434D">
        <w:rPr>
          <w:rFonts w:ascii="Liberation Serif" w:hAnsi="Liberation Serif" w:cs="Liberation Serif"/>
          <w:sz w:val="22"/>
          <w:szCs w:val="22"/>
        </w:rPr>
        <w:t>the in-dining experience of the customers at one of the restaurants. She</w:t>
      </w:r>
      <w:r w:rsidR="00CC0292" w:rsidRPr="00AA434D">
        <w:rPr>
          <w:rFonts w:ascii="Liberation Serif" w:hAnsi="Liberation Serif" w:cs="Liberation Serif"/>
          <w:sz w:val="22"/>
          <w:szCs w:val="22"/>
        </w:rPr>
        <w:t xml:space="preserve"> directs h</w:t>
      </w:r>
      <w:r w:rsidR="00A375C3" w:rsidRPr="00AA434D">
        <w:rPr>
          <w:rFonts w:ascii="Liberation Serif" w:hAnsi="Liberation Serif" w:cs="Liberation Serif"/>
          <w:sz w:val="22"/>
          <w:szCs w:val="22"/>
        </w:rPr>
        <w:t>er</w:t>
      </w:r>
      <w:r w:rsidR="00CC0292" w:rsidRPr="00AA434D">
        <w:rPr>
          <w:rFonts w:ascii="Liberation Serif" w:hAnsi="Liberation Serif" w:cs="Liberation Serif"/>
          <w:sz w:val="22"/>
          <w:szCs w:val="22"/>
        </w:rPr>
        <w:t xml:space="preserve"> staff to design a </w:t>
      </w:r>
      <w:r w:rsidR="00A375C3" w:rsidRPr="00AA434D">
        <w:rPr>
          <w:rFonts w:ascii="Liberation Serif" w:hAnsi="Liberation Serif" w:cs="Liberation Serif"/>
          <w:sz w:val="22"/>
          <w:szCs w:val="22"/>
        </w:rPr>
        <w:t xml:space="preserve">web-based market </w:t>
      </w:r>
      <w:r w:rsidR="00CC0292" w:rsidRPr="00AA434D">
        <w:rPr>
          <w:rFonts w:ascii="Liberation Serif" w:hAnsi="Liberation Serif" w:cs="Liberation Serif"/>
          <w:sz w:val="22"/>
          <w:szCs w:val="22"/>
        </w:rPr>
        <w:t xml:space="preserve">survey </w:t>
      </w:r>
      <w:r w:rsidR="00A375C3" w:rsidRPr="00AA434D">
        <w:rPr>
          <w:rFonts w:ascii="Liberation Serif" w:hAnsi="Liberation Serif" w:cs="Liberation Serif"/>
          <w:sz w:val="22"/>
          <w:szCs w:val="22"/>
        </w:rPr>
        <w:t>f</w:t>
      </w:r>
      <w:r w:rsidR="00CC0292" w:rsidRPr="00AA434D">
        <w:rPr>
          <w:rFonts w:ascii="Liberation Serif" w:hAnsi="Liberation Serif" w:cs="Liberation Serif"/>
          <w:sz w:val="22"/>
          <w:szCs w:val="22"/>
        </w:rPr>
        <w:t xml:space="preserve">or distribution to all of </w:t>
      </w:r>
      <w:r w:rsidR="009E5CC4" w:rsidRPr="00AA434D">
        <w:rPr>
          <w:rFonts w:ascii="Liberation Serif" w:hAnsi="Liberation Serif" w:cs="Liberation Serif"/>
          <w:sz w:val="22"/>
          <w:szCs w:val="22"/>
        </w:rPr>
        <w:t>the restaurant’s</w:t>
      </w:r>
      <w:r w:rsidR="00A375C3" w:rsidRPr="00AA434D">
        <w:rPr>
          <w:rFonts w:ascii="Liberation Serif" w:hAnsi="Liberation Serif" w:cs="Liberation Serif"/>
          <w:sz w:val="22"/>
          <w:szCs w:val="22"/>
        </w:rPr>
        <w:t xml:space="preserve"> 1265</w:t>
      </w:r>
      <w:r w:rsidR="00CC0292" w:rsidRPr="00AA434D">
        <w:rPr>
          <w:rFonts w:ascii="Liberation Serif" w:hAnsi="Liberation Serif" w:cs="Liberation Serif"/>
          <w:sz w:val="22"/>
          <w:szCs w:val="22"/>
        </w:rPr>
        <w:t xml:space="preserve"> customers</w:t>
      </w:r>
      <w:r w:rsidR="00A375C3" w:rsidRPr="00AA434D">
        <w:rPr>
          <w:rFonts w:ascii="Liberation Serif" w:hAnsi="Liberation Serif" w:cs="Liberation Serif"/>
          <w:sz w:val="22"/>
          <w:szCs w:val="22"/>
        </w:rPr>
        <w:t xml:space="preserve"> who enjoyed a meal during the past 6 months</w:t>
      </w:r>
      <w:r w:rsidR="00CC0292" w:rsidRPr="00AA434D">
        <w:rPr>
          <w:rFonts w:ascii="Liberation Serif" w:hAnsi="Liberation Serif" w:cs="Liberation Serif"/>
          <w:sz w:val="22"/>
          <w:szCs w:val="22"/>
        </w:rPr>
        <w:t xml:space="preserve">. For this study, the set of </w:t>
      </w:r>
      <w:r w:rsidR="00A375C3" w:rsidRPr="00AA434D">
        <w:rPr>
          <w:rFonts w:ascii="Liberation Serif" w:hAnsi="Liberation Serif" w:cs="Liberation Serif"/>
          <w:sz w:val="22"/>
          <w:szCs w:val="22"/>
        </w:rPr>
        <w:t>1265</w:t>
      </w:r>
      <w:r w:rsidR="00CC0292" w:rsidRPr="00AA434D">
        <w:rPr>
          <w:rFonts w:ascii="Liberation Serif" w:hAnsi="Liberation Serif" w:cs="Liberation Serif"/>
          <w:sz w:val="22"/>
          <w:szCs w:val="22"/>
        </w:rPr>
        <w:t xml:space="preserve"> customers is 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a parameter</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a sample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the population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a statistic</w:t>
      </w:r>
    </w:p>
    <w:p w:rsidR="00CC0292" w:rsidRPr="00AA434D" w:rsidRDefault="0005678F" w:rsidP="0005678F">
      <w:pPr>
        <w:pStyle w:val="Question"/>
        <w:rPr>
          <w:rFonts w:ascii="Liberation Serif" w:hAnsi="Liberation Serif" w:cs="Liberation Serif"/>
          <w:sz w:val="22"/>
          <w:szCs w:val="22"/>
        </w:rPr>
      </w:pPr>
      <w:r w:rsidRPr="00AA434D">
        <w:rPr>
          <w:rFonts w:ascii="Liberation Serif" w:hAnsi="Liberation Serif" w:cs="Liberation Serif"/>
          <w:sz w:val="22"/>
          <w:szCs w:val="22"/>
        </w:rPr>
        <w:t>e) the frame</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674" w:author="Dr. Harris" w:date="2019-10-22T15:23:00Z">
        <w:r w:rsidR="003B52E9">
          <w:rPr>
            <w:rFonts w:ascii="Liberation Serif" w:hAnsi="Liberation Serif" w:cs="Liberation Serif"/>
            <w:sz w:val="22"/>
            <w:szCs w:val="22"/>
          </w:rPr>
          <w:t>Data Measurement</w:t>
        </w:r>
      </w:ins>
      <w:del w:id="675"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676" w:author="Dr. Harris" w:date="2019-09-13T17:03:00Z">
        <w:r w:rsidRPr="00AA434D" w:rsidDel="00EA5322">
          <w:rPr>
            <w:rFonts w:ascii="Liberation Serif" w:hAnsi="Liberation Serif" w:cs="Liberation Serif"/>
            <w:sz w:val="22"/>
            <w:szCs w:val="22"/>
          </w:rPr>
          <w:delText xml:space="preserve">define </w:delText>
        </w:r>
      </w:del>
      <w:ins w:id="677"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5678F">
      <w:pPr>
        <w:pStyle w:val="Question"/>
        <w:ind w:left="0" w:firstLine="0"/>
        <w:rPr>
          <w:rFonts w:ascii="Liberation Serif" w:hAnsi="Liberation Serif" w:cs="Liberation Serif"/>
          <w:sz w:val="22"/>
          <w:szCs w:val="22"/>
        </w:rPr>
      </w:pPr>
      <w:del w:id="678" w:author="Dr. Harris" w:date="2019-10-28T08:37:00Z">
        <w:r w:rsidRPr="00AA434D" w:rsidDel="002067E7">
          <w:rPr>
            <w:rFonts w:ascii="Liberation Serif" w:hAnsi="Liberation Serif" w:cs="Liberation Serif"/>
            <w:sz w:val="22"/>
            <w:szCs w:val="22"/>
          </w:rPr>
          <w:delText>29</w:delText>
        </w:r>
      </w:del>
      <w:ins w:id="679" w:author="Dr. Harris" w:date="2019-10-28T08:37:00Z">
        <w:r w:rsidR="002067E7">
          <w:rPr>
            <w:rFonts w:ascii="Liberation Serif" w:hAnsi="Liberation Serif" w:cs="Liberation Serif"/>
            <w:sz w:val="22"/>
            <w:szCs w:val="22"/>
          </w:rPr>
          <w:t>55</w:t>
        </w:r>
      </w:ins>
      <w:r w:rsidR="00CC0292" w:rsidRPr="00AA434D">
        <w:rPr>
          <w:rFonts w:ascii="Liberation Serif" w:hAnsi="Liberation Serif" w:cs="Liberation Serif"/>
          <w:sz w:val="22"/>
          <w:szCs w:val="22"/>
        </w:rPr>
        <w:t xml:space="preserve">. </w:t>
      </w:r>
      <w:r w:rsidR="00A375C3" w:rsidRPr="00AA434D">
        <w:rPr>
          <w:rFonts w:ascii="Liberation Serif" w:hAnsi="Liberation Serif" w:cs="Liberation Serif"/>
          <w:sz w:val="22"/>
          <w:szCs w:val="22"/>
        </w:rPr>
        <w:t>Rebecca S</w:t>
      </w:r>
      <w:r w:rsidR="00EB0591" w:rsidRPr="00AA434D">
        <w:rPr>
          <w:rFonts w:ascii="Liberation Serif" w:hAnsi="Liberation Serif" w:cs="Liberation Serif"/>
          <w:sz w:val="22"/>
          <w:szCs w:val="22"/>
        </w:rPr>
        <w:t>ear</w:t>
      </w:r>
      <w:r w:rsidR="00A375C3" w:rsidRPr="00AA434D">
        <w:rPr>
          <w:rFonts w:ascii="Liberation Serif" w:hAnsi="Liberation Serif" w:cs="Liberation Serif"/>
          <w:sz w:val="22"/>
          <w:szCs w:val="22"/>
        </w:rPr>
        <w:t xml:space="preserve">, Marketing Director of a regional restaurant chain, is directing a study to identify and assess the in-dining experience of the customers at one of the restaurants. She directs her staff to design a web-based market survey for distribution to </w:t>
      </w:r>
      <w:del w:id="680" w:author="Dr. Harris" w:date="2019-09-13T18:31:00Z">
        <w:r w:rsidR="00A375C3" w:rsidRPr="00AA434D" w:rsidDel="00C65DDD">
          <w:rPr>
            <w:rFonts w:ascii="Liberation Serif" w:hAnsi="Liberation Serif" w:cs="Liberation Serif"/>
            <w:sz w:val="22"/>
            <w:szCs w:val="22"/>
          </w:rPr>
          <w:delText xml:space="preserve">all </w:delText>
        </w:r>
        <w:r w:rsidRPr="00AA434D" w:rsidDel="00C65DDD">
          <w:rPr>
            <w:rFonts w:ascii="Liberation Serif" w:hAnsi="Liberation Serif" w:cs="Liberation Serif"/>
            <w:sz w:val="22"/>
            <w:szCs w:val="22"/>
          </w:rPr>
          <w:delText>of the</w:delText>
        </w:r>
        <w:r w:rsidR="009E5CC4" w:rsidRPr="00AA434D" w:rsidDel="00C65DDD">
          <w:rPr>
            <w:rFonts w:ascii="Liberation Serif" w:hAnsi="Liberation Serif" w:cs="Liberation Serif"/>
            <w:sz w:val="22"/>
            <w:szCs w:val="22"/>
          </w:rPr>
          <w:delText xml:space="preserve"> </w:delText>
        </w:r>
        <w:r w:rsidR="00A375C3" w:rsidRPr="00AA434D" w:rsidDel="00C65DDD">
          <w:rPr>
            <w:rFonts w:ascii="Liberation Serif" w:hAnsi="Liberation Serif" w:cs="Liberation Serif"/>
            <w:sz w:val="22"/>
            <w:szCs w:val="22"/>
          </w:rPr>
          <w:delText xml:space="preserve">restaurant’s </w:delText>
        </w:r>
      </w:del>
      <w:r w:rsidR="00A375C3" w:rsidRPr="00AA434D">
        <w:rPr>
          <w:rFonts w:ascii="Liberation Serif" w:hAnsi="Liberation Serif" w:cs="Liberation Serif"/>
          <w:sz w:val="22"/>
          <w:szCs w:val="22"/>
        </w:rPr>
        <w:t xml:space="preserve">100 </w:t>
      </w:r>
      <w:ins w:id="681" w:author="Dr. Harris" w:date="2019-09-13T18:31:00Z">
        <w:r w:rsidR="00C65DDD">
          <w:rPr>
            <w:rFonts w:ascii="Liberation Serif" w:hAnsi="Liberation Serif" w:cs="Liberation Serif"/>
            <w:sz w:val="22"/>
            <w:szCs w:val="22"/>
          </w:rPr>
          <w:t>of all the restaur</w:t>
        </w:r>
      </w:ins>
      <w:ins w:id="682" w:author="Dr. Harris" w:date="2019-09-13T18:32:00Z">
        <w:r w:rsidR="00C65DDD">
          <w:rPr>
            <w:rFonts w:ascii="Liberation Serif" w:hAnsi="Liberation Serif" w:cs="Liberation Serif"/>
            <w:sz w:val="22"/>
            <w:szCs w:val="22"/>
          </w:rPr>
          <w:t xml:space="preserve">ant’s </w:t>
        </w:r>
      </w:ins>
      <w:r w:rsidR="00A375C3" w:rsidRPr="00AA434D">
        <w:rPr>
          <w:rFonts w:ascii="Liberation Serif" w:hAnsi="Liberation Serif" w:cs="Liberation Serif"/>
          <w:sz w:val="22"/>
          <w:szCs w:val="22"/>
        </w:rPr>
        <w:t xml:space="preserve">customers who enjoyed a meal during the past 6 months. </w:t>
      </w:r>
      <w:r w:rsidR="00CC0292" w:rsidRPr="00AA434D">
        <w:rPr>
          <w:rFonts w:ascii="Liberation Serif" w:hAnsi="Liberation Serif" w:cs="Liberation Serif"/>
          <w:sz w:val="22"/>
          <w:szCs w:val="22"/>
        </w:rPr>
        <w:t>For this study, the set of 100 customers is 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a) </w:t>
      </w:r>
      <w:r w:rsidR="0005678F" w:rsidRPr="00AA434D">
        <w:rPr>
          <w:rFonts w:ascii="Liberation Serif" w:hAnsi="Liberation Serif" w:cs="Liberation Serif"/>
          <w:sz w:val="22"/>
          <w:szCs w:val="22"/>
        </w:rPr>
        <w:t>a</w:t>
      </w:r>
      <w:r w:rsidRPr="00AA434D">
        <w:rPr>
          <w:rFonts w:ascii="Liberation Serif" w:hAnsi="Liberation Serif" w:cs="Liberation Serif"/>
          <w:sz w:val="22"/>
          <w:szCs w:val="22"/>
        </w:rPr>
        <w:t xml:space="preserve"> parameter</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a sample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the population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a statistic</w:t>
      </w:r>
    </w:p>
    <w:p w:rsidR="00CC0292" w:rsidRPr="00AA434D" w:rsidRDefault="0005678F" w:rsidP="0005678F">
      <w:pPr>
        <w:pStyle w:val="Question"/>
        <w:rPr>
          <w:rFonts w:ascii="Liberation Serif" w:hAnsi="Liberation Serif" w:cs="Liberation Serif"/>
          <w:sz w:val="22"/>
          <w:szCs w:val="22"/>
        </w:rPr>
      </w:pPr>
      <w:r w:rsidRPr="00AA434D">
        <w:rPr>
          <w:rFonts w:ascii="Liberation Serif" w:hAnsi="Liberation Serif" w:cs="Liberation Serif"/>
          <w:sz w:val="22"/>
          <w:szCs w:val="22"/>
        </w:rPr>
        <w:t>e) the frame</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683" w:author="Dr. Harris" w:date="2019-10-22T15:23:00Z">
        <w:r w:rsidR="003B52E9">
          <w:rPr>
            <w:rFonts w:ascii="Liberation Serif" w:hAnsi="Liberation Serif" w:cs="Liberation Serif"/>
            <w:sz w:val="22"/>
            <w:szCs w:val="22"/>
          </w:rPr>
          <w:t>Data Measurement</w:t>
        </w:r>
      </w:ins>
      <w:del w:id="684"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685" w:author="Dr. Harris" w:date="2019-09-13T17:03:00Z">
        <w:r w:rsidRPr="00AA434D" w:rsidDel="00EA5322">
          <w:rPr>
            <w:rFonts w:ascii="Liberation Serif" w:hAnsi="Liberation Serif" w:cs="Liberation Serif"/>
            <w:sz w:val="22"/>
            <w:szCs w:val="22"/>
          </w:rPr>
          <w:delText xml:space="preserve">define </w:delText>
        </w:r>
      </w:del>
      <w:ins w:id="686" w:author="Dr. Harris" w:date="2019-09-13T17:03: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8D7D01" w:rsidRPr="00AA434D" w:rsidRDefault="008D7D01" w:rsidP="0005678F">
      <w:pPr>
        <w:pStyle w:val="Question"/>
        <w:ind w:left="0" w:firstLine="0"/>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5678F">
      <w:pPr>
        <w:pStyle w:val="Question"/>
        <w:rPr>
          <w:rFonts w:ascii="Liberation Serif" w:hAnsi="Liberation Serif" w:cs="Liberation Serif"/>
          <w:sz w:val="22"/>
          <w:szCs w:val="22"/>
        </w:rPr>
      </w:pPr>
      <w:del w:id="687" w:author="Dr. Harris" w:date="2019-10-28T08:37:00Z">
        <w:r w:rsidRPr="00AA434D" w:rsidDel="002067E7">
          <w:rPr>
            <w:rFonts w:ascii="Liberation Serif" w:hAnsi="Liberation Serif" w:cs="Liberation Serif"/>
            <w:sz w:val="22"/>
            <w:szCs w:val="22"/>
          </w:rPr>
          <w:delText>30</w:delText>
        </w:r>
      </w:del>
      <w:ins w:id="688" w:author="Dr. Harris" w:date="2019-10-28T08:37:00Z">
        <w:r w:rsidR="002067E7">
          <w:rPr>
            <w:rFonts w:ascii="Liberation Serif" w:hAnsi="Liberation Serif" w:cs="Liberation Serif"/>
            <w:sz w:val="22"/>
            <w:szCs w:val="22"/>
          </w:rPr>
          <w:t>56</w:t>
        </w:r>
      </w:ins>
      <w:r w:rsidR="00CC0292" w:rsidRPr="00AA434D">
        <w:rPr>
          <w:rFonts w:ascii="Liberation Serif" w:hAnsi="Liberation Serif" w:cs="Liberation Serif"/>
          <w:sz w:val="22"/>
          <w:szCs w:val="22"/>
        </w:rPr>
        <w:t>. Sue Taylor, Director of Global Industrial Sales, is concerned by a deteriorating sales trend.</w:t>
      </w:r>
    </w:p>
    <w:p w:rsidR="00CC029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Specifically, the number of industrial customers is stable at 1,500, but they are purchasing less each year. She orders her staff to search for causes of the downward trend by surveying all 1,500 industrial customers. For this study, the set of 1,500 industrial customers is 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a parameter</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a sample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the population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a statistic</w:t>
      </w:r>
    </w:p>
    <w:p w:rsidR="00CC0292" w:rsidRPr="00AA434D" w:rsidRDefault="0005678F" w:rsidP="0005678F">
      <w:pPr>
        <w:pStyle w:val="Question"/>
        <w:rPr>
          <w:rFonts w:ascii="Liberation Serif" w:hAnsi="Liberation Serif" w:cs="Liberation Serif"/>
          <w:sz w:val="22"/>
          <w:szCs w:val="22"/>
        </w:rPr>
      </w:pPr>
      <w:r w:rsidRPr="00AA434D">
        <w:rPr>
          <w:rFonts w:ascii="Liberation Serif" w:hAnsi="Liberation Serif" w:cs="Liberation Serif"/>
          <w:sz w:val="22"/>
          <w:szCs w:val="22"/>
        </w:rPr>
        <w:t>e) the frame</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689" w:author="Dr. Harris" w:date="2019-10-22T15:23:00Z">
        <w:r w:rsidR="003B52E9">
          <w:rPr>
            <w:rFonts w:ascii="Liberation Serif" w:hAnsi="Liberation Serif" w:cs="Liberation Serif"/>
            <w:sz w:val="22"/>
            <w:szCs w:val="22"/>
          </w:rPr>
          <w:t>Data Measurement</w:t>
        </w:r>
      </w:ins>
      <w:del w:id="690"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lastRenderedPageBreak/>
        <w:t xml:space="preserve">Learning Objective: 1.2:  </w:t>
      </w:r>
      <w:del w:id="691" w:author="Dr. Harris" w:date="2019-09-13T18:32:00Z">
        <w:r w:rsidRPr="00AA434D" w:rsidDel="00C65DDD">
          <w:rPr>
            <w:rFonts w:ascii="Liberation Serif" w:hAnsi="Liberation Serif" w:cs="Liberation Serif"/>
            <w:sz w:val="22"/>
            <w:szCs w:val="22"/>
          </w:rPr>
          <w:delText xml:space="preserve">define </w:delText>
        </w:r>
      </w:del>
      <w:ins w:id="692" w:author="Dr. Harris" w:date="2019-09-13T18:32:00Z">
        <w:r w:rsidR="00C65DDD">
          <w:rPr>
            <w:rFonts w:ascii="Liberation Serif" w:hAnsi="Liberation Serif" w:cs="Liberation Serif"/>
            <w:sz w:val="22"/>
            <w:szCs w:val="22"/>
          </w:rPr>
          <w:t>D</w:t>
        </w:r>
        <w:r w:rsidR="00C65DDD"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5678F">
      <w:pPr>
        <w:pStyle w:val="Question"/>
        <w:rPr>
          <w:rFonts w:ascii="Liberation Serif" w:hAnsi="Liberation Serif" w:cs="Liberation Serif"/>
          <w:sz w:val="22"/>
          <w:szCs w:val="22"/>
        </w:rPr>
      </w:pPr>
      <w:del w:id="693" w:author="Dr. Harris" w:date="2019-10-28T08:37:00Z">
        <w:r w:rsidRPr="00AA434D" w:rsidDel="002067E7">
          <w:rPr>
            <w:rFonts w:ascii="Liberation Serif" w:hAnsi="Liberation Serif" w:cs="Liberation Serif"/>
            <w:sz w:val="22"/>
            <w:szCs w:val="22"/>
          </w:rPr>
          <w:delText>31</w:delText>
        </w:r>
      </w:del>
      <w:ins w:id="694" w:author="Dr. Harris" w:date="2019-10-28T08:37:00Z">
        <w:r w:rsidR="002067E7">
          <w:rPr>
            <w:rFonts w:ascii="Liberation Serif" w:hAnsi="Liberation Serif" w:cs="Liberation Serif"/>
            <w:sz w:val="22"/>
            <w:szCs w:val="22"/>
          </w:rPr>
          <w:t>57</w:t>
        </w:r>
      </w:ins>
      <w:r w:rsidR="00CC0292" w:rsidRPr="00AA434D">
        <w:rPr>
          <w:rFonts w:ascii="Liberation Serif" w:hAnsi="Liberation Serif" w:cs="Liberation Serif"/>
          <w:sz w:val="22"/>
          <w:szCs w:val="22"/>
        </w:rPr>
        <w:t>. Sue Taylor, Director of Global Industrial Sales, is concerned by a deteriorating sales trend.</w:t>
      </w:r>
    </w:p>
    <w:p w:rsidR="00CC029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Specifically, the number of industrial customers is stable at 1,500, but they are purchasing less each year. She orders her staff to search for causes of the downward trend by selecting a focus group of 40 industrial customers. For this study, the set of 40 industrial customers is 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a parameter</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a sample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the population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a statistic</w:t>
      </w:r>
    </w:p>
    <w:p w:rsidR="00CC0292" w:rsidRPr="00AA434D" w:rsidRDefault="0005678F" w:rsidP="0005678F">
      <w:pPr>
        <w:pStyle w:val="Question"/>
        <w:rPr>
          <w:rFonts w:ascii="Liberation Serif" w:hAnsi="Liberation Serif" w:cs="Liberation Serif"/>
          <w:sz w:val="22"/>
          <w:szCs w:val="22"/>
        </w:rPr>
      </w:pPr>
      <w:r w:rsidRPr="00AA434D">
        <w:rPr>
          <w:rFonts w:ascii="Liberation Serif" w:hAnsi="Liberation Serif" w:cs="Liberation Serif"/>
          <w:sz w:val="22"/>
          <w:szCs w:val="22"/>
        </w:rPr>
        <w:t>e) the frame</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Basic Statistical Concepts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695" w:author="Dr. Harris" w:date="2019-09-13T17:04:00Z">
        <w:r w:rsidRPr="00AA434D" w:rsidDel="00EA5322">
          <w:rPr>
            <w:rFonts w:ascii="Liberation Serif" w:hAnsi="Liberation Serif" w:cs="Liberation Serif"/>
            <w:sz w:val="22"/>
            <w:szCs w:val="22"/>
          </w:rPr>
          <w:delText xml:space="preserve">define </w:delText>
        </w:r>
      </w:del>
      <w:ins w:id="696"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5678F" w:rsidP="0030252B">
      <w:pPr>
        <w:pStyle w:val="Question"/>
        <w:ind w:left="0" w:firstLine="0"/>
        <w:rPr>
          <w:rFonts w:ascii="Liberation Serif" w:hAnsi="Liberation Serif" w:cs="Liberation Serif"/>
          <w:sz w:val="22"/>
          <w:szCs w:val="22"/>
        </w:rPr>
      </w:pPr>
      <w:del w:id="697" w:author="Dr. Harris" w:date="2019-10-28T08:37:00Z">
        <w:r w:rsidRPr="00AA434D" w:rsidDel="002067E7">
          <w:rPr>
            <w:rFonts w:ascii="Liberation Serif" w:hAnsi="Liberation Serif" w:cs="Liberation Serif"/>
            <w:sz w:val="22"/>
            <w:szCs w:val="22"/>
          </w:rPr>
          <w:delText>32</w:delText>
        </w:r>
      </w:del>
      <w:ins w:id="698" w:author="Dr. Harris" w:date="2019-10-28T08:37:00Z">
        <w:r w:rsidR="002067E7">
          <w:rPr>
            <w:rFonts w:ascii="Liberation Serif" w:hAnsi="Liberation Serif" w:cs="Liberation Serif"/>
            <w:sz w:val="22"/>
            <w:szCs w:val="22"/>
          </w:rPr>
          <w:t>58</w:t>
        </w:r>
      </w:ins>
      <w:r w:rsidR="00CC0292" w:rsidRPr="00AA434D">
        <w:rPr>
          <w:rFonts w:ascii="Liberation Serif" w:hAnsi="Liberation Serif" w:cs="Liberation Serif"/>
          <w:sz w:val="22"/>
          <w:szCs w:val="22"/>
        </w:rPr>
        <w:t xml:space="preserve">. </w:t>
      </w:r>
      <w:r w:rsidR="00603FEF" w:rsidRPr="00AA434D">
        <w:rPr>
          <w:rFonts w:ascii="Liberation Serif" w:hAnsi="Liberation Serif" w:cs="Liberation Serif"/>
          <w:sz w:val="22"/>
          <w:szCs w:val="22"/>
        </w:rPr>
        <w:t>Miguel Hernandez</w:t>
      </w:r>
      <w:r w:rsidR="00CC0292" w:rsidRPr="00AA434D">
        <w:rPr>
          <w:rFonts w:ascii="Liberation Serif" w:hAnsi="Liberation Serif" w:cs="Liberation Serif"/>
          <w:sz w:val="22"/>
          <w:szCs w:val="22"/>
        </w:rPr>
        <w:t xml:space="preserve">, </w:t>
      </w:r>
      <w:r w:rsidR="00603FEF" w:rsidRPr="00AA434D">
        <w:rPr>
          <w:rFonts w:ascii="Liberation Serif" w:hAnsi="Liberation Serif" w:cs="Liberation Serif"/>
          <w:sz w:val="22"/>
          <w:szCs w:val="22"/>
        </w:rPr>
        <w:t xml:space="preserve">Senior Vice President </w:t>
      </w:r>
      <w:r w:rsidR="00CC0292" w:rsidRPr="00AA434D">
        <w:rPr>
          <w:rFonts w:ascii="Liberation Serif" w:hAnsi="Liberation Serif" w:cs="Liberation Serif"/>
          <w:sz w:val="22"/>
          <w:szCs w:val="22"/>
        </w:rPr>
        <w:t>of Human Resources</w:t>
      </w:r>
      <w:r w:rsidR="00603FEF" w:rsidRPr="00AA434D">
        <w:rPr>
          <w:rFonts w:ascii="Liberation Serif" w:hAnsi="Liberation Serif" w:cs="Liberation Serif"/>
          <w:sz w:val="22"/>
          <w:szCs w:val="22"/>
        </w:rPr>
        <w:t xml:space="preserve"> at Memorial Hospital</w:t>
      </w:r>
      <w:r w:rsidR="00CC0292" w:rsidRPr="00AA434D">
        <w:rPr>
          <w:rFonts w:ascii="Liberation Serif" w:hAnsi="Liberation Serif" w:cs="Liberation Serif"/>
          <w:sz w:val="22"/>
          <w:szCs w:val="22"/>
        </w:rPr>
        <w:t xml:space="preserve">, is exploring the </w:t>
      </w:r>
      <w:r w:rsidR="00603FEF" w:rsidRPr="00AA434D">
        <w:rPr>
          <w:rFonts w:ascii="Liberation Serif" w:hAnsi="Liberation Serif" w:cs="Liberation Serif"/>
          <w:sz w:val="22"/>
          <w:szCs w:val="22"/>
        </w:rPr>
        <w:t xml:space="preserve">usage of nursing </w:t>
      </w:r>
      <w:del w:id="699" w:author="Dr. Harris" w:date="2019-09-13T18:35:00Z">
        <w:r w:rsidR="00603FEF" w:rsidRPr="00AA434D" w:rsidDel="0091270C">
          <w:rPr>
            <w:rFonts w:ascii="Liberation Serif" w:hAnsi="Liberation Serif" w:cs="Liberation Serif"/>
            <w:sz w:val="22"/>
            <w:szCs w:val="22"/>
          </w:rPr>
          <w:delText>over-time</w:delText>
        </w:r>
      </w:del>
      <w:ins w:id="700" w:author="Dr. Harris" w:date="2019-09-13T18:35:00Z">
        <w:r w:rsidR="0091270C">
          <w:rPr>
            <w:rFonts w:ascii="Liberation Serif" w:hAnsi="Liberation Serif" w:cs="Liberation Serif"/>
            <w:sz w:val="22"/>
            <w:szCs w:val="22"/>
          </w:rPr>
          <w:t>overtime</w:t>
        </w:r>
      </w:ins>
      <w:r w:rsidR="00603FEF" w:rsidRPr="00AA434D">
        <w:rPr>
          <w:rFonts w:ascii="Liberation Serif" w:hAnsi="Liberation Serif" w:cs="Liberation Serif"/>
          <w:sz w:val="22"/>
          <w:szCs w:val="22"/>
        </w:rPr>
        <w:t xml:space="preserve"> hours in the emergency department during </w:t>
      </w:r>
      <w:r w:rsidR="00CC0292" w:rsidRPr="00AA434D">
        <w:rPr>
          <w:rFonts w:ascii="Liberation Serif" w:hAnsi="Liberation Serif" w:cs="Liberation Serif"/>
          <w:sz w:val="22"/>
          <w:szCs w:val="22"/>
        </w:rPr>
        <w:t xml:space="preserve">the last operating year (January 1, </w:t>
      </w:r>
      <w:del w:id="701" w:author="Dr. Harris" w:date="2019-09-13T18:33:00Z">
        <w:r w:rsidR="00603FEF" w:rsidRPr="00AA434D" w:rsidDel="00362EF0">
          <w:rPr>
            <w:rFonts w:ascii="Liberation Serif" w:hAnsi="Liberation Serif" w:cs="Liberation Serif"/>
            <w:sz w:val="22"/>
            <w:szCs w:val="22"/>
          </w:rPr>
          <w:delText>2012</w:delText>
        </w:r>
      </w:del>
      <w:ins w:id="702" w:author="Dr. Harris" w:date="2019-09-13T18:33:00Z">
        <w:r w:rsidR="00362EF0" w:rsidRPr="00AA434D">
          <w:rPr>
            <w:rFonts w:ascii="Liberation Serif" w:hAnsi="Liberation Serif" w:cs="Liberation Serif"/>
            <w:sz w:val="22"/>
            <w:szCs w:val="22"/>
          </w:rPr>
          <w:t>201</w:t>
        </w:r>
        <w:r w:rsidR="00362EF0">
          <w:rPr>
            <w:rFonts w:ascii="Liberation Serif" w:hAnsi="Liberation Serif" w:cs="Liberation Serif"/>
            <w:sz w:val="22"/>
            <w:szCs w:val="22"/>
          </w:rPr>
          <w:t>8</w:t>
        </w:r>
      </w:ins>
      <w:r w:rsidR="00697ACC" w:rsidRPr="00AA434D">
        <w:rPr>
          <w:rFonts w:ascii="Liberation Serif" w:hAnsi="Liberation Serif" w:cs="Liberation Serif"/>
          <w:sz w:val="22"/>
          <w:szCs w:val="22"/>
        </w:rPr>
        <w:t>,</w:t>
      </w:r>
      <w:r w:rsidR="00CC0292" w:rsidRPr="00AA434D">
        <w:rPr>
          <w:rFonts w:ascii="Liberation Serif" w:hAnsi="Liberation Serif" w:cs="Liberation Serif"/>
          <w:sz w:val="22"/>
          <w:szCs w:val="22"/>
        </w:rPr>
        <w:t xml:space="preserve"> through December 31, </w:t>
      </w:r>
      <w:del w:id="703" w:author="Dr. Harris" w:date="2019-09-13T18:33:00Z">
        <w:r w:rsidR="00603FEF" w:rsidRPr="00AA434D" w:rsidDel="00362EF0">
          <w:rPr>
            <w:rFonts w:ascii="Liberation Serif" w:hAnsi="Liberation Serif" w:cs="Liberation Serif"/>
            <w:sz w:val="22"/>
            <w:szCs w:val="22"/>
          </w:rPr>
          <w:delText>2012</w:delText>
        </w:r>
      </w:del>
      <w:ins w:id="704" w:author="Dr. Harris" w:date="2019-09-13T18:33:00Z">
        <w:r w:rsidR="00362EF0" w:rsidRPr="00AA434D">
          <w:rPr>
            <w:rFonts w:ascii="Liberation Serif" w:hAnsi="Liberation Serif" w:cs="Liberation Serif"/>
            <w:sz w:val="22"/>
            <w:szCs w:val="22"/>
          </w:rPr>
          <w:t>201</w:t>
        </w:r>
        <w:r w:rsidR="00362EF0">
          <w:rPr>
            <w:rFonts w:ascii="Liberation Serif" w:hAnsi="Liberation Serif" w:cs="Liberation Serif"/>
            <w:sz w:val="22"/>
            <w:szCs w:val="22"/>
          </w:rPr>
          <w:t>8</w:t>
        </w:r>
      </w:ins>
      <w:r w:rsidR="00CC0292" w:rsidRPr="00AA434D">
        <w:rPr>
          <w:rFonts w:ascii="Liberation Serif" w:hAnsi="Liberation Serif" w:cs="Liberation Serif"/>
          <w:sz w:val="22"/>
          <w:szCs w:val="22"/>
        </w:rPr>
        <w:t xml:space="preserve">). </w:t>
      </w:r>
      <w:r w:rsidR="00EB0591" w:rsidRPr="00AA434D">
        <w:rPr>
          <w:rFonts w:ascii="Liberation Serif" w:hAnsi="Liberation Serif" w:cs="Liberation Serif"/>
          <w:sz w:val="22"/>
          <w:szCs w:val="22"/>
        </w:rPr>
        <w:t xml:space="preserve">Miguel intends to survey the emergency department nurses regarding their perception of </w:t>
      </w:r>
      <w:del w:id="705" w:author="Dr. Harris" w:date="2019-09-13T18:35:00Z">
        <w:r w:rsidR="00EB0591" w:rsidRPr="00AA434D" w:rsidDel="0091270C">
          <w:rPr>
            <w:rFonts w:ascii="Liberation Serif" w:hAnsi="Liberation Serif" w:cs="Liberation Serif"/>
            <w:sz w:val="22"/>
            <w:szCs w:val="22"/>
          </w:rPr>
          <w:delText>over-time</w:delText>
        </w:r>
      </w:del>
      <w:ins w:id="706" w:author="Dr. Harris" w:date="2019-09-13T18:35:00Z">
        <w:r w:rsidR="0091270C">
          <w:rPr>
            <w:rFonts w:ascii="Liberation Serif" w:hAnsi="Liberation Serif" w:cs="Liberation Serif"/>
            <w:sz w:val="22"/>
            <w:szCs w:val="22"/>
          </w:rPr>
          <w:t>overtime</w:t>
        </w:r>
      </w:ins>
      <w:r w:rsidR="00EB0591" w:rsidRPr="00AA434D">
        <w:rPr>
          <w:rFonts w:ascii="Liberation Serif" w:hAnsi="Liberation Serif" w:cs="Liberation Serif"/>
          <w:sz w:val="22"/>
          <w:szCs w:val="22"/>
        </w:rPr>
        <w:t xml:space="preserve"> needs. </w:t>
      </w:r>
      <w:r w:rsidR="00CC0292" w:rsidRPr="00AA434D">
        <w:rPr>
          <w:rFonts w:ascii="Liberation Serif" w:hAnsi="Liberation Serif" w:cs="Liberation Serif"/>
          <w:sz w:val="22"/>
          <w:szCs w:val="22"/>
        </w:rPr>
        <w:t>For this s</w:t>
      </w:r>
      <w:r w:rsidR="00EB0591" w:rsidRPr="00AA434D">
        <w:rPr>
          <w:rFonts w:ascii="Liberation Serif" w:hAnsi="Liberation Serif" w:cs="Liberation Serif"/>
          <w:sz w:val="22"/>
          <w:szCs w:val="22"/>
        </w:rPr>
        <w:t>urvey</w:t>
      </w:r>
      <w:del w:id="707" w:author="Dr. Harris" w:date="2019-09-13T18:33:00Z">
        <w:r w:rsidR="00CF18C2" w:rsidRPr="00AA434D" w:rsidDel="0091270C">
          <w:rPr>
            <w:rFonts w:ascii="Liberation Serif" w:hAnsi="Liberation Serif" w:cs="Liberation Serif"/>
            <w:sz w:val="22"/>
            <w:szCs w:val="22"/>
          </w:rPr>
          <w:delText xml:space="preserve"> </w:delText>
        </w:r>
        <w:r w:rsidR="00CC0292" w:rsidRPr="00AA434D" w:rsidDel="0091270C">
          <w:rPr>
            <w:rFonts w:ascii="Liberation Serif" w:hAnsi="Liberation Serif" w:cs="Liberation Serif"/>
            <w:sz w:val="22"/>
            <w:szCs w:val="22"/>
          </w:rPr>
          <w:delText>y</w:delText>
        </w:r>
      </w:del>
      <w:r w:rsidR="00CC0292" w:rsidRPr="00AA434D">
        <w:rPr>
          <w:rFonts w:ascii="Liberation Serif" w:hAnsi="Liberation Serif" w:cs="Liberation Serif"/>
          <w:sz w:val="22"/>
          <w:szCs w:val="22"/>
        </w:rPr>
        <w:t xml:space="preserve"> the set of all </w:t>
      </w:r>
      <w:r w:rsidR="00603FEF" w:rsidRPr="00AA434D">
        <w:rPr>
          <w:rFonts w:ascii="Liberation Serif" w:hAnsi="Liberation Serif" w:cs="Liberation Serif"/>
          <w:sz w:val="22"/>
          <w:szCs w:val="22"/>
        </w:rPr>
        <w:t xml:space="preserve">emergency department nurses </w:t>
      </w:r>
      <w:r w:rsidR="00CC0292" w:rsidRPr="00AA434D">
        <w:rPr>
          <w:rFonts w:ascii="Liberation Serif" w:hAnsi="Liberation Serif" w:cs="Liberation Serif"/>
          <w:sz w:val="22"/>
          <w:szCs w:val="22"/>
        </w:rPr>
        <w:t xml:space="preserve">who worked at </w:t>
      </w:r>
      <w:r w:rsidR="00603FEF" w:rsidRPr="00AA434D">
        <w:rPr>
          <w:rFonts w:ascii="Liberation Serif" w:hAnsi="Liberation Serif" w:cs="Liberation Serif"/>
          <w:sz w:val="22"/>
          <w:szCs w:val="22"/>
        </w:rPr>
        <w:t>Memorial Hospital</w:t>
      </w:r>
      <w:r w:rsidR="00CC0292" w:rsidRPr="00AA434D">
        <w:rPr>
          <w:rFonts w:ascii="Liberation Serif" w:hAnsi="Liberation Serif" w:cs="Liberation Serif"/>
          <w:sz w:val="22"/>
          <w:szCs w:val="22"/>
        </w:rPr>
        <w:t xml:space="preserve"> during the last</w:t>
      </w:r>
      <w:r w:rsidR="0030252B" w:rsidRPr="00AA434D">
        <w:rPr>
          <w:rFonts w:ascii="Liberation Serif" w:hAnsi="Liberation Serif" w:cs="Liberation Serif"/>
          <w:sz w:val="22"/>
          <w:szCs w:val="22"/>
        </w:rPr>
        <w:t xml:space="preserve"> operating year is 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a parameter</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a sample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the population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a statistic</w:t>
      </w:r>
    </w:p>
    <w:p w:rsidR="00CC0292" w:rsidRPr="00AA434D" w:rsidRDefault="0005678F" w:rsidP="0005678F">
      <w:pPr>
        <w:pStyle w:val="Question"/>
        <w:rPr>
          <w:rFonts w:ascii="Liberation Serif" w:hAnsi="Liberation Serif" w:cs="Liberation Serif"/>
          <w:sz w:val="22"/>
          <w:szCs w:val="22"/>
        </w:rPr>
      </w:pPr>
      <w:r w:rsidRPr="00AA434D">
        <w:rPr>
          <w:rFonts w:ascii="Liberation Serif" w:hAnsi="Liberation Serif" w:cs="Liberation Serif"/>
          <w:sz w:val="22"/>
          <w:szCs w:val="22"/>
        </w:rPr>
        <w:t>e) the frame</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08" w:author="Dr. Harris" w:date="2019-10-22T15:23:00Z">
        <w:r w:rsidR="003B52E9">
          <w:rPr>
            <w:rFonts w:ascii="Liberation Serif" w:hAnsi="Liberation Serif" w:cs="Liberation Serif"/>
            <w:sz w:val="22"/>
            <w:szCs w:val="22"/>
          </w:rPr>
          <w:t>Data Measurement</w:t>
        </w:r>
      </w:ins>
      <w:del w:id="709"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10" w:author="Dr. Harris" w:date="2019-09-13T17:04:00Z">
        <w:r w:rsidRPr="00AA434D" w:rsidDel="00EA5322">
          <w:rPr>
            <w:rFonts w:ascii="Liberation Serif" w:hAnsi="Liberation Serif" w:cs="Liberation Serif"/>
            <w:sz w:val="22"/>
            <w:szCs w:val="22"/>
          </w:rPr>
          <w:delText xml:space="preserve">define </w:delText>
        </w:r>
      </w:del>
      <w:ins w:id="711"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05678F">
      <w:pPr>
        <w:pStyle w:val="Question"/>
        <w:ind w:left="0" w:firstLine="0"/>
        <w:rPr>
          <w:rFonts w:ascii="Liberation Serif" w:hAnsi="Liberation Serif" w:cs="Liberation Serif"/>
          <w:sz w:val="22"/>
          <w:szCs w:val="22"/>
        </w:rPr>
      </w:pPr>
      <w:del w:id="712" w:author="Dr. Harris" w:date="2019-10-28T08:37:00Z">
        <w:r w:rsidRPr="00AA434D" w:rsidDel="002067E7">
          <w:rPr>
            <w:rFonts w:ascii="Liberation Serif" w:hAnsi="Liberation Serif" w:cs="Liberation Serif"/>
            <w:sz w:val="22"/>
            <w:szCs w:val="22"/>
          </w:rPr>
          <w:delText>33</w:delText>
        </w:r>
      </w:del>
      <w:ins w:id="713" w:author="Dr. Harris" w:date="2019-10-28T08:37:00Z">
        <w:r w:rsidR="002067E7">
          <w:rPr>
            <w:rFonts w:ascii="Liberation Serif" w:hAnsi="Liberation Serif" w:cs="Liberation Serif"/>
            <w:sz w:val="22"/>
            <w:szCs w:val="22"/>
          </w:rPr>
          <w:t>59</w:t>
        </w:r>
      </w:ins>
      <w:r w:rsidR="00CC0292" w:rsidRPr="00AA434D">
        <w:rPr>
          <w:rFonts w:ascii="Liberation Serif" w:hAnsi="Liberation Serif" w:cs="Liberation Serif"/>
          <w:sz w:val="22"/>
          <w:szCs w:val="22"/>
        </w:rPr>
        <w:t xml:space="preserve">. </w:t>
      </w:r>
      <w:r w:rsidR="00603FEF" w:rsidRPr="00AA434D">
        <w:rPr>
          <w:rFonts w:ascii="Liberation Serif" w:hAnsi="Liberation Serif" w:cs="Liberation Serif"/>
          <w:sz w:val="22"/>
          <w:szCs w:val="22"/>
        </w:rPr>
        <w:t>Miguel Hernandez, Senior Vice President of Human Resources at Memorial Hospital</w:t>
      </w:r>
      <w:r w:rsidR="00CC0292" w:rsidRPr="00AA434D">
        <w:rPr>
          <w:rFonts w:ascii="Liberation Serif" w:hAnsi="Liberation Serif" w:cs="Liberation Serif"/>
          <w:sz w:val="22"/>
          <w:szCs w:val="22"/>
        </w:rPr>
        <w:t xml:space="preserve"> is exploring the </w:t>
      </w:r>
      <w:r w:rsidR="00CA53E4" w:rsidRPr="00AA434D">
        <w:rPr>
          <w:rFonts w:ascii="Liberation Serif" w:hAnsi="Liberation Serif" w:cs="Liberation Serif"/>
          <w:sz w:val="22"/>
          <w:szCs w:val="22"/>
        </w:rPr>
        <w:t xml:space="preserve">usage </w:t>
      </w:r>
      <w:r w:rsidR="00CC0292" w:rsidRPr="00AA434D">
        <w:rPr>
          <w:rFonts w:ascii="Liberation Serif" w:hAnsi="Liberation Serif" w:cs="Liberation Serif"/>
          <w:sz w:val="22"/>
          <w:szCs w:val="22"/>
        </w:rPr>
        <w:t xml:space="preserve">of </w:t>
      </w:r>
      <w:r w:rsidR="00603FEF" w:rsidRPr="00AA434D">
        <w:rPr>
          <w:rFonts w:ascii="Liberation Serif" w:hAnsi="Liberation Serif" w:cs="Liberation Serif"/>
          <w:sz w:val="22"/>
          <w:szCs w:val="22"/>
        </w:rPr>
        <w:t xml:space="preserve">nursing overtime </w:t>
      </w:r>
      <w:ins w:id="714" w:author="Dr. Harris" w:date="2019-09-13T18:36:00Z">
        <w:r w:rsidR="0091270C">
          <w:rPr>
            <w:rFonts w:ascii="Liberation Serif" w:hAnsi="Liberation Serif" w:cs="Liberation Serif"/>
            <w:sz w:val="22"/>
            <w:szCs w:val="22"/>
          </w:rPr>
          <w:t xml:space="preserve">hours </w:t>
        </w:r>
      </w:ins>
      <w:r w:rsidR="00603FEF" w:rsidRPr="00AA434D">
        <w:rPr>
          <w:rFonts w:ascii="Liberation Serif" w:hAnsi="Liberation Serif" w:cs="Liberation Serif"/>
          <w:sz w:val="22"/>
          <w:szCs w:val="22"/>
        </w:rPr>
        <w:t xml:space="preserve">in the emergency department </w:t>
      </w:r>
      <w:r w:rsidR="00CC0292" w:rsidRPr="00AA434D">
        <w:rPr>
          <w:rFonts w:ascii="Liberation Serif" w:hAnsi="Liberation Serif" w:cs="Liberation Serif"/>
          <w:sz w:val="22"/>
          <w:szCs w:val="22"/>
        </w:rPr>
        <w:t xml:space="preserve">during the last operating year. </w:t>
      </w:r>
      <w:r w:rsidR="00CA53E4" w:rsidRPr="00AA434D">
        <w:rPr>
          <w:rFonts w:ascii="Liberation Serif" w:hAnsi="Liberation Serif" w:cs="Liberation Serif"/>
          <w:sz w:val="22"/>
          <w:szCs w:val="22"/>
        </w:rPr>
        <w:t>Staffing records and emergency department visits</w:t>
      </w:r>
      <w:r w:rsidR="00CC0292" w:rsidRPr="00AA434D">
        <w:rPr>
          <w:rFonts w:ascii="Liberation Serif" w:hAnsi="Liberation Serif" w:cs="Liberation Serif"/>
          <w:sz w:val="22"/>
          <w:szCs w:val="22"/>
        </w:rPr>
        <w:t xml:space="preserve"> for </w:t>
      </w:r>
      <w:r w:rsidR="00CA53E4" w:rsidRPr="00AA434D">
        <w:rPr>
          <w:rFonts w:ascii="Liberation Serif" w:hAnsi="Liberation Serif" w:cs="Liberation Serif"/>
          <w:sz w:val="22"/>
          <w:szCs w:val="22"/>
        </w:rPr>
        <w:t xml:space="preserve">20 days between the period of January 1, </w:t>
      </w:r>
      <w:del w:id="715" w:author="Dr. Harris" w:date="2019-09-13T18:36:00Z">
        <w:r w:rsidR="00CA53E4" w:rsidRPr="00AA434D" w:rsidDel="0091270C">
          <w:rPr>
            <w:rFonts w:ascii="Liberation Serif" w:hAnsi="Liberation Serif" w:cs="Liberation Serif"/>
            <w:sz w:val="22"/>
            <w:szCs w:val="22"/>
          </w:rPr>
          <w:delText>2012</w:delText>
        </w:r>
      </w:del>
      <w:ins w:id="716" w:author="Dr. Harris" w:date="2019-09-13T18:36:00Z">
        <w:r w:rsidR="0091270C" w:rsidRPr="00AA434D">
          <w:rPr>
            <w:rFonts w:ascii="Liberation Serif" w:hAnsi="Liberation Serif" w:cs="Liberation Serif"/>
            <w:sz w:val="22"/>
            <w:szCs w:val="22"/>
          </w:rPr>
          <w:t>201</w:t>
        </w:r>
        <w:r w:rsidR="0091270C">
          <w:rPr>
            <w:rFonts w:ascii="Liberation Serif" w:hAnsi="Liberation Serif" w:cs="Liberation Serif"/>
            <w:sz w:val="22"/>
            <w:szCs w:val="22"/>
          </w:rPr>
          <w:t>8</w:t>
        </w:r>
      </w:ins>
      <w:r w:rsidR="00697ACC" w:rsidRPr="00AA434D">
        <w:rPr>
          <w:rFonts w:ascii="Liberation Serif" w:hAnsi="Liberation Serif" w:cs="Liberation Serif"/>
          <w:sz w:val="22"/>
          <w:szCs w:val="22"/>
        </w:rPr>
        <w:t>,</w:t>
      </w:r>
      <w:r w:rsidR="00CA53E4" w:rsidRPr="00AA434D">
        <w:rPr>
          <w:rFonts w:ascii="Liberation Serif" w:hAnsi="Liberation Serif" w:cs="Liberation Serif"/>
          <w:sz w:val="22"/>
          <w:szCs w:val="22"/>
        </w:rPr>
        <w:t xml:space="preserve"> and December 31, </w:t>
      </w:r>
      <w:del w:id="717" w:author="Dr. Harris" w:date="2019-09-13T18:36:00Z">
        <w:r w:rsidR="00CA53E4" w:rsidRPr="00AA434D" w:rsidDel="0091270C">
          <w:rPr>
            <w:rFonts w:ascii="Liberation Serif" w:hAnsi="Liberation Serif" w:cs="Liberation Serif"/>
            <w:sz w:val="22"/>
            <w:szCs w:val="22"/>
          </w:rPr>
          <w:delText>2012</w:delText>
        </w:r>
      </w:del>
      <w:ins w:id="718" w:author="Dr. Harris" w:date="2019-09-13T18:36:00Z">
        <w:r w:rsidR="0091270C" w:rsidRPr="00AA434D">
          <w:rPr>
            <w:rFonts w:ascii="Liberation Serif" w:hAnsi="Liberation Serif" w:cs="Liberation Serif"/>
            <w:sz w:val="22"/>
            <w:szCs w:val="22"/>
          </w:rPr>
          <w:t>201</w:t>
        </w:r>
        <w:r w:rsidR="0091270C">
          <w:rPr>
            <w:rFonts w:ascii="Liberation Serif" w:hAnsi="Liberation Serif" w:cs="Liberation Serif"/>
            <w:sz w:val="22"/>
            <w:szCs w:val="22"/>
          </w:rPr>
          <w:t>8</w:t>
        </w:r>
      </w:ins>
      <w:r w:rsidR="00697ACC" w:rsidRPr="00AA434D">
        <w:rPr>
          <w:rFonts w:ascii="Liberation Serif" w:hAnsi="Liberation Serif" w:cs="Liberation Serif"/>
          <w:sz w:val="22"/>
          <w:szCs w:val="22"/>
        </w:rPr>
        <w:t>,</w:t>
      </w:r>
      <w:r w:rsidR="00CC0292" w:rsidRPr="00AA434D">
        <w:rPr>
          <w:rFonts w:ascii="Liberation Serif" w:hAnsi="Liberation Serif" w:cs="Liberation Serif"/>
          <w:sz w:val="22"/>
          <w:szCs w:val="22"/>
        </w:rPr>
        <w:t xml:space="preserve"> are selected for analysis.  For this study, the group of </w:t>
      </w:r>
      <w:r w:rsidR="00793916" w:rsidRPr="00AA434D">
        <w:rPr>
          <w:rFonts w:ascii="Liberation Serif" w:hAnsi="Liberation Serif" w:cs="Liberation Serif"/>
          <w:sz w:val="22"/>
          <w:szCs w:val="22"/>
        </w:rPr>
        <w:t>20 days</w:t>
      </w:r>
      <w:r w:rsidR="00CC0292" w:rsidRPr="00AA434D">
        <w:rPr>
          <w:rFonts w:ascii="Liberation Serif" w:hAnsi="Liberation Serif" w:cs="Liberation Serif"/>
          <w:sz w:val="22"/>
          <w:szCs w:val="22"/>
        </w:rPr>
        <w:t xml:space="preserve"> is a 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parameter</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sample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statistic</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e) frame</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19" w:author="Dr. Harris" w:date="2019-10-22T15:23:00Z">
        <w:r w:rsidR="003B52E9">
          <w:rPr>
            <w:rFonts w:ascii="Liberation Serif" w:hAnsi="Liberation Serif" w:cs="Liberation Serif"/>
            <w:sz w:val="22"/>
            <w:szCs w:val="22"/>
          </w:rPr>
          <w:t>Data Measurement</w:t>
        </w:r>
      </w:ins>
      <w:del w:id="720"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21" w:author="Dr. Harris" w:date="2019-09-13T17:04:00Z">
        <w:r w:rsidRPr="00AA434D" w:rsidDel="00EA5322">
          <w:rPr>
            <w:rFonts w:ascii="Liberation Serif" w:hAnsi="Liberation Serif" w:cs="Liberation Serif"/>
            <w:sz w:val="22"/>
            <w:szCs w:val="22"/>
          </w:rPr>
          <w:delText xml:space="preserve">define </w:delText>
        </w:r>
      </w:del>
      <w:ins w:id="722"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793916">
      <w:pPr>
        <w:pStyle w:val="Question"/>
        <w:rPr>
          <w:rFonts w:ascii="Liberation Serif" w:hAnsi="Liberation Serif" w:cs="Liberation Serif"/>
          <w:sz w:val="22"/>
          <w:szCs w:val="22"/>
        </w:rPr>
      </w:pPr>
      <w:del w:id="723" w:author="Dr. Harris" w:date="2019-10-28T08:37:00Z">
        <w:r w:rsidRPr="00AA434D" w:rsidDel="002067E7">
          <w:rPr>
            <w:rFonts w:ascii="Liberation Serif" w:hAnsi="Liberation Serif" w:cs="Liberation Serif"/>
            <w:sz w:val="22"/>
            <w:szCs w:val="22"/>
          </w:rPr>
          <w:delText>34</w:delText>
        </w:r>
      </w:del>
      <w:ins w:id="724" w:author="Dr. Harris" w:date="2019-10-28T08:37:00Z">
        <w:r w:rsidR="002067E7">
          <w:rPr>
            <w:rFonts w:ascii="Liberation Serif" w:hAnsi="Liberation Serif" w:cs="Liberation Serif"/>
            <w:sz w:val="22"/>
            <w:szCs w:val="22"/>
          </w:rPr>
          <w:t>60</w:t>
        </w:r>
      </w:ins>
      <w:r w:rsidR="00CC0292" w:rsidRPr="00AA434D">
        <w:rPr>
          <w:rFonts w:ascii="Liberation Serif" w:hAnsi="Liberation Serif" w:cs="Liberation Serif"/>
          <w:sz w:val="22"/>
          <w:szCs w:val="22"/>
        </w:rPr>
        <w:t>. When a person collects information from the entire population, this is called a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parameter</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sample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census</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statistic</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25" w:author="Dr. Harris" w:date="2019-10-22T15:23:00Z">
        <w:r w:rsidR="003B52E9">
          <w:rPr>
            <w:rFonts w:ascii="Liberation Serif" w:hAnsi="Liberation Serif" w:cs="Liberation Serif"/>
            <w:sz w:val="22"/>
            <w:szCs w:val="22"/>
          </w:rPr>
          <w:t>Data Measurement</w:t>
        </w:r>
      </w:ins>
      <w:del w:id="726" w:author="Dr. Harris" w:date="2019-10-22T15:23:00Z">
        <w:r w:rsidRPr="00AA434D" w:rsidDel="003B52E9">
          <w:rPr>
            <w:rFonts w:ascii="Liberation Serif" w:hAnsi="Liberation Serif" w:cs="Liberation Serif"/>
            <w:sz w:val="22"/>
            <w:szCs w:val="22"/>
          </w:rPr>
          <w:delText xml:space="preserve">Basic Statistical Concepts </w:delText>
        </w:r>
      </w:del>
      <w:r w:rsidRPr="00AA434D">
        <w:rPr>
          <w:rFonts w:ascii="Liberation Serif" w:hAnsi="Liberation Serif" w:cs="Liberation Serif"/>
          <w:sz w:val="22"/>
          <w:szCs w:val="22"/>
        </w:rPr>
        <w:t xml:space="preserve">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27" w:author="Dr. Harris" w:date="2019-09-13T17:04:00Z">
        <w:r w:rsidRPr="00AA434D" w:rsidDel="00EA5322">
          <w:rPr>
            <w:rFonts w:ascii="Liberation Serif" w:hAnsi="Liberation Serif" w:cs="Liberation Serif"/>
            <w:sz w:val="22"/>
            <w:szCs w:val="22"/>
          </w:rPr>
          <w:delText xml:space="preserve">define </w:delText>
        </w:r>
      </w:del>
      <w:ins w:id="728"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A375C3" w:rsidRPr="00AA434D" w:rsidRDefault="00793916" w:rsidP="00A375C3">
      <w:pPr>
        <w:pStyle w:val="Question"/>
        <w:ind w:left="0" w:firstLine="0"/>
        <w:rPr>
          <w:rFonts w:ascii="Liberation Serif" w:hAnsi="Liberation Serif" w:cs="Liberation Serif"/>
          <w:sz w:val="22"/>
          <w:szCs w:val="22"/>
        </w:rPr>
      </w:pPr>
      <w:del w:id="729" w:author="Dr. Harris" w:date="2019-10-28T08:37:00Z">
        <w:r w:rsidRPr="00AA434D" w:rsidDel="002067E7">
          <w:rPr>
            <w:rFonts w:ascii="Liberation Serif" w:hAnsi="Liberation Serif" w:cs="Liberation Serif"/>
            <w:sz w:val="22"/>
            <w:szCs w:val="22"/>
          </w:rPr>
          <w:delText>35</w:delText>
        </w:r>
      </w:del>
      <w:ins w:id="730" w:author="Dr. Harris" w:date="2019-10-28T08:37:00Z">
        <w:r w:rsidR="002067E7">
          <w:rPr>
            <w:rFonts w:ascii="Liberation Serif" w:hAnsi="Liberation Serif" w:cs="Liberation Serif"/>
            <w:sz w:val="22"/>
            <w:szCs w:val="22"/>
          </w:rPr>
          <w:t>61</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r>
      <w:r w:rsidR="00A375C3" w:rsidRPr="00AA434D">
        <w:rPr>
          <w:rFonts w:ascii="Liberation Serif" w:hAnsi="Liberation Serif" w:cs="Liberation Serif"/>
          <w:sz w:val="22"/>
          <w:szCs w:val="22"/>
        </w:rPr>
        <w:t>Miguel Hernandez, Senior Vice President of Human Resources at Memorial Hospital is exploring the usage of nursing overtime</w:t>
      </w:r>
      <w:ins w:id="731" w:author="Dr. Harris" w:date="2019-09-13T18:37:00Z">
        <w:r w:rsidR="0091270C">
          <w:rPr>
            <w:rFonts w:ascii="Liberation Serif" w:hAnsi="Liberation Serif" w:cs="Liberation Serif"/>
            <w:sz w:val="22"/>
            <w:szCs w:val="22"/>
          </w:rPr>
          <w:t xml:space="preserve"> hours</w:t>
        </w:r>
      </w:ins>
      <w:r w:rsidR="00A375C3" w:rsidRPr="00AA434D">
        <w:rPr>
          <w:rFonts w:ascii="Liberation Serif" w:hAnsi="Liberation Serif" w:cs="Liberation Serif"/>
          <w:sz w:val="22"/>
          <w:szCs w:val="22"/>
        </w:rPr>
        <w:t xml:space="preserve"> in the emergency department during the last operating year. Staffing records and emergency department visits for </w:t>
      </w:r>
      <w:r w:rsidR="002E38AA" w:rsidRPr="00AA434D">
        <w:rPr>
          <w:rFonts w:ascii="Liberation Serif" w:hAnsi="Liberation Serif" w:cs="Liberation Serif"/>
          <w:sz w:val="22"/>
          <w:szCs w:val="22"/>
        </w:rPr>
        <w:t xml:space="preserve">all </w:t>
      </w:r>
      <w:del w:id="732" w:author="Dr. Harris" w:date="2019-09-13T18:37:00Z">
        <w:r w:rsidR="002E38AA" w:rsidRPr="00AA434D" w:rsidDel="0091270C">
          <w:rPr>
            <w:rFonts w:ascii="Liberation Serif" w:hAnsi="Liberation Serif" w:cs="Liberation Serif"/>
            <w:sz w:val="22"/>
            <w:szCs w:val="22"/>
          </w:rPr>
          <w:delText>360</w:delText>
        </w:r>
        <w:r w:rsidR="00A375C3" w:rsidRPr="00AA434D" w:rsidDel="0091270C">
          <w:rPr>
            <w:rFonts w:ascii="Liberation Serif" w:hAnsi="Liberation Serif" w:cs="Liberation Serif"/>
            <w:sz w:val="22"/>
            <w:szCs w:val="22"/>
          </w:rPr>
          <w:delText xml:space="preserve"> </w:delText>
        </w:r>
      </w:del>
      <w:ins w:id="733" w:author="Dr. Harris" w:date="2019-09-13T18:37:00Z">
        <w:r w:rsidR="0091270C">
          <w:rPr>
            <w:rFonts w:ascii="Liberation Serif" w:hAnsi="Liberation Serif" w:cs="Liberation Serif"/>
            <w:sz w:val="22"/>
            <w:szCs w:val="22"/>
          </w:rPr>
          <w:t>365</w:t>
        </w:r>
        <w:r w:rsidR="0091270C" w:rsidRPr="00AA434D">
          <w:rPr>
            <w:rFonts w:ascii="Liberation Serif" w:hAnsi="Liberation Serif" w:cs="Liberation Serif"/>
            <w:sz w:val="22"/>
            <w:szCs w:val="22"/>
          </w:rPr>
          <w:t xml:space="preserve"> </w:t>
        </w:r>
      </w:ins>
      <w:r w:rsidR="00A375C3" w:rsidRPr="00AA434D">
        <w:rPr>
          <w:rFonts w:ascii="Liberation Serif" w:hAnsi="Liberation Serif" w:cs="Liberation Serif"/>
          <w:sz w:val="22"/>
          <w:szCs w:val="22"/>
        </w:rPr>
        <w:t xml:space="preserve">days between the period of January 1, </w:t>
      </w:r>
      <w:del w:id="734" w:author="Dr. Harris" w:date="2019-09-13T18:37:00Z">
        <w:r w:rsidR="00A375C3" w:rsidRPr="00AA434D" w:rsidDel="0091270C">
          <w:rPr>
            <w:rFonts w:ascii="Liberation Serif" w:hAnsi="Liberation Serif" w:cs="Liberation Serif"/>
            <w:sz w:val="22"/>
            <w:szCs w:val="22"/>
          </w:rPr>
          <w:delText>2012</w:delText>
        </w:r>
      </w:del>
      <w:ins w:id="735" w:author="Dr. Harris" w:date="2019-09-13T18:37:00Z">
        <w:r w:rsidR="0091270C" w:rsidRPr="00AA434D">
          <w:rPr>
            <w:rFonts w:ascii="Liberation Serif" w:hAnsi="Liberation Serif" w:cs="Liberation Serif"/>
            <w:sz w:val="22"/>
            <w:szCs w:val="22"/>
          </w:rPr>
          <w:t>201</w:t>
        </w:r>
        <w:r w:rsidR="0091270C">
          <w:rPr>
            <w:rFonts w:ascii="Liberation Serif" w:hAnsi="Liberation Serif" w:cs="Liberation Serif"/>
            <w:sz w:val="22"/>
            <w:szCs w:val="22"/>
          </w:rPr>
          <w:t>8</w:t>
        </w:r>
      </w:ins>
      <w:r w:rsidR="00697ACC" w:rsidRPr="00AA434D">
        <w:rPr>
          <w:rFonts w:ascii="Liberation Serif" w:hAnsi="Liberation Serif" w:cs="Liberation Serif"/>
          <w:sz w:val="22"/>
          <w:szCs w:val="22"/>
        </w:rPr>
        <w:t>,</w:t>
      </w:r>
      <w:r w:rsidR="00A375C3" w:rsidRPr="00AA434D">
        <w:rPr>
          <w:rFonts w:ascii="Liberation Serif" w:hAnsi="Liberation Serif" w:cs="Liberation Serif"/>
          <w:sz w:val="22"/>
          <w:szCs w:val="22"/>
        </w:rPr>
        <w:t xml:space="preserve"> and December 31, </w:t>
      </w:r>
      <w:del w:id="736" w:author="Dr. Harris" w:date="2019-09-13T18:37:00Z">
        <w:r w:rsidR="00A375C3" w:rsidRPr="00AA434D" w:rsidDel="0091270C">
          <w:rPr>
            <w:rFonts w:ascii="Liberation Serif" w:hAnsi="Liberation Serif" w:cs="Liberation Serif"/>
            <w:sz w:val="22"/>
            <w:szCs w:val="22"/>
          </w:rPr>
          <w:delText>2012</w:delText>
        </w:r>
      </w:del>
      <w:ins w:id="737" w:author="Dr. Harris" w:date="2019-09-13T18:37:00Z">
        <w:r w:rsidR="0091270C" w:rsidRPr="00AA434D">
          <w:rPr>
            <w:rFonts w:ascii="Liberation Serif" w:hAnsi="Liberation Serif" w:cs="Liberation Serif"/>
            <w:sz w:val="22"/>
            <w:szCs w:val="22"/>
          </w:rPr>
          <w:t>201</w:t>
        </w:r>
        <w:r w:rsidR="0091270C">
          <w:rPr>
            <w:rFonts w:ascii="Liberation Serif" w:hAnsi="Liberation Serif" w:cs="Liberation Serif"/>
            <w:sz w:val="22"/>
            <w:szCs w:val="22"/>
          </w:rPr>
          <w:t>8</w:t>
        </w:r>
      </w:ins>
      <w:r w:rsidR="00697ACC" w:rsidRPr="00AA434D">
        <w:rPr>
          <w:rFonts w:ascii="Liberation Serif" w:hAnsi="Liberation Serif" w:cs="Liberation Serif"/>
          <w:sz w:val="22"/>
          <w:szCs w:val="22"/>
        </w:rPr>
        <w:t>,</w:t>
      </w:r>
      <w:r w:rsidR="00A375C3" w:rsidRPr="00AA434D">
        <w:rPr>
          <w:rFonts w:ascii="Liberation Serif" w:hAnsi="Liberation Serif" w:cs="Liberation Serif"/>
          <w:sz w:val="22"/>
          <w:szCs w:val="22"/>
        </w:rPr>
        <w:t xml:space="preserve"> are selected for analysis.  </w:t>
      </w:r>
      <w:r w:rsidR="00CF18C2" w:rsidRPr="00AA434D">
        <w:rPr>
          <w:rFonts w:ascii="Liberation Serif" w:hAnsi="Liberation Serif" w:cs="Liberation Serif"/>
          <w:sz w:val="22"/>
          <w:szCs w:val="22"/>
        </w:rPr>
        <w:t xml:space="preserve">Miguel’s </w:t>
      </w:r>
      <w:del w:id="738" w:author="Dr. Harris" w:date="2019-09-13T18:39:00Z">
        <w:r w:rsidR="00CF18C2" w:rsidRPr="00AA434D" w:rsidDel="0091270C">
          <w:rPr>
            <w:rFonts w:ascii="Liberation Serif" w:hAnsi="Liberation Serif" w:cs="Liberation Serif"/>
            <w:sz w:val="22"/>
            <w:szCs w:val="22"/>
          </w:rPr>
          <w:delText xml:space="preserve">dataset </w:delText>
        </w:r>
      </w:del>
      <w:ins w:id="739" w:author="Dr. Harris" w:date="2019-09-13T18:39:00Z">
        <w:r w:rsidR="0091270C">
          <w:rPr>
            <w:rFonts w:ascii="Liberation Serif" w:hAnsi="Liberation Serif" w:cs="Liberation Serif"/>
            <w:sz w:val="22"/>
            <w:szCs w:val="22"/>
          </w:rPr>
          <w:t>collection method</w:t>
        </w:r>
        <w:r w:rsidR="0091270C" w:rsidRPr="00AA434D">
          <w:rPr>
            <w:rFonts w:ascii="Liberation Serif" w:hAnsi="Liberation Serif" w:cs="Liberation Serif"/>
            <w:sz w:val="22"/>
            <w:szCs w:val="22"/>
          </w:rPr>
          <w:t xml:space="preserve"> </w:t>
        </w:r>
      </w:ins>
      <w:r w:rsidR="00CF18C2" w:rsidRPr="00AA434D">
        <w:rPr>
          <w:rFonts w:ascii="Liberation Serif" w:hAnsi="Liberation Serif" w:cs="Liberation Serif"/>
          <w:sz w:val="22"/>
          <w:szCs w:val="22"/>
        </w:rPr>
        <w:t xml:space="preserve">can best be classified as a </w:t>
      </w:r>
    </w:p>
    <w:p w:rsidR="00EE52C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a) statistic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census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sample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 sorting </w:t>
      </w:r>
    </w:p>
    <w:p w:rsidR="00CC0292"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e) parameter </w:t>
      </w:r>
    </w:p>
    <w:p w:rsidR="00EE52C2" w:rsidRPr="00AA434D" w:rsidRDefault="00EE52C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40" w:author="Dr. Harris" w:date="2019-10-22T15:23:00Z">
        <w:r w:rsidR="003B52E9">
          <w:rPr>
            <w:rFonts w:ascii="Liberation Serif" w:hAnsi="Liberation Serif" w:cs="Liberation Serif"/>
            <w:sz w:val="22"/>
            <w:szCs w:val="22"/>
          </w:rPr>
          <w:t>Data Measurement</w:t>
        </w:r>
      </w:ins>
      <w:del w:id="741"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810EB6"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C41D03" w:rsidRPr="00AA434D" w:rsidRDefault="00C41D03" w:rsidP="00C41D03">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42" w:author="Dr. Harris" w:date="2019-09-13T17:04:00Z">
        <w:r w:rsidRPr="00AA434D" w:rsidDel="00EA5322">
          <w:rPr>
            <w:rFonts w:ascii="Liberation Serif" w:hAnsi="Liberation Serif" w:cs="Liberation Serif"/>
            <w:sz w:val="22"/>
            <w:szCs w:val="22"/>
          </w:rPr>
          <w:delText xml:space="preserve">define </w:delText>
        </w:r>
      </w:del>
      <w:ins w:id="743"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rsidP="00793916">
      <w:pPr>
        <w:pStyle w:val="Question"/>
        <w:ind w:left="0" w:firstLine="0"/>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793916">
      <w:pPr>
        <w:pStyle w:val="Question"/>
        <w:rPr>
          <w:rFonts w:ascii="Liberation Serif" w:hAnsi="Liberation Serif" w:cs="Liberation Serif"/>
          <w:sz w:val="22"/>
          <w:szCs w:val="22"/>
        </w:rPr>
      </w:pPr>
      <w:del w:id="744" w:author="Dr. Harris" w:date="2019-10-28T08:37:00Z">
        <w:r w:rsidRPr="00AA434D" w:rsidDel="002067E7">
          <w:rPr>
            <w:rFonts w:ascii="Liberation Serif" w:hAnsi="Liberation Serif" w:cs="Liberation Serif"/>
            <w:sz w:val="22"/>
            <w:szCs w:val="22"/>
          </w:rPr>
          <w:delText>36</w:delText>
        </w:r>
      </w:del>
      <w:ins w:id="745" w:author="Dr. Harris" w:date="2019-10-28T08:37:00Z">
        <w:r w:rsidR="002067E7">
          <w:rPr>
            <w:rFonts w:ascii="Liberation Serif" w:hAnsi="Liberation Serif" w:cs="Liberation Serif"/>
            <w:sz w:val="22"/>
            <w:szCs w:val="22"/>
          </w:rPr>
          <w:t>62</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Sue Taylor, Director of Global Industrial Sales, is concerned by a deteriorating sales trend.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Specifically, the number of customers is stable at 1,500, but they are purchasing less each year.</w:t>
      </w:r>
    </w:p>
    <w:p w:rsidR="00EE52C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She orders her staff to search for causes of the downward trend by surveying all 1,500 industrial customers. Sue is ordering a 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statistic from the industrial customers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census of the industrial customers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sample of the industrial customers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d) sorting of the industrial customers</w:t>
      </w:r>
    </w:p>
    <w:p w:rsidR="00CC0292"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parame</w:t>
      </w:r>
      <w:r w:rsidR="00793916" w:rsidRPr="00AA434D">
        <w:rPr>
          <w:rFonts w:ascii="Liberation Serif" w:hAnsi="Liberation Serif" w:cs="Liberation Serif"/>
          <w:sz w:val="22"/>
          <w:szCs w:val="22"/>
        </w:rPr>
        <w:t>ter of the industrial customers</w:t>
      </w:r>
    </w:p>
    <w:p w:rsidR="00EE52C2" w:rsidRPr="00AA434D" w:rsidRDefault="00EE52C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Basic Statistical Concepts </w:t>
      </w:r>
    </w:p>
    <w:p w:rsidR="00810EB6"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810EB6" w:rsidRPr="00AA434D">
        <w:rPr>
          <w:rFonts w:ascii="Liberation Serif" w:hAnsi="Liberation Serif" w:cs="Liberation Serif"/>
          <w:sz w:val="22"/>
          <w:szCs w:val="22"/>
        </w:rPr>
        <w:t>Easy</w:t>
      </w:r>
    </w:p>
    <w:p w:rsidR="00810EB6" w:rsidRPr="00AA434D" w:rsidRDefault="00810EB6" w:rsidP="00810EB6">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46" w:author="Dr. Harris" w:date="2019-09-13T17:04:00Z">
        <w:r w:rsidRPr="00AA434D" w:rsidDel="00EA5322">
          <w:rPr>
            <w:rFonts w:ascii="Liberation Serif" w:hAnsi="Liberation Serif" w:cs="Liberation Serif"/>
            <w:sz w:val="22"/>
            <w:szCs w:val="22"/>
          </w:rPr>
          <w:delText xml:space="preserve">define </w:delText>
        </w:r>
      </w:del>
      <w:ins w:id="747"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810EB6" w:rsidRPr="00AA434D" w:rsidRDefault="00810EB6">
      <w:pPr>
        <w:pStyle w:val="Question"/>
        <w:rPr>
          <w:rFonts w:ascii="Liberation Serif" w:hAnsi="Liberation Serif" w:cs="Liberation Serif"/>
          <w:sz w:val="22"/>
          <w:szCs w:val="22"/>
        </w:rPr>
      </w:pPr>
    </w:p>
    <w:p w:rsidR="00CC0292" w:rsidRPr="00AA434D" w:rsidRDefault="00CC0292" w:rsidP="00793916">
      <w:pPr>
        <w:pStyle w:val="Question"/>
        <w:rPr>
          <w:rFonts w:ascii="Liberation Serif" w:hAnsi="Liberation Serif" w:cs="Liberation Serif"/>
          <w:sz w:val="22"/>
          <w:szCs w:val="22"/>
        </w:rPr>
      </w:pPr>
    </w:p>
    <w:p w:rsidR="00CC0292" w:rsidRPr="00AA434D" w:rsidRDefault="00CC0292" w:rsidP="00810EB6">
      <w:pPr>
        <w:pStyle w:val="Question"/>
        <w:ind w:left="0" w:firstLine="0"/>
        <w:rPr>
          <w:rFonts w:ascii="Liberation Serif" w:hAnsi="Liberation Serif" w:cs="Liberation Serif"/>
          <w:sz w:val="22"/>
          <w:szCs w:val="22"/>
        </w:rPr>
      </w:pPr>
    </w:p>
    <w:p w:rsidR="00CC0292" w:rsidRPr="00AA434D" w:rsidRDefault="00793916">
      <w:pPr>
        <w:pStyle w:val="Question"/>
        <w:rPr>
          <w:rFonts w:ascii="Liberation Serif" w:hAnsi="Liberation Serif" w:cs="Liberation Serif"/>
          <w:sz w:val="22"/>
          <w:szCs w:val="22"/>
        </w:rPr>
      </w:pPr>
      <w:del w:id="748" w:author="Dr. Harris" w:date="2019-10-28T08:37:00Z">
        <w:r w:rsidRPr="00AA434D" w:rsidDel="002067E7">
          <w:rPr>
            <w:rFonts w:ascii="Liberation Serif" w:hAnsi="Liberation Serif" w:cs="Liberation Serif"/>
            <w:sz w:val="22"/>
            <w:szCs w:val="22"/>
          </w:rPr>
          <w:delText>37</w:delText>
        </w:r>
      </w:del>
      <w:ins w:id="749" w:author="Dr. Harris" w:date="2019-10-28T08:37:00Z">
        <w:r w:rsidR="002067E7">
          <w:rPr>
            <w:rFonts w:ascii="Liberation Serif" w:hAnsi="Liberation Serif" w:cs="Liberation Serif"/>
            <w:sz w:val="22"/>
            <w:szCs w:val="22"/>
          </w:rPr>
          <w:t>63</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Sue Taylor, Director of Global Industrial Sales, is concerned by a deteriorating sales trend.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Specifically, the number of customers is stable at 1,500, but they are purchasing less each year.</w:t>
      </w:r>
    </w:p>
    <w:p w:rsidR="00EE52C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She orders her staff to search for causes of the downward trend by selecting a focus group of 40 industrial customers. Sue is ordering a 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statistic from the industrial customers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census of the industrial customers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sample of the industrial customers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sorting of the industrial customers</w:t>
      </w:r>
    </w:p>
    <w:p w:rsidR="00CC0292"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parame</w:t>
      </w:r>
      <w:r w:rsidR="00793916" w:rsidRPr="00AA434D">
        <w:rPr>
          <w:rFonts w:ascii="Liberation Serif" w:hAnsi="Liberation Serif" w:cs="Liberation Serif"/>
          <w:sz w:val="22"/>
          <w:szCs w:val="22"/>
        </w:rPr>
        <w:t>ter of the industrial customers</w:t>
      </w:r>
    </w:p>
    <w:p w:rsidR="00EE52C2" w:rsidRPr="00AA434D" w:rsidRDefault="00EE52C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50" w:author="Dr. Harris" w:date="2019-10-22T15:23:00Z">
        <w:r w:rsidR="003B52E9">
          <w:rPr>
            <w:rFonts w:ascii="Liberation Serif" w:hAnsi="Liberation Serif" w:cs="Liberation Serif"/>
            <w:sz w:val="22"/>
            <w:szCs w:val="22"/>
          </w:rPr>
          <w:t>Data Measurement</w:t>
        </w:r>
      </w:ins>
      <w:del w:id="751"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810EB6"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810EB6" w:rsidRPr="00AA434D" w:rsidRDefault="00810EB6" w:rsidP="00810EB6">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52" w:author="Dr. Harris" w:date="2019-09-13T17:04:00Z">
        <w:r w:rsidRPr="00AA434D" w:rsidDel="00EA5322">
          <w:rPr>
            <w:rFonts w:ascii="Liberation Serif" w:hAnsi="Liberation Serif" w:cs="Liberation Serif"/>
            <w:sz w:val="22"/>
            <w:szCs w:val="22"/>
          </w:rPr>
          <w:delText xml:space="preserve">define </w:delText>
        </w:r>
      </w:del>
      <w:ins w:id="753"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Default="00CC0292" w:rsidP="00793916">
      <w:pPr>
        <w:pStyle w:val="Question"/>
        <w:ind w:left="0" w:firstLine="0"/>
        <w:rPr>
          <w:rFonts w:ascii="Liberation Serif" w:hAnsi="Liberation Serif" w:cs="Liberation Serif"/>
          <w:sz w:val="22"/>
          <w:szCs w:val="22"/>
        </w:rPr>
      </w:pPr>
    </w:p>
    <w:p w:rsidR="001212EF" w:rsidRPr="00AA434D" w:rsidRDefault="001212EF" w:rsidP="00793916">
      <w:pPr>
        <w:pStyle w:val="Question"/>
        <w:ind w:left="0" w:firstLine="0"/>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793916">
      <w:pPr>
        <w:pStyle w:val="Question"/>
        <w:ind w:left="0" w:firstLine="0"/>
        <w:rPr>
          <w:rFonts w:ascii="Liberation Serif" w:hAnsi="Liberation Serif" w:cs="Liberation Serif"/>
          <w:sz w:val="22"/>
          <w:szCs w:val="22"/>
        </w:rPr>
      </w:pPr>
      <w:del w:id="754" w:author="Dr. Harris" w:date="2019-10-28T08:37:00Z">
        <w:r w:rsidRPr="00AA434D" w:rsidDel="002067E7">
          <w:rPr>
            <w:rFonts w:ascii="Liberation Serif" w:hAnsi="Liberation Serif" w:cs="Liberation Serif"/>
            <w:sz w:val="22"/>
            <w:szCs w:val="22"/>
          </w:rPr>
          <w:delText>38</w:delText>
        </w:r>
      </w:del>
      <w:ins w:id="755" w:author="Dr. Harris" w:date="2019-10-28T08:37:00Z">
        <w:r w:rsidR="002067E7">
          <w:rPr>
            <w:rFonts w:ascii="Liberation Serif" w:hAnsi="Liberation Serif" w:cs="Liberation Serif"/>
            <w:sz w:val="22"/>
            <w:szCs w:val="22"/>
          </w:rPr>
          <w:t>64</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Pinky Bauer, Chief Financial Officer of Harrison Haulers, Inc., suspects irregularities in the payroll system, and orders an inspection of "each and every payroll voucher issued since January 1, </w:t>
      </w:r>
      <w:r w:rsidR="00CA53E4" w:rsidRPr="00AA434D">
        <w:rPr>
          <w:rFonts w:ascii="Liberation Serif" w:hAnsi="Liberation Serif" w:cs="Liberation Serif"/>
          <w:sz w:val="22"/>
          <w:szCs w:val="22"/>
        </w:rPr>
        <w:t>2013</w:t>
      </w:r>
      <w:r w:rsidR="00CC0292" w:rsidRPr="00AA434D">
        <w:rPr>
          <w:rFonts w:ascii="Liberation Serif" w:hAnsi="Liberation Serif" w:cs="Liberation Serif"/>
          <w:sz w:val="22"/>
          <w:szCs w:val="22"/>
        </w:rPr>
        <w:t>." Pinky is ordering a __________________.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statistic from the payroll vouchers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census of the payroll vouchers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sample of the payroll vouchers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 sorting of the payroll vouchers </w:t>
      </w:r>
    </w:p>
    <w:p w:rsidR="00CC0292"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par</w:t>
      </w:r>
      <w:r w:rsidR="00793916" w:rsidRPr="00AA434D">
        <w:rPr>
          <w:rFonts w:ascii="Liberation Serif" w:hAnsi="Liberation Serif" w:cs="Liberation Serif"/>
          <w:sz w:val="22"/>
          <w:szCs w:val="22"/>
        </w:rPr>
        <w:t xml:space="preserve">ameter of the payroll vouchers </w:t>
      </w:r>
    </w:p>
    <w:p w:rsidR="00EB46D6" w:rsidRPr="00AA434D" w:rsidRDefault="00EB46D6"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56" w:author="Dr. Harris" w:date="2019-10-22T15:23:00Z">
        <w:r w:rsidR="003B52E9">
          <w:rPr>
            <w:rFonts w:ascii="Liberation Serif" w:hAnsi="Liberation Serif" w:cs="Liberation Serif"/>
            <w:sz w:val="22"/>
            <w:szCs w:val="22"/>
          </w:rPr>
          <w:t>Data Measurement</w:t>
        </w:r>
      </w:ins>
      <w:del w:id="757" w:author="Dr. Harris" w:date="2019-10-22T15:23:00Z">
        <w:r w:rsidRPr="00AA434D" w:rsidDel="003B52E9">
          <w:rPr>
            <w:rFonts w:ascii="Liberation Serif" w:hAnsi="Liberation Serif" w:cs="Liberation Serif"/>
            <w:sz w:val="22"/>
            <w:szCs w:val="22"/>
          </w:rPr>
          <w:delText xml:space="preserve">Basic Statistical Concepts </w:delText>
        </w:r>
      </w:del>
    </w:p>
    <w:p w:rsidR="00810EB6"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810EB6" w:rsidRPr="00AA434D">
        <w:rPr>
          <w:rFonts w:ascii="Liberation Serif" w:hAnsi="Liberation Serif" w:cs="Liberation Serif"/>
          <w:sz w:val="22"/>
          <w:szCs w:val="22"/>
        </w:rPr>
        <w:t>Easy</w:t>
      </w:r>
      <w:r w:rsidR="00793916" w:rsidRPr="00AA434D">
        <w:rPr>
          <w:rFonts w:ascii="Liberation Serif" w:hAnsi="Liberation Serif" w:cs="Liberation Serif"/>
          <w:sz w:val="22"/>
          <w:szCs w:val="22"/>
        </w:rPr>
        <w:t xml:space="preserve">  </w:t>
      </w:r>
    </w:p>
    <w:p w:rsidR="00810EB6" w:rsidRPr="00AA434D" w:rsidRDefault="00810EB6" w:rsidP="00810EB6">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58" w:author="Dr. Harris" w:date="2019-09-13T17:04:00Z">
        <w:r w:rsidRPr="00AA434D" w:rsidDel="00EA5322">
          <w:rPr>
            <w:rFonts w:ascii="Liberation Serif" w:hAnsi="Liberation Serif" w:cs="Liberation Serif"/>
            <w:sz w:val="22"/>
            <w:szCs w:val="22"/>
          </w:rPr>
          <w:delText xml:space="preserve">define </w:delText>
        </w:r>
      </w:del>
      <w:ins w:id="759"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793916">
      <w:pPr>
        <w:pStyle w:val="Question"/>
        <w:ind w:left="0" w:firstLine="0"/>
        <w:rPr>
          <w:rFonts w:ascii="Liberation Serif" w:hAnsi="Liberation Serif" w:cs="Liberation Serif"/>
          <w:sz w:val="22"/>
          <w:szCs w:val="22"/>
        </w:rPr>
      </w:pPr>
      <w:del w:id="760" w:author="Dr. Harris" w:date="2019-10-28T08:38:00Z">
        <w:r w:rsidRPr="00AA434D" w:rsidDel="002067E7">
          <w:rPr>
            <w:rFonts w:ascii="Liberation Serif" w:hAnsi="Liberation Serif" w:cs="Liberation Serif"/>
            <w:sz w:val="22"/>
            <w:szCs w:val="22"/>
          </w:rPr>
          <w:delText>39</w:delText>
        </w:r>
      </w:del>
      <w:ins w:id="761" w:author="Dr. Harris" w:date="2019-10-28T08:38:00Z">
        <w:r w:rsidR="002067E7">
          <w:rPr>
            <w:rFonts w:ascii="Liberation Serif" w:hAnsi="Liberation Serif" w:cs="Liberation Serif"/>
            <w:sz w:val="22"/>
            <w:szCs w:val="22"/>
          </w:rPr>
          <w:t>65</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Pinky Bauer, Chief Financial Officer of Harrison Haulers, Inc., suspects irregularities in the payroll system, and orders an inspection of "every tenth payroll voucher issued since January 1, </w:t>
      </w:r>
      <w:r w:rsidR="00CA53E4" w:rsidRPr="00AA434D">
        <w:rPr>
          <w:rFonts w:ascii="Liberation Serif" w:hAnsi="Liberation Serif" w:cs="Liberation Serif"/>
          <w:sz w:val="22"/>
          <w:szCs w:val="22"/>
        </w:rPr>
        <w:t>2013</w:t>
      </w:r>
      <w:r w:rsidR="00CC0292" w:rsidRPr="00AA434D">
        <w:rPr>
          <w:rFonts w:ascii="Liberation Serif" w:hAnsi="Liberation Serif" w:cs="Liberation Serif"/>
          <w:sz w:val="22"/>
          <w:szCs w:val="22"/>
        </w:rPr>
        <w:t>." Pinky is ordering a __________________.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statistic from the payroll vouchers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census of the payroll vouchers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c) sample of the payroll vouchers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 sorting of the payroll vouchers </w:t>
      </w:r>
    </w:p>
    <w:p w:rsidR="00CC0292"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par</w:t>
      </w:r>
      <w:r w:rsidR="00793916" w:rsidRPr="00AA434D">
        <w:rPr>
          <w:rFonts w:ascii="Liberation Serif" w:hAnsi="Liberation Serif" w:cs="Liberation Serif"/>
          <w:sz w:val="22"/>
          <w:szCs w:val="22"/>
        </w:rPr>
        <w:t xml:space="preserve">ameter of the payroll vouchers </w:t>
      </w:r>
    </w:p>
    <w:p w:rsidR="00EB46D6" w:rsidRPr="00AA434D" w:rsidRDefault="00EB46D6"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62" w:author="Dr. Harris" w:date="2019-10-22T15:23:00Z">
        <w:r w:rsidR="003B52E9">
          <w:rPr>
            <w:rFonts w:ascii="Liberation Serif" w:hAnsi="Liberation Serif" w:cs="Liberation Serif"/>
            <w:sz w:val="22"/>
            <w:szCs w:val="22"/>
          </w:rPr>
          <w:t>Data Measurement</w:t>
        </w:r>
      </w:ins>
      <w:del w:id="763"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810EB6" w:rsidRPr="00AA434D" w:rsidRDefault="00810EB6" w:rsidP="00810EB6">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64" w:author="Dr. Harris" w:date="2019-09-13T17:04:00Z">
        <w:r w:rsidRPr="00AA434D" w:rsidDel="00EA5322">
          <w:rPr>
            <w:rFonts w:ascii="Liberation Serif" w:hAnsi="Liberation Serif" w:cs="Liberation Serif"/>
            <w:sz w:val="22"/>
            <w:szCs w:val="22"/>
          </w:rPr>
          <w:delText xml:space="preserve">define </w:delText>
        </w:r>
      </w:del>
      <w:ins w:id="765"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793916">
      <w:pPr>
        <w:pStyle w:val="Question"/>
        <w:rPr>
          <w:rFonts w:ascii="Liberation Serif" w:hAnsi="Liberation Serif" w:cs="Liberation Serif"/>
          <w:sz w:val="22"/>
          <w:szCs w:val="22"/>
        </w:rPr>
      </w:pPr>
      <w:del w:id="766" w:author="Dr. Harris" w:date="2019-10-28T08:38:00Z">
        <w:r w:rsidRPr="00AA434D" w:rsidDel="002067E7">
          <w:rPr>
            <w:rFonts w:ascii="Liberation Serif" w:hAnsi="Liberation Serif" w:cs="Liberation Serif"/>
            <w:sz w:val="22"/>
            <w:szCs w:val="22"/>
          </w:rPr>
          <w:delText>40</w:delText>
        </w:r>
      </w:del>
      <w:ins w:id="767" w:author="Dr. Harris" w:date="2019-10-28T08:38:00Z">
        <w:r w:rsidR="002067E7">
          <w:rPr>
            <w:rFonts w:ascii="Liberation Serif" w:hAnsi="Liberation Serif" w:cs="Liberation Serif"/>
            <w:sz w:val="22"/>
            <w:szCs w:val="22"/>
          </w:rPr>
          <w:t>66</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On discovering an improperly adjusted drill press, Jack Joyner, Director of Quality</w:t>
      </w:r>
    </w:p>
    <w:p w:rsidR="00CC029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Control, ordered a 100% inspection of all castings drilled during the evening shift.  Jack is ordering a ___________________.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statistic from the castings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census of the castings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sample of the castings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 sorting of the castings </w:t>
      </w:r>
    </w:p>
    <w:p w:rsidR="00CC0292"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e) parameter of </w:t>
      </w:r>
      <w:r w:rsidR="00793916" w:rsidRPr="00AA434D">
        <w:rPr>
          <w:rFonts w:ascii="Liberation Serif" w:hAnsi="Liberation Serif" w:cs="Liberation Serif"/>
          <w:sz w:val="22"/>
          <w:szCs w:val="22"/>
        </w:rPr>
        <w:t xml:space="preserve">the castings </w:t>
      </w:r>
    </w:p>
    <w:p w:rsidR="00EB46D6" w:rsidRPr="00AA434D" w:rsidRDefault="00EB46D6"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68" w:author="Dr. Harris" w:date="2019-10-22T15:23:00Z">
        <w:r w:rsidR="003B52E9">
          <w:rPr>
            <w:rFonts w:ascii="Liberation Serif" w:hAnsi="Liberation Serif" w:cs="Liberation Serif"/>
            <w:sz w:val="22"/>
            <w:szCs w:val="22"/>
          </w:rPr>
          <w:t>Data Measurement</w:t>
        </w:r>
      </w:ins>
      <w:del w:id="769" w:author="Dr. Harris" w:date="2019-10-22T15:23:00Z">
        <w:r w:rsidRPr="00AA434D" w:rsidDel="003B52E9">
          <w:rPr>
            <w:rFonts w:ascii="Liberation Serif" w:hAnsi="Liberation Serif" w:cs="Liberation Serif"/>
            <w:sz w:val="22"/>
            <w:szCs w:val="22"/>
          </w:rPr>
          <w:delText xml:space="preserve">Basic Statistical Concepts  </w:delText>
        </w:r>
      </w:del>
    </w:p>
    <w:p w:rsidR="00810EB6"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810EB6"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810EB6" w:rsidRPr="00AA434D" w:rsidRDefault="00CC0292" w:rsidP="00810EB6">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 </w:t>
      </w:r>
      <w:r w:rsidR="00810EB6" w:rsidRPr="00AA434D">
        <w:rPr>
          <w:rFonts w:ascii="Liberation Serif" w:hAnsi="Liberation Serif" w:cs="Liberation Serif"/>
          <w:sz w:val="22"/>
          <w:szCs w:val="22"/>
        </w:rPr>
        <w:t xml:space="preserve">Learning Objective: 1.2:  </w:t>
      </w:r>
      <w:del w:id="770" w:author="Dr. Harris" w:date="2019-09-13T17:04:00Z">
        <w:r w:rsidR="00810EB6" w:rsidRPr="00AA434D" w:rsidDel="00EA5322">
          <w:rPr>
            <w:rFonts w:ascii="Liberation Serif" w:hAnsi="Liberation Serif" w:cs="Liberation Serif"/>
            <w:sz w:val="22"/>
            <w:szCs w:val="22"/>
          </w:rPr>
          <w:delText xml:space="preserve">define </w:delText>
        </w:r>
      </w:del>
      <w:ins w:id="771"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00810EB6"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CC0292" w:rsidRPr="00AA434D" w:rsidRDefault="00CC0292">
      <w:pPr>
        <w:rPr>
          <w:rFonts w:ascii="Liberation Serif" w:hAnsi="Liberation Serif" w:cs="Liberation Serif"/>
          <w:sz w:val="22"/>
          <w:szCs w:val="22"/>
        </w:rPr>
      </w:pPr>
    </w:p>
    <w:p w:rsidR="00CC0292" w:rsidRPr="00AA434D" w:rsidRDefault="00CC0292">
      <w:pPr>
        <w:rPr>
          <w:rFonts w:ascii="Liberation Serif" w:hAnsi="Liberation Serif" w:cs="Liberation Serif"/>
          <w:sz w:val="22"/>
          <w:szCs w:val="22"/>
        </w:rPr>
      </w:pPr>
    </w:p>
    <w:p w:rsidR="00CC0292" w:rsidRPr="00AA434D" w:rsidRDefault="00793916">
      <w:pPr>
        <w:pStyle w:val="Question"/>
        <w:rPr>
          <w:rFonts w:ascii="Liberation Serif" w:hAnsi="Liberation Serif" w:cs="Liberation Serif"/>
          <w:sz w:val="22"/>
          <w:szCs w:val="22"/>
        </w:rPr>
      </w:pPr>
      <w:del w:id="772" w:author="Dr. Harris" w:date="2019-10-28T08:38:00Z">
        <w:r w:rsidRPr="00AA434D" w:rsidDel="002067E7">
          <w:rPr>
            <w:rFonts w:ascii="Liberation Serif" w:hAnsi="Liberation Serif" w:cs="Liberation Serif"/>
            <w:sz w:val="22"/>
            <w:szCs w:val="22"/>
          </w:rPr>
          <w:delText>41</w:delText>
        </w:r>
      </w:del>
      <w:ins w:id="773" w:author="Dr. Harris" w:date="2019-10-28T08:38:00Z">
        <w:r w:rsidR="002067E7">
          <w:rPr>
            <w:rFonts w:ascii="Liberation Serif" w:hAnsi="Liberation Serif" w:cs="Liberation Serif"/>
            <w:sz w:val="22"/>
            <w:szCs w:val="22"/>
          </w:rPr>
          <w:t>67</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On discovering an improperly adjusted drill press, Jack Joyner, Director of Quality</w:t>
      </w:r>
    </w:p>
    <w:p w:rsidR="00CC029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Control, ordered an inspection of every fifth casting drilled during the evening shift. Jack is ordering a ___________________.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statistic from the castings</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census of the castings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sample of the castings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 sorting of the castings </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e) parameter of the castings </w:t>
      </w:r>
    </w:p>
    <w:p w:rsidR="00EB46D6" w:rsidRPr="00AA434D" w:rsidRDefault="00EB46D6"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74" w:author="Dr. Harris" w:date="2019-10-22T15:23:00Z">
        <w:r w:rsidR="003B52E9">
          <w:rPr>
            <w:rFonts w:ascii="Liberation Serif" w:hAnsi="Liberation Serif" w:cs="Liberation Serif"/>
            <w:sz w:val="22"/>
            <w:szCs w:val="22"/>
          </w:rPr>
          <w:t>Data Measurement</w:t>
        </w:r>
      </w:ins>
      <w:del w:id="775" w:author="Dr. Harris" w:date="2019-10-22T15:23:00Z">
        <w:r w:rsidRPr="00AA434D" w:rsidDel="003B52E9">
          <w:rPr>
            <w:rFonts w:ascii="Liberation Serif" w:hAnsi="Liberation Serif" w:cs="Liberation Serif"/>
            <w:sz w:val="22"/>
            <w:szCs w:val="22"/>
          </w:rPr>
          <w:delText xml:space="preserve">Basic Statistical Concepts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2E11E6"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2E11E6" w:rsidRPr="00AA434D" w:rsidRDefault="002E11E6" w:rsidP="002E11E6">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76" w:author="Dr. Harris" w:date="2019-09-13T17:04:00Z">
        <w:r w:rsidRPr="00AA434D" w:rsidDel="00EA5322">
          <w:rPr>
            <w:rFonts w:ascii="Liberation Serif" w:hAnsi="Liberation Serif" w:cs="Liberation Serif"/>
            <w:sz w:val="22"/>
            <w:szCs w:val="22"/>
          </w:rPr>
          <w:delText xml:space="preserve">define </w:delText>
        </w:r>
      </w:del>
      <w:ins w:id="777"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793916" w:rsidRDefault="00793916">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603FEF" w:rsidRPr="00AA434D" w:rsidRDefault="00793916" w:rsidP="00603FEF">
      <w:pPr>
        <w:pStyle w:val="Question"/>
        <w:ind w:left="0" w:firstLine="0"/>
        <w:rPr>
          <w:rFonts w:ascii="Liberation Serif" w:hAnsi="Liberation Serif" w:cs="Liberation Serif"/>
          <w:sz w:val="22"/>
          <w:szCs w:val="22"/>
        </w:rPr>
      </w:pPr>
      <w:del w:id="778" w:author="Dr. Harris" w:date="2019-10-28T08:38:00Z">
        <w:r w:rsidRPr="00AA434D" w:rsidDel="002067E7">
          <w:rPr>
            <w:rFonts w:ascii="Liberation Serif" w:hAnsi="Liberation Serif" w:cs="Liberation Serif"/>
            <w:sz w:val="22"/>
            <w:szCs w:val="22"/>
          </w:rPr>
          <w:delText>42</w:delText>
        </w:r>
      </w:del>
      <w:ins w:id="779" w:author="Dr. Harris" w:date="2019-10-28T08:38:00Z">
        <w:r w:rsidR="002067E7">
          <w:rPr>
            <w:rFonts w:ascii="Liberation Serif" w:hAnsi="Liberation Serif" w:cs="Liberation Serif"/>
            <w:sz w:val="22"/>
            <w:szCs w:val="22"/>
          </w:rPr>
          <w:t>68</w:t>
        </w:r>
      </w:ins>
      <w:r w:rsidR="00603FEF" w:rsidRPr="00AA434D">
        <w:rPr>
          <w:rFonts w:ascii="Liberation Serif" w:hAnsi="Liberation Serif" w:cs="Liberation Serif"/>
          <w:sz w:val="22"/>
          <w:szCs w:val="22"/>
        </w:rPr>
        <w:t xml:space="preserve">. The process of summarizing </w:t>
      </w:r>
      <w:del w:id="780" w:author="Dr. Harris" w:date="2019-09-13T18:42:00Z">
        <w:r w:rsidR="00603FEF" w:rsidRPr="00AA434D" w:rsidDel="0091270C">
          <w:rPr>
            <w:rFonts w:ascii="Liberation Serif" w:hAnsi="Liberation Serif" w:cs="Liberation Serif"/>
            <w:sz w:val="22"/>
            <w:szCs w:val="22"/>
          </w:rPr>
          <w:delText xml:space="preserve">the </w:delText>
        </w:r>
      </w:del>
      <w:ins w:id="781" w:author="Dr. Harris" w:date="2019-09-13T18:42:00Z">
        <w:r w:rsidR="0091270C">
          <w:rPr>
            <w:rFonts w:ascii="Liberation Serif" w:hAnsi="Liberation Serif" w:cs="Liberation Serif"/>
            <w:sz w:val="22"/>
            <w:szCs w:val="22"/>
          </w:rPr>
          <w:t>sample</w:t>
        </w:r>
        <w:r w:rsidR="0091270C" w:rsidRPr="00AA434D">
          <w:rPr>
            <w:rFonts w:ascii="Liberation Serif" w:hAnsi="Liberation Serif" w:cs="Liberation Serif"/>
            <w:sz w:val="22"/>
            <w:szCs w:val="22"/>
          </w:rPr>
          <w:t xml:space="preserve"> </w:t>
        </w:r>
      </w:ins>
      <w:r w:rsidR="00603FEF" w:rsidRPr="00AA434D">
        <w:rPr>
          <w:rFonts w:ascii="Liberation Serif" w:hAnsi="Liberation Serif" w:cs="Liberation Serif"/>
          <w:sz w:val="22"/>
          <w:szCs w:val="22"/>
        </w:rPr>
        <w:t>data is called</w:t>
      </w: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a) inferential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nominal data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deferential statistics</w:t>
      </w:r>
    </w:p>
    <w:p w:rsidR="00603FEF" w:rsidRPr="00AA434D" w:rsidRDefault="00603FEF" w:rsidP="00793916">
      <w:pPr>
        <w:rPr>
          <w:rFonts w:ascii="Liberation Serif" w:hAnsi="Liberation Serif" w:cs="Liberation Serif"/>
          <w:sz w:val="22"/>
          <w:szCs w:val="22"/>
        </w:rPr>
      </w:pPr>
      <w:r w:rsidRPr="00AA434D">
        <w:rPr>
          <w:rFonts w:ascii="Liberation Serif" w:hAnsi="Liberation Serif" w:cs="Liberation Serif"/>
          <w:sz w:val="22"/>
          <w:szCs w:val="22"/>
        </w:rPr>
        <w:lastRenderedPageBreak/>
        <w:t>e) nonparametric statistics</w:t>
      </w:r>
    </w:p>
    <w:p w:rsidR="00EB46D6" w:rsidRPr="00AA434D" w:rsidRDefault="00EB46D6" w:rsidP="00793916">
      <w:pPr>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82" w:author="Dr. Harris" w:date="2019-10-22T15:23:00Z">
        <w:r w:rsidR="003B52E9">
          <w:rPr>
            <w:rFonts w:ascii="Liberation Serif" w:hAnsi="Liberation Serif" w:cs="Liberation Serif"/>
            <w:sz w:val="22"/>
            <w:szCs w:val="22"/>
          </w:rPr>
          <w:t>Data Measurement</w:t>
        </w:r>
      </w:ins>
      <w:del w:id="783" w:author="Dr. Harris" w:date="2019-10-22T15:23: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84" w:author="Dr. Harris" w:date="2019-09-13T17:04:00Z">
        <w:r w:rsidRPr="00AA434D" w:rsidDel="00EA5322">
          <w:rPr>
            <w:rFonts w:ascii="Liberation Serif" w:hAnsi="Liberation Serif" w:cs="Liberation Serif"/>
            <w:sz w:val="22"/>
            <w:szCs w:val="22"/>
          </w:rPr>
          <w:delText xml:space="preserve">define </w:delText>
        </w:r>
      </w:del>
      <w:ins w:id="785"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793916" w:rsidP="00603FEF">
      <w:pPr>
        <w:pStyle w:val="Question"/>
        <w:ind w:left="0" w:firstLine="0"/>
        <w:rPr>
          <w:rFonts w:ascii="Liberation Serif" w:hAnsi="Liberation Serif" w:cs="Liberation Serif"/>
          <w:sz w:val="22"/>
          <w:szCs w:val="22"/>
        </w:rPr>
      </w:pPr>
      <w:del w:id="786" w:author="Dr. Harris" w:date="2019-10-28T08:38:00Z">
        <w:r w:rsidRPr="00AA434D" w:rsidDel="002067E7">
          <w:rPr>
            <w:rFonts w:ascii="Liberation Serif" w:hAnsi="Liberation Serif" w:cs="Liberation Serif"/>
            <w:sz w:val="22"/>
            <w:szCs w:val="22"/>
          </w:rPr>
          <w:delText>43</w:delText>
        </w:r>
      </w:del>
      <w:ins w:id="787" w:author="Dr. Harris" w:date="2019-10-28T08:38:00Z">
        <w:r w:rsidR="002067E7">
          <w:rPr>
            <w:rFonts w:ascii="Liberation Serif" w:hAnsi="Liberation Serif" w:cs="Liberation Serif"/>
            <w:sz w:val="22"/>
            <w:szCs w:val="22"/>
          </w:rPr>
          <w:t>69</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A cancer research group was interested in determining the percentage of women 40 years or older that have regularly scheduled mammograms. To accomplish this, they surveyed 500 women in this age group and based on </w:t>
      </w:r>
      <w:ins w:id="788" w:author="Dr. Harris" w:date="2019-09-13T18:43:00Z">
        <w:r w:rsidR="0091270C">
          <w:rPr>
            <w:rFonts w:ascii="Liberation Serif" w:hAnsi="Liberation Serif" w:cs="Liberation Serif"/>
            <w:sz w:val="22"/>
            <w:szCs w:val="22"/>
          </w:rPr>
          <w:t xml:space="preserve">the </w:t>
        </w:r>
      </w:ins>
      <w:r w:rsidR="00603FEF" w:rsidRPr="00AA434D">
        <w:rPr>
          <w:rFonts w:ascii="Liberation Serif" w:hAnsi="Liberation Serif" w:cs="Liberation Serif"/>
          <w:sz w:val="22"/>
          <w:szCs w:val="22"/>
        </w:rPr>
        <w:t>155 women that responded affirmatively, estimated the percentage of all women in this age group that have regularly scheduled mammograms. This process is an example of _________</w:t>
      </w:r>
      <w:r w:rsidR="00687FCD" w:rsidRPr="00AA434D">
        <w:rPr>
          <w:rFonts w:ascii="Liberation Serif" w:hAnsi="Liberation Serif" w:cs="Liberation Serif"/>
          <w:sz w:val="22"/>
          <w:szCs w:val="22"/>
        </w:rPr>
        <w:t>.</w:t>
      </w: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a) nonparametric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nominal data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inferential statistics</w:t>
      </w:r>
    </w:p>
    <w:p w:rsidR="00603FEF" w:rsidRPr="00AA434D" w:rsidRDefault="00793916" w:rsidP="00603FEF">
      <w:pPr>
        <w:rPr>
          <w:rFonts w:ascii="Liberation Serif" w:hAnsi="Liberation Serif" w:cs="Liberation Serif"/>
          <w:sz w:val="22"/>
          <w:szCs w:val="22"/>
        </w:rPr>
      </w:pPr>
      <w:r w:rsidRPr="00AA434D">
        <w:rPr>
          <w:rFonts w:ascii="Liberation Serif" w:hAnsi="Liberation Serif" w:cs="Liberation Serif"/>
          <w:sz w:val="22"/>
          <w:szCs w:val="22"/>
        </w:rPr>
        <w:t>e) census</w:t>
      </w:r>
    </w:p>
    <w:p w:rsidR="00687FCD" w:rsidRPr="00AA434D" w:rsidRDefault="00687FCD" w:rsidP="00603FEF">
      <w:pPr>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89" w:author="Dr. Harris" w:date="2019-10-22T15:24:00Z">
        <w:r w:rsidR="003B52E9">
          <w:rPr>
            <w:rFonts w:ascii="Liberation Serif" w:hAnsi="Liberation Serif" w:cs="Liberation Serif"/>
            <w:sz w:val="22"/>
            <w:szCs w:val="22"/>
          </w:rPr>
          <w:t>Data Measurement</w:t>
        </w:r>
      </w:ins>
      <w:del w:id="790"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91" w:author="Dr. Harris" w:date="2019-09-13T17:04:00Z">
        <w:r w:rsidRPr="00AA434D" w:rsidDel="00EA5322">
          <w:rPr>
            <w:rFonts w:ascii="Liberation Serif" w:hAnsi="Liberation Serif" w:cs="Liberation Serif"/>
            <w:sz w:val="22"/>
            <w:szCs w:val="22"/>
          </w:rPr>
          <w:delText xml:space="preserve">define </w:delText>
        </w:r>
      </w:del>
      <w:ins w:id="792"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603FEF" w:rsidP="00793916">
      <w:pPr>
        <w:pStyle w:val="Question"/>
        <w:ind w:left="0" w:firstLine="0"/>
        <w:rPr>
          <w:rFonts w:ascii="Liberation Serif" w:hAnsi="Liberation Serif" w:cs="Liberation Serif"/>
          <w:sz w:val="22"/>
          <w:szCs w:val="22"/>
        </w:rPr>
      </w:pPr>
    </w:p>
    <w:p w:rsidR="00603FEF" w:rsidRPr="00AA434D" w:rsidRDefault="00793916" w:rsidP="00603FEF">
      <w:pPr>
        <w:pStyle w:val="Question"/>
        <w:ind w:left="0" w:firstLine="0"/>
        <w:rPr>
          <w:rFonts w:ascii="Liberation Serif" w:hAnsi="Liberation Serif" w:cs="Liberation Serif"/>
          <w:sz w:val="22"/>
          <w:szCs w:val="22"/>
        </w:rPr>
      </w:pPr>
      <w:del w:id="793" w:author="Dr. Harris" w:date="2019-10-28T08:38:00Z">
        <w:r w:rsidRPr="00AA434D" w:rsidDel="002067E7">
          <w:rPr>
            <w:rFonts w:ascii="Liberation Serif" w:hAnsi="Liberation Serif" w:cs="Liberation Serif"/>
            <w:sz w:val="22"/>
            <w:szCs w:val="22"/>
          </w:rPr>
          <w:delText>44</w:delText>
        </w:r>
      </w:del>
      <w:ins w:id="794" w:author="Dr. Harris" w:date="2019-10-28T08:38:00Z">
        <w:r w:rsidR="002067E7">
          <w:rPr>
            <w:rFonts w:ascii="Liberation Serif" w:hAnsi="Liberation Serif" w:cs="Liberation Serif"/>
            <w:sz w:val="22"/>
            <w:szCs w:val="22"/>
          </w:rPr>
          <w:t>70</w:t>
        </w:r>
      </w:ins>
      <w:r w:rsidR="00603FEF" w:rsidRPr="00AA434D">
        <w:rPr>
          <w:rFonts w:ascii="Liberation Serif" w:hAnsi="Liberation Serif" w:cs="Liberation Serif"/>
          <w:sz w:val="22"/>
          <w:szCs w:val="22"/>
        </w:rPr>
        <w:t xml:space="preserve">. </w:t>
      </w:r>
      <w:r w:rsidR="00CA53E4" w:rsidRPr="00AA434D">
        <w:rPr>
          <w:rFonts w:ascii="Liberation Serif" w:hAnsi="Liberation Serif" w:cs="Liberation Serif"/>
          <w:sz w:val="22"/>
          <w:szCs w:val="22"/>
        </w:rPr>
        <w:t xml:space="preserve">A local manufacturing plant </w:t>
      </w:r>
      <w:r w:rsidR="00603FEF" w:rsidRPr="00AA434D">
        <w:rPr>
          <w:rFonts w:ascii="Liberation Serif" w:hAnsi="Liberation Serif" w:cs="Liberation Serif"/>
          <w:sz w:val="22"/>
          <w:szCs w:val="22"/>
        </w:rPr>
        <w:t xml:space="preserve">randomly selected </w:t>
      </w:r>
      <w:r w:rsidR="00EB0591" w:rsidRPr="00AA434D">
        <w:rPr>
          <w:rFonts w:ascii="Liberation Serif" w:hAnsi="Liberation Serif" w:cs="Liberation Serif"/>
          <w:sz w:val="22"/>
          <w:szCs w:val="22"/>
        </w:rPr>
        <w:t xml:space="preserve">200 items </w:t>
      </w:r>
      <w:r w:rsidR="00603FEF" w:rsidRPr="00AA434D">
        <w:rPr>
          <w:rFonts w:ascii="Liberation Serif" w:hAnsi="Liberation Serif" w:cs="Liberation Serif"/>
          <w:sz w:val="22"/>
          <w:szCs w:val="22"/>
        </w:rPr>
        <w:t>from a production run and 9 of them are defective. The proportion of defective items in this sample is a ________</w:t>
      </w:r>
      <w:r w:rsidR="00687FCD" w:rsidRPr="00AA434D">
        <w:rPr>
          <w:rFonts w:ascii="Liberation Serif" w:hAnsi="Liberation Serif" w:cs="Liberation Serif"/>
          <w:sz w:val="22"/>
          <w:szCs w:val="22"/>
        </w:rPr>
        <w:t>.</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parameter</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sample</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statistic</w:t>
      </w:r>
    </w:p>
    <w:p w:rsidR="00603FEF"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frame</w:t>
      </w:r>
    </w:p>
    <w:p w:rsidR="00687FCD" w:rsidRPr="00AA434D" w:rsidRDefault="00687FCD" w:rsidP="00793916">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795" w:author="Dr. Harris" w:date="2019-10-22T15:24:00Z">
        <w:r w:rsidR="003B52E9">
          <w:rPr>
            <w:rFonts w:ascii="Liberation Serif" w:hAnsi="Liberation Serif" w:cs="Liberation Serif"/>
            <w:sz w:val="22"/>
            <w:szCs w:val="22"/>
          </w:rPr>
          <w:t>Data Measurement</w:t>
        </w:r>
      </w:ins>
      <w:del w:id="796"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797" w:author="Dr. Harris" w:date="2019-09-13T17:04:00Z">
        <w:r w:rsidRPr="00AA434D" w:rsidDel="00EA5322">
          <w:rPr>
            <w:rFonts w:ascii="Liberation Serif" w:hAnsi="Liberation Serif" w:cs="Liberation Serif"/>
            <w:sz w:val="22"/>
            <w:szCs w:val="22"/>
          </w:rPr>
          <w:delText xml:space="preserve">define </w:delText>
        </w:r>
      </w:del>
      <w:ins w:id="798"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CC0292" w:rsidRPr="00AA434D" w:rsidRDefault="00CC0292">
      <w:pPr>
        <w:pStyle w:val="Question"/>
        <w:rPr>
          <w:rFonts w:ascii="Liberation Serif" w:hAnsi="Liberation Serif" w:cs="Liberation Serif"/>
          <w:sz w:val="22"/>
          <w:szCs w:val="22"/>
        </w:rPr>
      </w:pPr>
    </w:p>
    <w:p w:rsidR="00793916" w:rsidRDefault="00793916">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603FEF" w:rsidRPr="00AA434D" w:rsidRDefault="00793916" w:rsidP="00603FEF">
      <w:pPr>
        <w:pStyle w:val="Question"/>
        <w:rPr>
          <w:rFonts w:ascii="Liberation Serif" w:hAnsi="Liberation Serif" w:cs="Liberation Serif"/>
          <w:sz w:val="22"/>
          <w:szCs w:val="22"/>
        </w:rPr>
      </w:pPr>
      <w:del w:id="799" w:author="Dr. Harris" w:date="2019-10-28T08:38:00Z">
        <w:r w:rsidRPr="00AA434D" w:rsidDel="002067E7">
          <w:rPr>
            <w:rFonts w:ascii="Liberation Serif" w:hAnsi="Liberation Serif" w:cs="Liberation Serif"/>
            <w:sz w:val="22"/>
            <w:szCs w:val="22"/>
          </w:rPr>
          <w:delText>45</w:delText>
        </w:r>
      </w:del>
      <w:ins w:id="800" w:author="Dr. Harris" w:date="2019-10-28T08:38:00Z">
        <w:r w:rsidR="002067E7">
          <w:rPr>
            <w:rFonts w:ascii="Liberation Serif" w:hAnsi="Liberation Serif" w:cs="Liberation Serif"/>
            <w:sz w:val="22"/>
            <w:szCs w:val="22"/>
          </w:rPr>
          <w:t>71</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Using data from a group to generalize to a larger group involves the use of _______.</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inferential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 derivation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sample persuasion</w:t>
      </w:r>
    </w:p>
    <w:p w:rsidR="00603FEF"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e) relative level data </w:t>
      </w:r>
    </w:p>
    <w:p w:rsidR="00687FCD" w:rsidRPr="00AA434D" w:rsidRDefault="00687FCD" w:rsidP="00793916">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Ans: b</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01" w:author="Dr. Harris" w:date="2019-10-22T15:24:00Z">
        <w:r w:rsidR="003B52E9">
          <w:rPr>
            <w:rFonts w:ascii="Liberation Serif" w:hAnsi="Liberation Serif" w:cs="Liberation Serif"/>
            <w:sz w:val="22"/>
            <w:szCs w:val="22"/>
          </w:rPr>
          <w:t>Data Measurement</w:t>
        </w:r>
      </w:ins>
      <w:del w:id="802"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03" w:author="Dr. Harris" w:date="2019-09-13T17:04:00Z">
        <w:r w:rsidRPr="00AA434D" w:rsidDel="00EA5322">
          <w:rPr>
            <w:rFonts w:ascii="Liberation Serif" w:hAnsi="Liberation Serif" w:cs="Liberation Serif"/>
            <w:sz w:val="22"/>
            <w:szCs w:val="22"/>
          </w:rPr>
          <w:delText xml:space="preserve">define </w:delText>
        </w:r>
      </w:del>
      <w:ins w:id="804"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793916">
      <w:pPr>
        <w:pStyle w:val="Question"/>
        <w:ind w:left="0" w:firstLine="0"/>
        <w:rPr>
          <w:rFonts w:ascii="Liberation Serif" w:hAnsi="Liberation Serif" w:cs="Liberation Serif"/>
          <w:sz w:val="22"/>
          <w:szCs w:val="22"/>
        </w:rPr>
      </w:pPr>
    </w:p>
    <w:p w:rsidR="001212EF" w:rsidRPr="00AA434D" w:rsidRDefault="001212EF" w:rsidP="00793916">
      <w:pPr>
        <w:pStyle w:val="Question"/>
        <w:ind w:left="0" w:firstLine="0"/>
        <w:rPr>
          <w:rFonts w:ascii="Liberation Serif" w:hAnsi="Liberation Serif" w:cs="Liberation Serif"/>
          <w:sz w:val="22"/>
          <w:szCs w:val="22"/>
        </w:rPr>
      </w:pPr>
    </w:p>
    <w:p w:rsidR="00687FCD" w:rsidRPr="00AA434D" w:rsidRDefault="00793916" w:rsidP="00603FEF">
      <w:pPr>
        <w:pStyle w:val="Question"/>
        <w:ind w:left="0" w:firstLine="0"/>
        <w:rPr>
          <w:rFonts w:ascii="Liberation Serif" w:hAnsi="Liberation Serif" w:cs="Liberation Serif"/>
          <w:sz w:val="22"/>
          <w:szCs w:val="22"/>
        </w:rPr>
      </w:pPr>
      <w:del w:id="805" w:author="Dr. Harris" w:date="2019-10-28T08:39:00Z">
        <w:r w:rsidRPr="00AA434D" w:rsidDel="002067E7">
          <w:rPr>
            <w:rFonts w:ascii="Liberation Serif" w:hAnsi="Liberation Serif" w:cs="Liberation Serif"/>
            <w:sz w:val="22"/>
            <w:szCs w:val="22"/>
          </w:rPr>
          <w:delText>46</w:delText>
        </w:r>
      </w:del>
      <w:ins w:id="806" w:author="Dr. Harris" w:date="2019-10-28T08:39:00Z">
        <w:r w:rsidR="002067E7">
          <w:rPr>
            <w:rFonts w:ascii="Liberation Serif" w:hAnsi="Liberation Serif" w:cs="Liberation Serif"/>
            <w:sz w:val="22"/>
            <w:szCs w:val="22"/>
          </w:rPr>
          <w:t>72</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A student makes an 82 on the first test in a statistics course. From this, she estimates that her average at the end of the semester (after other tests) will be about 82.  This is an example of </w:t>
      </w:r>
      <w:r w:rsidR="00687FCD" w:rsidRPr="00AA434D">
        <w:rPr>
          <w:rFonts w:ascii="Liberation Serif" w:hAnsi="Liberation Serif" w:cs="Liberation Serif"/>
          <w:sz w:val="22"/>
          <w:szCs w:val="22"/>
        </w:rPr>
        <w:t>_______</w:t>
      </w:r>
      <w:r w:rsidR="00603FEF" w:rsidRPr="00AA434D">
        <w:rPr>
          <w:rFonts w:ascii="Liberation Serif" w:hAnsi="Liberation Serif" w:cs="Liberation Serif"/>
          <w:sz w:val="22"/>
          <w:szCs w:val="22"/>
        </w:rPr>
        <w:t>.</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inferential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 derivation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sample persuasion</w:t>
      </w:r>
    </w:p>
    <w:p w:rsidR="00687FCD"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603FEF" w:rsidRPr="00AA434D" w:rsidRDefault="00603FEF" w:rsidP="00793916">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07" w:author="Dr. Harris" w:date="2019-10-22T15:24:00Z">
        <w:r w:rsidR="003B52E9">
          <w:rPr>
            <w:rFonts w:ascii="Liberation Serif" w:hAnsi="Liberation Serif" w:cs="Liberation Serif"/>
            <w:sz w:val="22"/>
            <w:szCs w:val="22"/>
          </w:rPr>
          <w:t>Data Measurement</w:t>
        </w:r>
      </w:ins>
      <w:del w:id="808"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09" w:author="Dr. Harris" w:date="2019-09-13T17:04:00Z">
        <w:r w:rsidRPr="00AA434D" w:rsidDel="00EA5322">
          <w:rPr>
            <w:rFonts w:ascii="Liberation Serif" w:hAnsi="Liberation Serif" w:cs="Liberation Serif"/>
            <w:sz w:val="22"/>
            <w:szCs w:val="22"/>
          </w:rPr>
          <w:delText xml:space="preserve">define </w:delText>
        </w:r>
      </w:del>
      <w:ins w:id="810" w:author="Dr. Harris" w:date="2019-09-13T17:04: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603FEF" w:rsidP="009D6832">
      <w:pPr>
        <w:pStyle w:val="Question"/>
        <w:ind w:left="0" w:firstLine="0"/>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11" w:author="Dr. Harris" w:date="2019-10-28T08:39:00Z">
        <w:r w:rsidRPr="00AA434D" w:rsidDel="002067E7">
          <w:rPr>
            <w:rFonts w:ascii="Liberation Serif" w:hAnsi="Liberation Serif" w:cs="Liberation Serif"/>
            <w:sz w:val="22"/>
            <w:szCs w:val="22"/>
          </w:rPr>
          <w:delText>47</w:delText>
        </w:r>
      </w:del>
      <w:ins w:id="812" w:author="Dr. Harris" w:date="2019-10-28T08:39:00Z">
        <w:r w:rsidR="002067E7">
          <w:rPr>
            <w:rFonts w:ascii="Liberation Serif" w:hAnsi="Liberation Serif" w:cs="Liberation Serif"/>
            <w:sz w:val="22"/>
            <w:szCs w:val="22"/>
          </w:rPr>
          <w:t>73</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Jessica Salas, </w:t>
      </w:r>
      <w:del w:id="813" w:author="Dr. Harris" w:date="2019-09-13T18:44:00Z">
        <w:r w:rsidR="00603FEF" w:rsidRPr="00AA434D" w:rsidDel="00071C43">
          <w:rPr>
            <w:rFonts w:ascii="Liberation Serif" w:hAnsi="Liberation Serif" w:cs="Liberation Serif"/>
            <w:sz w:val="22"/>
            <w:szCs w:val="22"/>
          </w:rPr>
          <w:delText xml:space="preserve">president </w:delText>
        </w:r>
      </w:del>
      <w:ins w:id="814" w:author="Dr. Harris" w:date="2019-09-13T18:44:00Z">
        <w:r w:rsidR="00071C43">
          <w:rPr>
            <w:rFonts w:ascii="Liberation Serif" w:hAnsi="Liberation Serif" w:cs="Liberation Serif"/>
            <w:sz w:val="22"/>
            <w:szCs w:val="22"/>
          </w:rPr>
          <w:t>P</w:t>
        </w:r>
        <w:r w:rsidR="00071C43" w:rsidRPr="00AA434D">
          <w:rPr>
            <w:rFonts w:ascii="Liberation Serif" w:hAnsi="Liberation Serif" w:cs="Liberation Serif"/>
            <w:sz w:val="22"/>
            <w:szCs w:val="22"/>
          </w:rPr>
          <w:t xml:space="preserve">resident </w:t>
        </w:r>
      </w:ins>
      <w:r w:rsidR="00603FEF" w:rsidRPr="00AA434D">
        <w:rPr>
          <w:rFonts w:ascii="Liberation Serif" w:hAnsi="Liberation Serif" w:cs="Liberation Serif"/>
          <w:sz w:val="22"/>
          <w:szCs w:val="22"/>
        </w:rPr>
        <w:t>of Salas Products, is reviewing the warranty policy for her company's new model of automobile batteries.  Life tests performed on a sample of 100 batteries indicated an average life of seven years under normal usage. Jessica recommended a six-year warranty period for the new model. This is an example of _____________.</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executive forecasting</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 derivation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sample persuasion</w:t>
      </w:r>
    </w:p>
    <w:p w:rsidR="00687FCD"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inferential statistics</w:t>
      </w:r>
    </w:p>
    <w:p w:rsidR="00603FEF" w:rsidRPr="00AA434D" w:rsidRDefault="00603FEF" w:rsidP="009D6832">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e</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15" w:author="Dr. Harris" w:date="2019-10-22T15:24:00Z">
        <w:r w:rsidR="003B52E9">
          <w:rPr>
            <w:rFonts w:ascii="Liberation Serif" w:hAnsi="Liberation Serif" w:cs="Liberation Serif"/>
            <w:sz w:val="22"/>
            <w:szCs w:val="22"/>
          </w:rPr>
          <w:t>Data Measurement</w:t>
        </w:r>
      </w:ins>
      <w:del w:id="816"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Hard</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17" w:author="Dr. Harris" w:date="2019-09-13T17:05:00Z">
        <w:r w:rsidRPr="00AA434D" w:rsidDel="00EA5322">
          <w:rPr>
            <w:rFonts w:ascii="Liberation Serif" w:hAnsi="Liberation Serif" w:cs="Liberation Serif"/>
            <w:sz w:val="22"/>
            <w:szCs w:val="22"/>
          </w:rPr>
          <w:delText xml:space="preserve">define </w:delText>
        </w:r>
      </w:del>
      <w:ins w:id="818" w:author="Dr. Harris" w:date="2019-09-13T17:05: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9D6832" w:rsidP="00603FEF">
      <w:pPr>
        <w:pStyle w:val="Question"/>
        <w:rPr>
          <w:rFonts w:ascii="Liberation Serif" w:hAnsi="Liberation Serif" w:cs="Liberation Serif"/>
          <w:sz w:val="22"/>
          <w:szCs w:val="22"/>
        </w:rPr>
      </w:pPr>
      <w:del w:id="819" w:author="Dr. Harris" w:date="2019-10-28T08:39:00Z">
        <w:r w:rsidRPr="00AA434D" w:rsidDel="002067E7">
          <w:rPr>
            <w:rFonts w:ascii="Liberation Serif" w:hAnsi="Liberation Serif" w:cs="Liberation Serif"/>
            <w:sz w:val="22"/>
            <w:szCs w:val="22"/>
          </w:rPr>
          <w:delText>48</w:delText>
        </w:r>
      </w:del>
      <w:ins w:id="820" w:author="Dr. Harris" w:date="2019-10-28T08:39:00Z">
        <w:r w:rsidR="002067E7">
          <w:rPr>
            <w:rFonts w:ascii="Liberation Serif" w:hAnsi="Liberation Serif" w:cs="Liberation Serif"/>
            <w:sz w:val="22"/>
            <w:szCs w:val="22"/>
          </w:rPr>
          <w:t>74</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On discovering an improperly adjusted drill press, Jack Joyner, Director of Quality</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Control, ordered an inspection of every fifth casting drilled during the evening shift. Less than 1% of the </w:t>
      </w:r>
      <w:ins w:id="821" w:author="Dr. Harris" w:date="2019-09-13T18:45:00Z">
        <w:r w:rsidR="00071C43">
          <w:rPr>
            <w:rFonts w:ascii="Liberation Serif" w:hAnsi="Liberation Serif" w:cs="Liberation Serif"/>
            <w:sz w:val="22"/>
            <w:szCs w:val="22"/>
          </w:rPr>
          <w:t xml:space="preserve">sampled </w:t>
        </w:r>
      </w:ins>
      <w:r w:rsidRPr="00AA434D">
        <w:rPr>
          <w:rFonts w:ascii="Liberation Serif" w:hAnsi="Liberation Serif" w:cs="Liberation Serif"/>
          <w:sz w:val="22"/>
          <w:szCs w:val="22"/>
        </w:rPr>
        <w:t>castings were defective; so, Jack released the evening shift's production to assembly.  This is an example of _______________.</w:t>
      </w: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a) nonparametric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nominal data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inferential statistics</w:t>
      </w:r>
    </w:p>
    <w:p w:rsidR="00603FEF" w:rsidRPr="00AA434D" w:rsidRDefault="009D6832" w:rsidP="00603FEF">
      <w:pPr>
        <w:rPr>
          <w:rFonts w:ascii="Liberation Serif" w:hAnsi="Liberation Serif" w:cs="Liberation Serif"/>
          <w:sz w:val="22"/>
          <w:szCs w:val="22"/>
        </w:rPr>
      </w:pPr>
      <w:r w:rsidRPr="00AA434D">
        <w:rPr>
          <w:rFonts w:ascii="Liberation Serif" w:hAnsi="Liberation Serif" w:cs="Liberation Serif"/>
          <w:sz w:val="22"/>
          <w:szCs w:val="22"/>
        </w:rPr>
        <w:t>e) judgmental statistics</w:t>
      </w:r>
    </w:p>
    <w:p w:rsidR="00C41828" w:rsidRPr="00AA434D" w:rsidRDefault="00C41828" w:rsidP="00603FEF">
      <w:pPr>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22" w:author="Dr. Harris" w:date="2019-10-22T15:24:00Z">
        <w:r w:rsidR="003B52E9">
          <w:rPr>
            <w:rFonts w:ascii="Liberation Serif" w:hAnsi="Liberation Serif" w:cs="Liberation Serif"/>
            <w:sz w:val="22"/>
            <w:szCs w:val="22"/>
          </w:rPr>
          <w:t>Data Measurement</w:t>
        </w:r>
      </w:ins>
      <w:del w:id="823"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Hard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24" w:author="Dr. Harris" w:date="2019-09-13T17:05:00Z">
        <w:r w:rsidRPr="00AA434D" w:rsidDel="00EA5322">
          <w:rPr>
            <w:rFonts w:ascii="Liberation Serif" w:hAnsi="Liberation Serif" w:cs="Liberation Serif"/>
            <w:sz w:val="22"/>
            <w:szCs w:val="22"/>
          </w:rPr>
          <w:delText xml:space="preserve">define </w:delText>
        </w:r>
      </w:del>
      <w:ins w:id="825" w:author="Dr. Harris" w:date="2019-09-13T17:05: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Default="00603FEF" w:rsidP="00603FEF">
      <w:pPr>
        <w:rPr>
          <w:rFonts w:ascii="Liberation Serif" w:hAnsi="Liberation Serif" w:cs="Liberation Serif"/>
          <w:sz w:val="22"/>
          <w:szCs w:val="22"/>
        </w:rPr>
      </w:pPr>
    </w:p>
    <w:p w:rsidR="001212EF" w:rsidRPr="00AA434D" w:rsidRDefault="001212EF" w:rsidP="00603FEF">
      <w:pPr>
        <w:rPr>
          <w:rFonts w:ascii="Liberation Serif" w:hAnsi="Liberation Serif" w:cs="Liberation Serif"/>
          <w:sz w:val="22"/>
          <w:szCs w:val="22"/>
        </w:rPr>
      </w:pPr>
    </w:p>
    <w:p w:rsidR="00603FEF" w:rsidRPr="00AA434D" w:rsidRDefault="00603FEF" w:rsidP="00603FEF">
      <w:pPr>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26" w:author="Dr. Harris" w:date="2019-10-28T08:39:00Z">
        <w:r w:rsidRPr="00AA434D" w:rsidDel="002067E7">
          <w:rPr>
            <w:rFonts w:ascii="Liberation Serif" w:hAnsi="Liberation Serif" w:cs="Liberation Serif"/>
            <w:sz w:val="22"/>
            <w:szCs w:val="22"/>
          </w:rPr>
          <w:delText>49</w:delText>
        </w:r>
      </w:del>
      <w:ins w:id="827" w:author="Dr. Harris" w:date="2019-10-28T08:39:00Z">
        <w:r w:rsidR="002067E7">
          <w:rPr>
            <w:rFonts w:ascii="Liberation Serif" w:hAnsi="Liberation Serif" w:cs="Liberation Serif"/>
            <w:sz w:val="22"/>
            <w:szCs w:val="22"/>
          </w:rPr>
          <w:t>75</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A new sales person is paid a commission on each sale.  This person made $2,000 </w:t>
      </w:r>
      <w:ins w:id="828" w:author="Dr. Harris" w:date="2019-09-13T18:45:00Z">
        <w:r w:rsidR="00071C43">
          <w:rPr>
            <w:rFonts w:ascii="Liberation Serif" w:hAnsi="Liberation Serif" w:cs="Liberation Serif"/>
            <w:sz w:val="22"/>
            <w:szCs w:val="22"/>
          </w:rPr>
          <w:t xml:space="preserve">in commission </w:t>
        </w:r>
      </w:ins>
      <w:r w:rsidR="00603FEF" w:rsidRPr="00AA434D">
        <w:rPr>
          <w:rFonts w:ascii="Liberation Serif" w:hAnsi="Liberation Serif" w:cs="Liberation Serif"/>
          <w:sz w:val="22"/>
          <w:szCs w:val="22"/>
        </w:rPr>
        <w:t>his first month on the job.  From this he concludes that he will make $24,000 during his first year.  This is an example of _______.</w:t>
      </w: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a) inferential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nominal data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deferential statistics</w:t>
      </w:r>
    </w:p>
    <w:p w:rsidR="00603FEF" w:rsidRPr="00AA434D" w:rsidRDefault="00603FEF" w:rsidP="009D6832">
      <w:pPr>
        <w:rPr>
          <w:rFonts w:ascii="Liberation Serif" w:hAnsi="Liberation Serif" w:cs="Liberation Serif"/>
          <w:sz w:val="22"/>
          <w:szCs w:val="22"/>
        </w:rPr>
      </w:pPr>
      <w:r w:rsidRPr="00AA434D">
        <w:rPr>
          <w:rFonts w:ascii="Liberation Serif" w:hAnsi="Liberation Serif" w:cs="Liberation Serif"/>
          <w:sz w:val="22"/>
          <w:szCs w:val="22"/>
        </w:rPr>
        <w:t>e) nonparametric statistics</w:t>
      </w:r>
    </w:p>
    <w:p w:rsidR="00C41828" w:rsidRPr="00AA434D" w:rsidRDefault="00C41828" w:rsidP="009D6832">
      <w:pPr>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29" w:author="Dr. Harris" w:date="2019-10-22T15:24:00Z">
        <w:r w:rsidR="003B52E9">
          <w:rPr>
            <w:rFonts w:ascii="Liberation Serif" w:hAnsi="Liberation Serif" w:cs="Liberation Serif"/>
            <w:sz w:val="22"/>
            <w:szCs w:val="22"/>
          </w:rPr>
          <w:t>Data Measurement</w:t>
        </w:r>
      </w:ins>
      <w:del w:id="830"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del w:id="831" w:author="Wendy Lynn Bailey" w:date="2019-10-07T14:12:00Z">
        <w:r w:rsidRPr="00AA434D" w:rsidDel="00770F6B">
          <w:rPr>
            <w:rFonts w:ascii="Liberation Serif" w:hAnsi="Liberation Serif" w:cs="Liberation Serif"/>
            <w:sz w:val="22"/>
            <w:szCs w:val="22"/>
          </w:rPr>
          <w:delText xml:space="preserve">Hard </w:delText>
        </w:r>
      </w:del>
      <w:ins w:id="832" w:author="Wendy Lynn Bailey" w:date="2019-10-07T14:12:00Z">
        <w:r w:rsidR="00770F6B">
          <w:rPr>
            <w:rFonts w:ascii="Liberation Serif" w:hAnsi="Liberation Serif" w:cs="Liberation Serif"/>
            <w:sz w:val="22"/>
            <w:szCs w:val="22"/>
          </w:rPr>
          <w:t>Medium</w:t>
        </w:r>
        <w:r w:rsidR="00770F6B" w:rsidRPr="00AA434D">
          <w:rPr>
            <w:rFonts w:ascii="Liberation Serif" w:hAnsi="Liberation Serif" w:cs="Liberation Serif"/>
            <w:sz w:val="22"/>
            <w:szCs w:val="22"/>
          </w:rPr>
          <w:t xml:space="preserve"> </w:t>
        </w:r>
      </w:ins>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33" w:author="Dr. Harris" w:date="2019-09-13T17:05:00Z">
        <w:r w:rsidRPr="00AA434D" w:rsidDel="00EA5322">
          <w:rPr>
            <w:rFonts w:ascii="Liberation Serif" w:hAnsi="Liberation Serif" w:cs="Liberation Serif"/>
            <w:sz w:val="22"/>
            <w:szCs w:val="22"/>
          </w:rPr>
          <w:delText xml:space="preserve">define </w:delText>
        </w:r>
      </w:del>
      <w:ins w:id="834" w:author="Dr. Harris" w:date="2019-09-13T17:05: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35" w:author="Dr. Harris" w:date="2019-10-28T08:39:00Z">
        <w:r w:rsidRPr="00AA434D" w:rsidDel="002067E7">
          <w:rPr>
            <w:rFonts w:ascii="Liberation Serif" w:hAnsi="Liberation Serif" w:cs="Liberation Serif"/>
            <w:sz w:val="22"/>
            <w:szCs w:val="22"/>
          </w:rPr>
          <w:delText>50</w:delText>
        </w:r>
      </w:del>
      <w:ins w:id="836" w:author="Dr. Harris" w:date="2019-10-28T08:39:00Z">
        <w:r w:rsidR="002067E7">
          <w:rPr>
            <w:rFonts w:ascii="Liberation Serif" w:hAnsi="Liberation Serif" w:cs="Liberation Serif"/>
            <w:sz w:val="22"/>
            <w:szCs w:val="22"/>
          </w:rPr>
          <w:t>76</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A market researcher is interested in determining the average income for families in Duval County, Florida. To accomplish this, she takes a random sample of 400 families from the county and uses the data gathered from them to estimate the average income for families </w:t>
      </w:r>
      <w:del w:id="837" w:author="Dr. Harris" w:date="2019-09-13T18:46:00Z">
        <w:r w:rsidR="00603FEF" w:rsidRPr="00AA434D" w:rsidDel="008C273D">
          <w:rPr>
            <w:rFonts w:ascii="Liberation Serif" w:hAnsi="Liberation Serif" w:cs="Liberation Serif"/>
            <w:sz w:val="22"/>
            <w:szCs w:val="22"/>
          </w:rPr>
          <w:delText xml:space="preserve">of </w:delText>
        </w:r>
      </w:del>
      <w:ins w:id="838" w:author="Dr. Harris" w:date="2019-09-13T18:46:00Z">
        <w:r w:rsidR="008C273D">
          <w:rPr>
            <w:rFonts w:ascii="Liberation Serif" w:hAnsi="Liberation Serif" w:cs="Liberation Serif"/>
            <w:sz w:val="22"/>
            <w:szCs w:val="22"/>
          </w:rPr>
          <w:t>in</w:t>
        </w:r>
        <w:r w:rsidR="008C273D" w:rsidRPr="00AA434D">
          <w:rPr>
            <w:rFonts w:ascii="Liberation Serif" w:hAnsi="Liberation Serif" w:cs="Liberation Serif"/>
            <w:sz w:val="22"/>
            <w:szCs w:val="22"/>
          </w:rPr>
          <w:t xml:space="preserve"> </w:t>
        </w:r>
      </w:ins>
      <w:r w:rsidR="00603FEF" w:rsidRPr="00AA434D">
        <w:rPr>
          <w:rFonts w:ascii="Liberation Serif" w:hAnsi="Liberation Serif" w:cs="Liberation Serif"/>
          <w:sz w:val="22"/>
          <w:szCs w:val="22"/>
        </w:rPr>
        <w:t>the entire county.  This process is an example of _______.</w:t>
      </w: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a) nonparametric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nominal data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inferential statistics</w:t>
      </w:r>
    </w:p>
    <w:p w:rsidR="00603FEF" w:rsidRPr="00AA434D" w:rsidRDefault="009D6832" w:rsidP="00603FEF">
      <w:pPr>
        <w:rPr>
          <w:rFonts w:ascii="Liberation Serif" w:hAnsi="Liberation Serif" w:cs="Liberation Serif"/>
          <w:sz w:val="22"/>
          <w:szCs w:val="22"/>
        </w:rPr>
      </w:pPr>
      <w:r w:rsidRPr="00AA434D">
        <w:rPr>
          <w:rFonts w:ascii="Liberation Serif" w:hAnsi="Liberation Serif" w:cs="Liberation Serif"/>
          <w:sz w:val="22"/>
          <w:szCs w:val="22"/>
        </w:rPr>
        <w:t>e) census</w:t>
      </w:r>
    </w:p>
    <w:p w:rsidR="00C41828" w:rsidRPr="00AA434D" w:rsidRDefault="00C41828" w:rsidP="00603FEF">
      <w:pPr>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39" w:author="Dr. Harris" w:date="2019-10-22T15:24:00Z">
        <w:r w:rsidR="003B52E9">
          <w:rPr>
            <w:rFonts w:ascii="Liberation Serif" w:hAnsi="Liberation Serif" w:cs="Liberation Serif"/>
            <w:sz w:val="22"/>
            <w:szCs w:val="22"/>
          </w:rPr>
          <w:t>Data Measurement</w:t>
        </w:r>
      </w:ins>
      <w:del w:id="840"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41" w:author="Dr. Harris" w:date="2019-09-13T17:05:00Z">
        <w:r w:rsidRPr="00AA434D" w:rsidDel="00EA5322">
          <w:rPr>
            <w:rFonts w:ascii="Liberation Serif" w:hAnsi="Liberation Serif" w:cs="Liberation Serif"/>
            <w:sz w:val="22"/>
            <w:szCs w:val="22"/>
          </w:rPr>
          <w:delText xml:space="preserve">define </w:delText>
        </w:r>
      </w:del>
      <w:ins w:id="842" w:author="Dr. Harris" w:date="2019-09-13T17:05: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603FEF" w:rsidP="00603FEF">
      <w:pPr>
        <w:tabs>
          <w:tab w:val="left" w:pos="-720"/>
        </w:tabs>
        <w:spacing w:line="240" w:lineRule="atLeast"/>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43" w:author="Dr. Harris" w:date="2019-10-28T08:39:00Z">
        <w:r w:rsidRPr="00AA434D" w:rsidDel="002067E7">
          <w:rPr>
            <w:rFonts w:ascii="Liberation Serif" w:hAnsi="Liberation Serif" w:cs="Liberation Serif"/>
            <w:sz w:val="22"/>
            <w:szCs w:val="22"/>
          </w:rPr>
          <w:delText>51</w:delText>
        </w:r>
      </w:del>
      <w:ins w:id="844" w:author="Dr. Harris" w:date="2019-10-28T08:39:00Z">
        <w:r w:rsidR="002067E7">
          <w:rPr>
            <w:rFonts w:ascii="Liberation Serif" w:hAnsi="Liberation Serif" w:cs="Liberation Serif"/>
            <w:sz w:val="22"/>
            <w:szCs w:val="22"/>
          </w:rPr>
          <w:t>77</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The Universal Pulp Company has a plant in Portland, Oregon.  Management wants to determine the average number of sick days taken per worker in this plant in </w:t>
      </w:r>
      <w:del w:id="845" w:author="Dr. Harris" w:date="2019-09-13T18:47:00Z">
        <w:r w:rsidR="00603FEF" w:rsidRPr="00AA434D" w:rsidDel="008C273D">
          <w:rPr>
            <w:rFonts w:ascii="Liberation Serif" w:hAnsi="Liberation Serif" w:cs="Liberation Serif"/>
            <w:sz w:val="22"/>
            <w:szCs w:val="22"/>
          </w:rPr>
          <w:delText>20</w:delText>
        </w:r>
        <w:r w:rsidR="00CA53E4" w:rsidRPr="00AA434D" w:rsidDel="008C273D">
          <w:rPr>
            <w:rFonts w:ascii="Liberation Serif" w:hAnsi="Liberation Serif" w:cs="Liberation Serif"/>
            <w:sz w:val="22"/>
            <w:szCs w:val="22"/>
          </w:rPr>
          <w:delText>12</w:delText>
        </w:r>
      </w:del>
      <w:ins w:id="846" w:author="Dr. Harris" w:date="2019-09-13T18:47:00Z">
        <w:r w:rsidR="008C273D" w:rsidRPr="00AA434D">
          <w:rPr>
            <w:rFonts w:ascii="Liberation Serif" w:hAnsi="Liberation Serif" w:cs="Liberation Serif"/>
            <w:sz w:val="22"/>
            <w:szCs w:val="22"/>
          </w:rPr>
          <w:t>201</w:t>
        </w:r>
        <w:r w:rsidR="008C273D">
          <w:rPr>
            <w:rFonts w:ascii="Liberation Serif" w:hAnsi="Liberation Serif" w:cs="Liberation Serif"/>
            <w:sz w:val="22"/>
            <w:szCs w:val="22"/>
          </w:rPr>
          <w:t>8</w:t>
        </w:r>
      </w:ins>
      <w:r w:rsidR="00603FEF" w:rsidRPr="00AA434D">
        <w:rPr>
          <w:rFonts w:ascii="Liberation Serif" w:hAnsi="Liberation Serif" w:cs="Liberation Serif"/>
          <w:sz w:val="22"/>
          <w:szCs w:val="22"/>
        </w:rPr>
        <w:t xml:space="preserve">. To do this, </w:t>
      </w:r>
      <w:del w:id="847" w:author="Dr. Harris" w:date="2019-09-13T18:47:00Z">
        <w:r w:rsidR="00603FEF" w:rsidRPr="00AA434D" w:rsidDel="008C273D">
          <w:rPr>
            <w:rFonts w:ascii="Liberation Serif" w:hAnsi="Liberation Serif" w:cs="Liberation Serif"/>
            <w:sz w:val="22"/>
            <w:szCs w:val="22"/>
          </w:rPr>
          <w:delText xml:space="preserve">the </w:delText>
        </w:r>
      </w:del>
      <w:r w:rsidR="00603FEF" w:rsidRPr="00AA434D">
        <w:rPr>
          <w:rFonts w:ascii="Liberation Serif" w:hAnsi="Liberation Serif" w:cs="Liberation Serif"/>
          <w:sz w:val="22"/>
          <w:szCs w:val="22"/>
        </w:rPr>
        <w:t xml:space="preserve">management gathers records on all the workers in the plant and averages the number of sick days taken in </w:t>
      </w:r>
      <w:del w:id="848" w:author="Dr. Harris" w:date="2019-09-13T18:47:00Z">
        <w:r w:rsidR="00603FEF" w:rsidRPr="00AA434D" w:rsidDel="008C273D">
          <w:rPr>
            <w:rFonts w:ascii="Liberation Serif" w:hAnsi="Liberation Serif" w:cs="Liberation Serif"/>
            <w:sz w:val="22"/>
            <w:szCs w:val="22"/>
          </w:rPr>
          <w:delText>20</w:delText>
        </w:r>
        <w:r w:rsidR="00CA53E4" w:rsidRPr="00AA434D" w:rsidDel="008C273D">
          <w:rPr>
            <w:rFonts w:ascii="Liberation Serif" w:hAnsi="Liberation Serif" w:cs="Liberation Serif"/>
            <w:sz w:val="22"/>
            <w:szCs w:val="22"/>
          </w:rPr>
          <w:delText>12</w:delText>
        </w:r>
        <w:r w:rsidR="00603FEF" w:rsidRPr="00AA434D" w:rsidDel="008C273D">
          <w:rPr>
            <w:rFonts w:ascii="Liberation Serif" w:hAnsi="Liberation Serif" w:cs="Liberation Serif"/>
            <w:sz w:val="22"/>
            <w:szCs w:val="22"/>
          </w:rPr>
          <w:delText xml:space="preserve"> </w:delText>
        </w:r>
      </w:del>
      <w:ins w:id="849" w:author="Dr. Harris" w:date="2019-09-13T18:47:00Z">
        <w:r w:rsidR="008C273D" w:rsidRPr="00AA434D">
          <w:rPr>
            <w:rFonts w:ascii="Liberation Serif" w:hAnsi="Liberation Serif" w:cs="Liberation Serif"/>
            <w:sz w:val="22"/>
            <w:szCs w:val="22"/>
          </w:rPr>
          <w:t>201</w:t>
        </w:r>
        <w:r w:rsidR="008C273D">
          <w:rPr>
            <w:rFonts w:ascii="Liberation Serif" w:hAnsi="Liberation Serif" w:cs="Liberation Serif"/>
            <w:sz w:val="22"/>
            <w:szCs w:val="22"/>
          </w:rPr>
          <w:t>8</w:t>
        </w:r>
        <w:r w:rsidR="008C273D" w:rsidRPr="00AA434D">
          <w:rPr>
            <w:rFonts w:ascii="Liberation Serif" w:hAnsi="Liberation Serif" w:cs="Liberation Serif"/>
            <w:sz w:val="22"/>
            <w:szCs w:val="22"/>
          </w:rPr>
          <w:t xml:space="preserve"> </w:t>
        </w:r>
      </w:ins>
      <w:r w:rsidR="00603FEF" w:rsidRPr="00AA434D">
        <w:rPr>
          <w:rFonts w:ascii="Liberation Serif" w:hAnsi="Liberation Serif" w:cs="Liberation Serif"/>
          <w:sz w:val="22"/>
          <w:szCs w:val="22"/>
        </w:rPr>
        <w:t>by each worker.  This process is using _______.</w:t>
      </w:r>
    </w:p>
    <w:p w:rsidR="00603FEF" w:rsidRPr="00AA434D" w:rsidRDefault="00603FEF" w:rsidP="00603FEF">
      <w:pPr>
        <w:rPr>
          <w:rFonts w:ascii="Liberation Serif" w:hAnsi="Liberation Serif" w:cs="Liberation Serif"/>
          <w:sz w:val="22"/>
          <w:szCs w:val="22"/>
        </w:rPr>
      </w:pPr>
      <w:r w:rsidRPr="00AA434D">
        <w:rPr>
          <w:rFonts w:ascii="Liberation Serif" w:hAnsi="Liberation Serif" w:cs="Liberation Serif"/>
          <w:sz w:val="22"/>
          <w:szCs w:val="22"/>
        </w:rPr>
        <w:t>a) nonparametric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nominal data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d) inferential statistics</w:t>
      </w:r>
    </w:p>
    <w:p w:rsidR="00603FEF" w:rsidRPr="00AA434D" w:rsidRDefault="009D6832" w:rsidP="00603FEF">
      <w:pPr>
        <w:rPr>
          <w:rFonts w:ascii="Liberation Serif" w:hAnsi="Liberation Serif" w:cs="Liberation Serif"/>
          <w:sz w:val="22"/>
          <w:szCs w:val="22"/>
        </w:rPr>
      </w:pPr>
      <w:r w:rsidRPr="00AA434D">
        <w:rPr>
          <w:rFonts w:ascii="Liberation Serif" w:hAnsi="Liberation Serif" w:cs="Liberation Serif"/>
          <w:sz w:val="22"/>
          <w:szCs w:val="22"/>
        </w:rPr>
        <w:t>e) a census</w:t>
      </w:r>
    </w:p>
    <w:p w:rsidR="00C41828" w:rsidRPr="00AA434D" w:rsidRDefault="00C41828" w:rsidP="00603FEF">
      <w:pPr>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e</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50" w:author="Dr. Harris" w:date="2019-10-22T15:24:00Z">
        <w:r w:rsidR="003B52E9">
          <w:rPr>
            <w:rFonts w:ascii="Liberation Serif" w:hAnsi="Liberation Serif" w:cs="Liberation Serif"/>
            <w:sz w:val="22"/>
            <w:szCs w:val="22"/>
          </w:rPr>
          <w:t>Data Measurement</w:t>
        </w:r>
      </w:ins>
      <w:del w:id="851"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52" w:author="Dr. Harris" w:date="2019-09-13T17:05:00Z">
        <w:r w:rsidRPr="00AA434D" w:rsidDel="00EA5322">
          <w:rPr>
            <w:rFonts w:ascii="Liberation Serif" w:hAnsi="Liberation Serif" w:cs="Liberation Serif"/>
            <w:sz w:val="22"/>
            <w:szCs w:val="22"/>
          </w:rPr>
          <w:delText xml:space="preserve">define </w:delText>
        </w:r>
      </w:del>
      <w:ins w:id="853" w:author="Dr. Harris" w:date="2019-09-13T17:05: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54" w:author="Dr. Harris" w:date="2019-10-28T08:39:00Z">
        <w:r w:rsidRPr="00AA434D" w:rsidDel="002067E7">
          <w:rPr>
            <w:rFonts w:ascii="Liberation Serif" w:hAnsi="Liberation Serif" w:cs="Liberation Serif"/>
            <w:sz w:val="22"/>
            <w:szCs w:val="22"/>
          </w:rPr>
          <w:delText>52</w:delText>
        </w:r>
      </w:del>
      <w:ins w:id="855" w:author="Dr. Harris" w:date="2019-10-28T08:39:00Z">
        <w:r w:rsidR="002067E7">
          <w:rPr>
            <w:rFonts w:ascii="Liberation Serif" w:hAnsi="Liberation Serif" w:cs="Liberation Serif"/>
            <w:sz w:val="22"/>
            <w:szCs w:val="22"/>
          </w:rPr>
          <w:t>78</w:t>
        </w:r>
      </w:ins>
      <w:r w:rsidR="00603FEF" w:rsidRPr="00AA434D">
        <w:rPr>
          <w:rFonts w:ascii="Liberation Serif" w:hAnsi="Liberation Serif" w:cs="Liberation Serif"/>
          <w:sz w:val="22"/>
          <w:szCs w:val="22"/>
        </w:rPr>
        <w:t xml:space="preserve">. </w:t>
      </w:r>
      <w:r w:rsidR="00603FEF" w:rsidRPr="00AA434D">
        <w:rPr>
          <w:rFonts w:ascii="Liberation Serif" w:hAnsi="Liberation Serif" w:cs="Liberation Serif"/>
          <w:sz w:val="22"/>
          <w:szCs w:val="22"/>
        </w:rPr>
        <w:tab/>
        <w:t>The Magnolia Swimming Pool Company wants to determine the average number of years it takes before a major repair is required on one of the pools that the company constructs.  The president of the company asks Rick Johnson, a company accountant, to randomly contact fifty families that built Magnolia pools in the past ten years and determine how long it was in each case until a major repair.  The information will then be used to estimate the average number of years until a major repair for all pools sold by Magnolia.  The average based on the data gathered from the fifty families can best be described as a _______.</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parameter</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sample</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statistic</w:t>
      </w:r>
    </w:p>
    <w:p w:rsidR="00603FEF"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frame</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41828" w:rsidRPr="00AA434D" w:rsidRDefault="00C41828" w:rsidP="00603FEF">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56" w:author="Dr. Harris" w:date="2019-10-22T15:24:00Z">
        <w:r w:rsidR="003B52E9">
          <w:rPr>
            <w:rFonts w:ascii="Liberation Serif" w:hAnsi="Liberation Serif" w:cs="Liberation Serif"/>
            <w:sz w:val="22"/>
            <w:szCs w:val="22"/>
          </w:rPr>
          <w:t>Data Measurement</w:t>
        </w:r>
      </w:ins>
      <w:del w:id="857" w:author="Dr. Harris" w:date="2019-10-22T15:24:00Z">
        <w:r w:rsidRPr="00AA434D" w:rsidDel="003B52E9">
          <w:rPr>
            <w:rFonts w:ascii="Liberation Serif" w:hAnsi="Liberation Serif" w:cs="Liberation Serif"/>
            <w:sz w:val="22"/>
            <w:szCs w:val="22"/>
          </w:rPr>
          <w:delText>Basic Statistical Concepts</w:delText>
        </w:r>
      </w:del>
      <w:r w:rsidRPr="00AA434D">
        <w:rPr>
          <w:rFonts w:ascii="Liberation Serif" w:hAnsi="Liberation Serif" w:cs="Liberation Serif"/>
          <w:sz w:val="22"/>
          <w:szCs w:val="22"/>
        </w:rPr>
        <w:t xml:space="preserve">  </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58" w:author="Dr. Harris" w:date="2019-09-13T17:06:00Z">
        <w:r w:rsidRPr="00AA434D" w:rsidDel="00EA5322">
          <w:rPr>
            <w:rFonts w:ascii="Liberation Serif" w:hAnsi="Liberation Serif" w:cs="Liberation Serif"/>
            <w:sz w:val="22"/>
            <w:szCs w:val="22"/>
          </w:rPr>
          <w:delText xml:space="preserve">define </w:delText>
        </w:r>
      </w:del>
      <w:ins w:id="859" w:author="Dr. Harris" w:date="2019-09-13T17:06: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9D6832">
      <w:pPr>
        <w:pStyle w:val="Question"/>
        <w:ind w:left="0" w:firstLine="0"/>
        <w:rPr>
          <w:rFonts w:ascii="Liberation Serif" w:hAnsi="Liberation Serif" w:cs="Liberation Serif"/>
          <w:sz w:val="22"/>
          <w:szCs w:val="22"/>
        </w:rPr>
      </w:pPr>
    </w:p>
    <w:p w:rsidR="001212EF" w:rsidRPr="00AA434D" w:rsidRDefault="001212EF" w:rsidP="009D6832">
      <w:pPr>
        <w:pStyle w:val="Question"/>
        <w:ind w:left="0" w:firstLine="0"/>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60" w:author="Dr. Harris" w:date="2019-10-28T08:39:00Z">
        <w:r w:rsidRPr="00AA434D" w:rsidDel="002067E7">
          <w:rPr>
            <w:rFonts w:ascii="Liberation Serif" w:hAnsi="Liberation Serif" w:cs="Liberation Serif"/>
            <w:sz w:val="22"/>
            <w:szCs w:val="22"/>
          </w:rPr>
          <w:delText>53</w:delText>
        </w:r>
      </w:del>
      <w:ins w:id="861" w:author="Dr. Harris" w:date="2019-10-28T08:39:00Z">
        <w:r w:rsidR="002067E7">
          <w:rPr>
            <w:rFonts w:ascii="Liberation Serif" w:hAnsi="Liberation Serif" w:cs="Liberation Serif"/>
            <w:sz w:val="22"/>
            <w:szCs w:val="22"/>
          </w:rPr>
          <w:t>79</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The Chamber of Commerce wants to assess its membership's opinions of the North American Free Trade Agreement.  One-hundred of the 2,000 members are randomly selected and contacted by telephone. Seventy-five reported an overall favorable opinion, and twenty-five reported an overall unfavorable opinion.  The proportion, 0.75, is a ___________.</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parameter</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statistic</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sample</w:t>
      </w:r>
    </w:p>
    <w:p w:rsidR="00603FEF"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frame</w:t>
      </w:r>
    </w:p>
    <w:p w:rsidR="00C41828" w:rsidRPr="00AA434D" w:rsidRDefault="00C41828" w:rsidP="009D6832">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62" w:author="Dr. Harris" w:date="2019-10-22T15:24:00Z">
        <w:r w:rsidR="003B52E9">
          <w:rPr>
            <w:rFonts w:ascii="Liberation Serif" w:hAnsi="Liberation Serif" w:cs="Liberation Serif"/>
            <w:sz w:val="22"/>
            <w:szCs w:val="22"/>
          </w:rPr>
          <w:t>Data Measurement</w:t>
        </w:r>
      </w:ins>
      <w:del w:id="863"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64" w:author="Dr. Harris" w:date="2019-09-13T17:06:00Z">
        <w:r w:rsidRPr="00AA434D" w:rsidDel="00EA5322">
          <w:rPr>
            <w:rFonts w:ascii="Liberation Serif" w:hAnsi="Liberation Serif" w:cs="Liberation Serif"/>
            <w:sz w:val="22"/>
            <w:szCs w:val="22"/>
          </w:rPr>
          <w:delText xml:space="preserve">define </w:delText>
        </w:r>
      </w:del>
      <w:ins w:id="865" w:author="Dr. Harris" w:date="2019-09-13T17:06: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66" w:author="Dr. Harris" w:date="2019-10-28T08:39:00Z">
        <w:r w:rsidRPr="00AA434D" w:rsidDel="002067E7">
          <w:rPr>
            <w:rFonts w:ascii="Liberation Serif" w:hAnsi="Liberation Serif" w:cs="Liberation Serif"/>
            <w:sz w:val="22"/>
            <w:szCs w:val="22"/>
          </w:rPr>
          <w:lastRenderedPageBreak/>
          <w:delText>54</w:delText>
        </w:r>
      </w:del>
      <w:ins w:id="867" w:author="Dr. Harris" w:date="2019-10-28T08:39:00Z">
        <w:r w:rsidR="002067E7">
          <w:rPr>
            <w:rFonts w:ascii="Liberation Serif" w:hAnsi="Liberation Serif" w:cs="Liberation Serif"/>
            <w:sz w:val="22"/>
            <w:szCs w:val="22"/>
          </w:rPr>
          <w:t>80</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What proportion of San Diego’s registered voters favor</w:t>
      </w:r>
      <w:ins w:id="868" w:author="Dr. Harris" w:date="2019-09-13T18:49:00Z">
        <w:r w:rsidR="008C273D">
          <w:rPr>
            <w:rFonts w:ascii="Liberation Serif" w:hAnsi="Liberation Serif" w:cs="Liberation Serif"/>
            <w:sz w:val="22"/>
            <w:szCs w:val="22"/>
          </w:rPr>
          <w:t>s</w:t>
        </w:r>
      </w:ins>
      <w:r w:rsidR="00603FEF" w:rsidRPr="00AA434D">
        <w:rPr>
          <w:rFonts w:ascii="Liberation Serif" w:hAnsi="Liberation Serif" w:cs="Liberation Serif"/>
          <w:sz w:val="22"/>
          <w:szCs w:val="22"/>
        </w:rPr>
        <w:t xml:space="preserve"> trade restrictions with China? In an effort to determine this, a research team calls every registered voter in San Diego and contacts them. The proportion determined from the data gathered is a _______.</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parameter</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sample</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population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statistic</w:t>
      </w:r>
    </w:p>
    <w:p w:rsidR="00603FEF"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frame</w:t>
      </w:r>
    </w:p>
    <w:p w:rsidR="00C41828" w:rsidRPr="00AA434D" w:rsidRDefault="00C41828" w:rsidP="009D6832">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69" w:author="Dr. Harris" w:date="2019-10-22T15:24:00Z">
        <w:r w:rsidR="003B52E9">
          <w:rPr>
            <w:rFonts w:ascii="Liberation Serif" w:hAnsi="Liberation Serif" w:cs="Liberation Serif"/>
            <w:sz w:val="22"/>
            <w:szCs w:val="22"/>
          </w:rPr>
          <w:t>Data Measurement</w:t>
        </w:r>
      </w:ins>
      <w:del w:id="870"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71" w:author="Dr. Harris" w:date="2019-09-13T17:06:00Z">
        <w:r w:rsidRPr="00AA434D" w:rsidDel="00EA5322">
          <w:rPr>
            <w:rFonts w:ascii="Liberation Serif" w:hAnsi="Liberation Serif" w:cs="Liberation Serif"/>
            <w:sz w:val="22"/>
            <w:szCs w:val="22"/>
          </w:rPr>
          <w:delText xml:space="preserve">define </w:delText>
        </w:r>
      </w:del>
      <w:ins w:id="872" w:author="Dr. Harris" w:date="2019-09-13T17:06: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73" w:author="Dr. Harris" w:date="2019-10-28T08:39:00Z">
        <w:r w:rsidRPr="00AA434D" w:rsidDel="002067E7">
          <w:rPr>
            <w:rFonts w:ascii="Liberation Serif" w:hAnsi="Liberation Serif" w:cs="Liberation Serif"/>
            <w:sz w:val="22"/>
            <w:szCs w:val="22"/>
          </w:rPr>
          <w:delText>55</w:delText>
        </w:r>
      </w:del>
      <w:ins w:id="874" w:author="Dr. Harris" w:date="2019-10-28T08:39:00Z">
        <w:r w:rsidR="002067E7">
          <w:rPr>
            <w:rFonts w:ascii="Liberation Serif" w:hAnsi="Liberation Serif" w:cs="Liberation Serif"/>
            <w:sz w:val="22"/>
            <w:szCs w:val="22"/>
          </w:rPr>
          <w:t>81</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A researcher wants to know </w:t>
      </w:r>
      <w:del w:id="875" w:author="Dr. Harris" w:date="2019-09-13T18:49:00Z">
        <w:r w:rsidR="00603FEF" w:rsidRPr="00AA434D" w:rsidDel="008C273D">
          <w:rPr>
            <w:rFonts w:ascii="Liberation Serif" w:hAnsi="Liberation Serif" w:cs="Liberation Serif"/>
            <w:sz w:val="22"/>
            <w:szCs w:val="22"/>
          </w:rPr>
          <w:delText xml:space="preserve">what </w:delText>
        </w:r>
      </w:del>
      <w:r w:rsidR="00603FEF" w:rsidRPr="00AA434D">
        <w:rPr>
          <w:rFonts w:ascii="Liberation Serif" w:hAnsi="Liberation Serif" w:cs="Liberation Serif"/>
          <w:sz w:val="22"/>
          <w:szCs w:val="22"/>
        </w:rPr>
        <w:t xml:space="preserve">the average variation </w:t>
      </w:r>
      <w:del w:id="876" w:author="Dr. Harris" w:date="2019-09-13T18:49:00Z">
        <w:r w:rsidR="00603FEF" w:rsidRPr="00AA434D" w:rsidDel="008C273D">
          <w:rPr>
            <w:rFonts w:ascii="Liberation Serif" w:hAnsi="Liberation Serif" w:cs="Liberation Serif"/>
            <w:sz w:val="22"/>
            <w:szCs w:val="22"/>
          </w:rPr>
          <w:delText xml:space="preserve">is </w:delText>
        </w:r>
      </w:del>
      <w:r w:rsidR="00603FEF" w:rsidRPr="00AA434D">
        <w:rPr>
          <w:rFonts w:ascii="Liberation Serif" w:hAnsi="Liberation Serif" w:cs="Liberation Serif"/>
          <w:sz w:val="22"/>
          <w:szCs w:val="22"/>
        </w:rPr>
        <w:t xml:space="preserve">in </w:t>
      </w:r>
      <w:ins w:id="877" w:author="Dr. Harris" w:date="2019-09-13T18:50:00Z">
        <w:r w:rsidR="008C273D">
          <w:rPr>
            <w:rFonts w:ascii="Liberation Serif" w:hAnsi="Liberation Serif" w:cs="Liberation Serif"/>
            <w:sz w:val="22"/>
            <w:szCs w:val="22"/>
          </w:rPr>
          <w:t xml:space="preserve">the </w:t>
        </w:r>
      </w:ins>
      <w:r w:rsidR="00603FEF" w:rsidRPr="00AA434D">
        <w:rPr>
          <w:rFonts w:ascii="Liberation Serif" w:hAnsi="Liberation Serif" w:cs="Liberation Serif"/>
          <w:sz w:val="22"/>
          <w:szCs w:val="22"/>
        </w:rPr>
        <w:t>altimeters of small, privately owned airplanes. The task of determining this is expensive and time consuming, if even possible, given the large number of such airplanes.  The researcher decides to use government records to randomly locate the owners of ten such planes and then get permission to test the altimeters</w:t>
      </w:r>
      <w:ins w:id="878" w:author="Dr. Harris" w:date="2019-09-13T18:51:00Z">
        <w:r w:rsidR="008C273D">
          <w:rPr>
            <w:rFonts w:ascii="Liberation Serif" w:hAnsi="Liberation Serif" w:cs="Liberation Serif"/>
            <w:sz w:val="22"/>
            <w:szCs w:val="22"/>
          </w:rPr>
          <w:t xml:space="preserve"> in those planes</w:t>
        </w:r>
      </w:ins>
      <w:r w:rsidR="00603FEF" w:rsidRPr="00AA434D">
        <w:rPr>
          <w:rFonts w:ascii="Liberation Serif" w:hAnsi="Liberation Serif" w:cs="Liberation Serif"/>
          <w:sz w:val="22"/>
          <w:szCs w:val="22"/>
        </w:rPr>
        <w:t>. When the researcher is done, he will use the data gathered from the group of ten to reach conclusions about all small, privately owned airplanes. This process can best be described as _______.</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data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research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descriptive statistics</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inferential statistics</w:t>
      </w:r>
    </w:p>
    <w:p w:rsidR="00603FEF"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nonparametric statistics</w:t>
      </w:r>
    </w:p>
    <w:p w:rsidR="00C41828" w:rsidRPr="00AA434D" w:rsidRDefault="00C41828" w:rsidP="009D6832">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1.2, </w:t>
      </w:r>
      <w:ins w:id="879" w:author="Dr. Harris" w:date="2019-10-22T15:24:00Z">
        <w:r w:rsidR="003B52E9">
          <w:rPr>
            <w:rFonts w:ascii="Liberation Serif" w:hAnsi="Liberation Serif" w:cs="Liberation Serif"/>
            <w:sz w:val="22"/>
            <w:szCs w:val="22"/>
          </w:rPr>
          <w:t>Data Measurement</w:t>
        </w:r>
      </w:ins>
      <w:del w:id="880"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81" w:author="Dr. Harris" w:date="2019-09-13T17:07:00Z">
        <w:r w:rsidRPr="00AA434D" w:rsidDel="00EA5322">
          <w:rPr>
            <w:rFonts w:ascii="Liberation Serif" w:hAnsi="Liberation Serif" w:cs="Liberation Serif"/>
            <w:sz w:val="22"/>
            <w:szCs w:val="22"/>
          </w:rPr>
          <w:delText xml:space="preserve">define </w:delText>
        </w:r>
      </w:del>
      <w:ins w:id="882" w:author="Dr. Harris" w:date="2019-09-13T17:07: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9D6832" w:rsidP="00603FEF">
      <w:pPr>
        <w:pStyle w:val="Question"/>
        <w:ind w:left="0" w:firstLine="0"/>
        <w:rPr>
          <w:rFonts w:ascii="Liberation Serif" w:hAnsi="Liberation Serif" w:cs="Liberation Serif"/>
          <w:sz w:val="22"/>
          <w:szCs w:val="22"/>
        </w:rPr>
      </w:pPr>
      <w:del w:id="883" w:author="Dr. Harris" w:date="2019-10-28T08:39:00Z">
        <w:r w:rsidRPr="00AA434D" w:rsidDel="002067E7">
          <w:rPr>
            <w:rFonts w:ascii="Liberation Serif" w:hAnsi="Liberation Serif" w:cs="Liberation Serif"/>
            <w:sz w:val="22"/>
            <w:szCs w:val="22"/>
          </w:rPr>
          <w:delText>56</w:delText>
        </w:r>
      </w:del>
      <w:ins w:id="884" w:author="Dr. Harris" w:date="2019-10-28T08:39:00Z">
        <w:r w:rsidR="002067E7">
          <w:rPr>
            <w:rFonts w:ascii="Liberation Serif" w:hAnsi="Liberation Serif" w:cs="Liberation Serif"/>
            <w:sz w:val="22"/>
            <w:szCs w:val="22"/>
          </w:rPr>
          <w:t>82</w:t>
        </w:r>
      </w:ins>
      <w:r w:rsidR="00603FEF" w:rsidRPr="00AA434D">
        <w:rPr>
          <w:rFonts w:ascii="Liberation Serif" w:hAnsi="Liberation Serif" w:cs="Liberation Serif"/>
          <w:sz w:val="22"/>
          <w:szCs w:val="22"/>
        </w:rPr>
        <w:t>.</w:t>
      </w:r>
      <w:r w:rsidR="00603FEF" w:rsidRPr="00AA434D">
        <w:rPr>
          <w:rFonts w:ascii="Liberation Serif" w:hAnsi="Liberation Serif" w:cs="Liberation Serif"/>
          <w:sz w:val="22"/>
          <w:szCs w:val="22"/>
        </w:rPr>
        <w:tab/>
        <w:t xml:space="preserve">A researcher wants to know </w:t>
      </w:r>
      <w:del w:id="885" w:author="Dr. Harris" w:date="2019-09-13T18:50:00Z">
        <w:r w:rsidR="00603FEF" w:rsidRPr="00AA434D" w:rsidDel="008C273D">
          <w:rPr>
            <w:rFonts w:ascii="Liberation Serif" w:hAnsi="Liberation Serif" w:cs="Liberation Serif"/>
            <w:sz w:val="22"/>
            <w:szCs w:val="22"/>
          </w:rPr>
          <w:delText xml:space="preserve">what </w:delText>
        </w:r>
      </w:del>
      <w:r w:rsidR="00603FEF" w:rsidRPr="00AA434D">
        <w:rPr>
          <w:rFonts w:ascii="Liberation Serif" w:hAnsi="Liberation Serif" w:cs="Liberation Serif"/>
          <w:sz w:val="22"/>
          <w:szCs w:val="22"/>
        </w:rPr>
        <w:t xml:space="preserve">the average variation </w:t>
      </w:r>
      <w:del w:id="886" w:author="Dr. Harris" w:date="2019-09-13T18:50:00Z">
        <w:r w:rsidR="00603FEF" w:rsidRPr="00AA434D" w:rsidDel="008C273D">
          <w:rPr>
            <w:rFonts w:ascii="Liberation Serif" w:hAnsi="Liberation Serif" w:cs="Liberation Serif"/>
            <w:sz w:val="22"/>
            <w:szCs w:val="22"/>
          </w:rPr>
          <w:delText xml:space="preserve">is </w:delText>
        </w:r>
      </w:del>
      <w:r w:rsidR="00603FEF" w:rsidRPr="00AA434D">
        <w:rPr>
          <w:rFonts w:ascii="Liberation Serif" w:hAnsi="Liberation Serif" w:cs="Liberation Serif"/>
          <w:sz w:val="22"/>
          <w:szCs w:val="22"/>
        </w:rPr>
        <w:t xml:space="preserve">in </w:t>
      </w:r>
      <w:ins w:id="887" w:author="Dr. Harris" w:date="2019-09-13T18:50:00Z">
        <w:r w:rsidR="008C273D">
          <w:rPr>
            <w:rFonts w:ascii="Liberation Serif" w:hAnsi="Liberation Serif" w:cs="Liberation Serif"/>
            <w:sz w:val="22"/>
            <w:szCs w:val="22"/>
          </w:rPr>
          <w:t xml:space="preserve">the </w:t>
        </w:r>
      </w:ins>
      <w:r w:rsidR="00603FEF" w:rsidRPr="00AA434D">
        <w:rPr>
          <w:rFonts w:ascii="Liberation Serif" w:hAnsi="Liberation Serif" w:cs="Liberation Serif"/>
          <w:sz w:val="22"/>
          <w:szCs w:val="22"/>
        </w:rPr>
        <w:t>altimeters of small, privately owned airplanes. The task of determining this is expensive and time consuming, if even possible, given the large number of such airplanes.  The researcher decides to use government records to randomly locate the owners of ten such planes and then get permission to test the altimeters</w:t>
      </w:r>
      <w:ins w:id="888" w:author="Dr. Harris" w:date="2019-09-13T18:51:00Z">
        <w:r w:rsidR="008C273D">
          <w:rPr>
            <w:rFonts w:ascii="Liberation Serif" w:hAnsi="Liberation Serif" w:cs="Liberation Serif"/>
            <w:sz w:val="22"/>
            <w:szCs w:val="22"/>
          </w:rPr>
          <w:t xml:space="preserve"> in those planes</w:t>
        </w:r>
      </w:ins>
      <w:r w:rsidR="00603FEF" w:rsidRPr="00AA434D">
        <w:rPr>
          <w:rFonts w:ascii="Liberation Serif" w:hAnsi="Liberation Serif" w:cs="Liberation Serif"/>
          <w:sz w:val="22"/>
          <w:szCs w:val="22"/>
        </w:rPr>
        <w:t>. When the researcher is done, he will use the data gathered from the group of ten to reach conclusions about all small, privately owned airplanes. The average variation computed using the data gathered on the group of ten airplanes is best described as a _______.</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measurement</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data</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statistic</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parameter</w:t>
      </w:r>
    </w:p>
    <w:p w:rsidR="00603FEF"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census</w:t>
      </w:r>
    </w:p>
    <w:p w:rsidR="00C41828" w:rsidRPr="00AA434D" w:rsidRDefault="00C41828" w:rsidP="009D6832">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 xml:space="preserve">Response: See section 1.2, </w:t>
      </w:r>
      <w:ins w:id="889" w:author="Dr. Harris" w:date="2019-10-22T15:24:00Z">
        <w:r w:rsidR="003B52E9">
          <w:rPr>
            <w:rFonts w:ascii="Liberation Serif" w:hAnsi="Liberation Serif" w:cs="Liberation Serif"/>
            <w:sz w:val="22"/>
            <w:szCs w:val="22"/>
          </w:rPr>
          <w:t>Data Measurement</w:t>
        </w:r>
      </w:ins>
      <w:del w:id="890" w:author="Dr. Harris" w:date="2019-10-22T15:24:00Z">
        <w:r w:rsidRPr="00AA434D" w:rsidDel="003B52E9">
          <w:rPr>
            <w:rFonts w:ascii="Liberation Serif" w:hAnsi="Liberation Serif" w:cs="Liberation Serif"/>
            <w:sz w:val="22"/>
            <w:szCs w:val="22"/>
          </w:rPr>
          <w:delText xml:space="preserve">Basic Statistical Concepts  </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603FEF" w:rsidRPr="00AA434D" w:rsidRDefault="00603FEF" w:rsidP="00603FEF">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891" w:author="Dr. Harris" w:date="2019-09-13T17:07:00Z">
        <w:r w:rsidRPr="00AA434D" w:rsidDel="00EA5322">
          <w:rPr>
            <w:rFonts w:ascii="Liberation Serif" w:hAnsi="Liberation Serif" w:cs="Liberation Serif"/>
            <w:sz w:val="22"/>
            <w:szCs w:val="22"/>
          </w:rPr>
          <w:delText xml:space="preserve">define </w:delText>
        </w:r>
      </w:del>
      <w:ins w:id="892" w:author="Dr. Harris" w:date="2019-09-13T17:07: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603FEF" w:rsidRPr="00AA434D" w:rsidRDefault="00603FEF" w:rsidP="00603FEF">
      <w:pPr>
        <w:pStyle w:val="Question"/>
        <w:rPr>
          <w:rFonts w:ascii="Liberation Serif" w:hAnsi="Liberation Serif" w:cs="Liberation Serif"/>
          <w:sz w:val="22"/>
          <w:szCs w:val="22"/>
        </w:rPr>
      </w:pPr>
    </w:p>
    <w:p w:rsidR="00603FEF" w:rsidRDefault="00603FEF" w:rsidP="00603FEF">
      <w:pPr>
        <w:pStyle w:val="Question"/>
        <w:rPr>
          <w:rFonts w:ascii="Liberation Serif" w:hAnsi="Liberation Serif" w:cs="Liberation Serif"/>
          <w:sz w:val="22"/>
          <w:szCs w:val="22"/>
        </w:rPr>
      </w:pPr>
    </w:p>
    <w:p w:rsidR="001212EF" w:rsidRPr="00AA434D" w:rsidRDefault="001212EF" w:rsidP="00603FEF">
      <w:pPr>
        <w:pStyle w:val="Question"/>
        <w:rPr>
          <w:rFonts w:ascii="Liberation Serif" w:hAnsi="Liberation Serif" w:cs="Liberation Serif"/>
          <w:sz w:val="22"/>
          <w:szCs w:val="22"/>
        </w:rPr>
      </w:pPr>
    </w:p>
    <w:p w:rsidR="00603FEF" w:rsidRPr="00AA434D" w:rsidRDefault="009D6832" w:rsidP="00603FEF">
      <w:pPr>
        <w:pStyle w:val="Question"/>
        <w:rPr>
          <w:rFonts w:ascii="Liberation Serif" w:hAnsi="Liberation Serif" w:cs="Liberation Serif"/>
          <w:sz w:val="22"/>
          <w:szCs w:val="22"/>
        </w:rPr>
      </w:pPr>
      <w:del w:id="893" w:author="Dr. Harris" w:date="2019-10-28T08:39:00Z">
        <w:r w:rsidRPr="00AA434D" w:rsidDel="002067E7">
          <w:rPr>
            <w:rFonts w:ascii="Liberation Serif" w:hAnsi="Liberation Serif" w:cs="Liberation Serif"/>
            <w:sz w:val="22"/>
            <w:szCs w:val="22"/>
          </w:rPr>
          <w:delText>57</w:delText>
        </w:r>
      </w:del>
      <w:ins w:id="894" w:author="Dr. Harris" w:date="2019-10-28T08:39:00Z">
        <w:r w:rsidR="002067E7">
          <w:rPr>
            <w:rFonts w:ascii="Liberation Serif" w:hAnsi="Liberation Serif" w:cs="Liberation Serif"/>
            <w:sz w:val="22"/>
            <w:szCs w:val="22"/>
          </w:rPr>
          <w:t>83</w:t>
        </w:r>
      </w:ins>
      <w:r w:rsidR="00603FEF" w:rsidRPr="00AA434D">
        <w:rPr>
          <w:rFonts w:ascii="Liberation Serif" w:hAnsi="Liberation Serif" w:cs="Liberation Serif"/>
          <w:sz w:val="22"/>
          <w:szCs w:val="22"/>
        </w:rPr>
        <w:t>. Which of the following is not a random variable when flipping a coin?</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 Assigning 1 when Tail and 0 when Head</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b) Assigning 0 when Head and 1 when Tail</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c) The list of outcomes Head and Tail</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 The number of Heads</w:t>
      </w:r>
    </w:p>
    <w:p w:rsidR="00603FEF" w:rsidRPr="00AA434D" w:rsidRDefault="00603FEF"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w:t>
      </w:r>
      <w:r w:rsidR="009D6832" w:rsidRPr="00AA434D">
        <w:rPr>
          <w:rFonts w:ascii="Liberation Serif" w:hAnsi="Liberation Serif" w:cs="Liberation Serif"/>
          <w:sz w:val="22"/>
          <w:szCs w:val="22"/>
        </w:rPr>
        <w:t>) Assigning 1 when Tail or Head</w:t>
      </w:r>
    </w:p>
    <w:p w:rsidR="001212EF" w:rsidRDefault="001212EF" w:rsidP="00603FEF">
      <w:pPr>
        <w:pStyle w:val="Question"/>
        <w:rPr>
          <w:rFonts w:ascii="Liberation Serif" w:hAnsi="Liberation Serif" w:cs="Liberation Serif"/>
          <w:sz w:val="22"/>
          <w:szCs w:val="22"/>
        </w:rPr>
      </w:pP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Ans: e</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1.3 </w:t>
      </w:r>
      <w:ins w:id="895" w:author="Dr. Harris" w:date="2019-10-22T15:26:00Z">
        <w:r w:rsidR="003B52E9">
          <w:rPr>
            <w:rFonts w:ascii="Liberation Serif" w:hAnsi="Liberation Serif" w:cs="Liberation Serif"/>
            <w:sz w:val="22"/>
            <w:szCs w:val="22"/>
          </w:rPr>
          <w:t>Introduction to Business Analytics</w:t>
        </w:r>
      </w:ins>
      <w:del w:id="896" w:author="Dr. Harris" w:date="2019-10-22T15:26:00Z">
        <w:r w:rsidRPr="00AA434D" w:rsidDel="003B52E9">
          <w:rPr>
            <w:rFonts w:ascii="Liberation Serif" w:hAnsi="Liberation Serif" w:cs="Liberation Serif"/>
            <w:sz w:val="22"/>
            <w:szCs w:val="22"/>
          </w:rPr>
          <w:delText>Variable and data</w:delText>
        </w:r>
      </w:del>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Hard</w:t>
      </w:r>
    </w:p>
    <w:p w:rsidR="00603FEF" w:rsidRPr="00AA434D" w:rsidRDefault="00603FEF" w:rsidP="00603FEF">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1.3: Explain the difference between variables, measurement, and data. </w:t>
      </w:r>
    </w:p>
    <w:p w:rsidR="00603FEF" w:rsidRPr="00AA434D" w:rsidRDefault="00603FEF" w:rsidP="00603FEF">
      <w:pPr>
        <w:pStyle w:val="Question"/>
        <w:rPr>
          <w:rFonts w:ascii="Liberation Serif" w:hAnsi="Liberation Serif" w:cs="Liberation Serif"/>
          <w:sz w:val="22"/>
          <w:szCs w:val="22"/>
        </w:rPr>
      </w:pPr>
    </w:p>
    <w:p w:rsidR="00793916" w:rsidRDefault="00793916" w:rsidP="00603FEF">
      <w:pPr>
        <w:pStyle w:val="Question"/>
        <w:rPr>
          <w:ins w:id="897" w:author="Dr. Harris" w:date="2019-10-28T08:57:00Z"/>
          <w:rFonts w:ascii="Liberation Serif" w:hAnsi="Liberation Serif" w:cs="Liberation Serif"/>
          <w:sz w:val="22"/>
          <w:szCs w:val="22"/>
        </w:rPr>
      </w:pPr>
    </w:p>
    <w:p w:rsidR="00E06932" w:rsidRPr="00AA434D" w:rsidRDefault="00E06932" w:rsidP="00603FEF">
      <w:pPr>
        <w:pStyle w:val="Question"/>
        <w:rPr>
          <w:rFonts w:ascii="Liberation Serif" w:hAnsi="Liberation Serif" w:cs="Liberation Serif"/>
          <w:sz w:val="22"/>
          <w:szCs w:val="22"/>
        </w:rPr>
      </w:pPr>
    </w:p>
    <w:p w:rsidR="002E38AA" w:rsidRPr="00AA434D" w:rsidRDefault="009D6832" w:rsidP="002E38AA">
      <w:pPr>
        <w:pStyle w:val="Question"/>
        <w:rPr>
          <w:rFonts w:ascii="Liberation Serif" w:hAnsi="Liberation Serif" w:cs="Liberation Serif"/>
          <w:sz w:val="22"/>
          <w:szCs w:val="22"/>
        </w:rPr>
      </w:pPr>
      <w:del w:id="898" w:author="Dr. Harris" w:date="2019-10-28T08:40:00Z">
        <w:r w:rsidRPr="00AA434D" w:rsidDel="002067E7">
          <w:rPr>
            <w:rFonts w:ascii="Liberation Serif" w:hAnsi="Liberation Serif" w:cs="Liberation Serif"/>
            <w:sz w:val="22"/>
            <w:szCs w:val="22"/>
          </w:rPr>
          <w:delText>58</w:delText>
        </w:r>
      </w:del>
      <w:ins w:id="899" w:author="Dr. Harris" w:date="2019-10-28T08:40:00Z">
        <w:r w:rsidR="002067E7">
          <w:rPr>
            <w:rFonts w:ascii="Liberation Serif" w:hAnsi="Liberation Serif" w:cs="Liberation Serif"/>
            <w:sz w:val="22"/>
            <w:szCs w:val="22"/>
          </w:rPr>
          <w:t>84</w:t>
        </w:r>
      </w:ins>
      <w:r w:rsidR="002E38AA" w:rsidRPr="00AA434D">
        <w:rPr>
          <w:rFonts w:ascii="Liberation Serif" w:hAnsi="Liberation Serif" w:cs="Liberation Serif"/>
          <w:sz w:val="22"/>
          <w:szCs w:val="22"/>
        </w:rPr>
        <w:t>. Which of the following measurement processes is least likely to yield usable data?</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a) Counting the number of shoppers entering the department store between 12 pm and 2 pm.</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b) Studying cell phone bills and recording the number of text messages sent per month.</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c) Performing a consumer survey of preferences in fast food chains</w:t>
      </w:r>
      <w:r w:rsidR="00FE021F">
        <w:rPr>
          <w:rFonts w:ascii="Liberation Serif" w:hAnsi="Liberation Serif" w:cs="Liberation Serif"/>
          <w:sz w:val="22"/>
          <w:szCs w:val="22"/>
        </w:rPr>
        <w:t>.</w:t>
      </w:r>
    </w:p>
    <w:p w:rsidR="00CF18C2"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d) Asking students to list three things that are important to them.</w:t>
      </w:r>
    </w:p>
    <w:p w:rsidR="002E38AA" w:rsidRPr="00AA434D" w:rsidRDefault="00CF18C2"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e) Calculating the percent of college students who work at least 20 hours while attending school.</w:t>
      </w:r>
    </w:p>
    <w:p w:rsidR="00C41828" w:rsidRPr="00AA434D" w:rsidRDefault="00C41828" w:rsidP="002E38AA">
      <w:pPr>
        <w:pStyle w:val="Question"/>
        <w:rPr>
          <w:rFonts w:ascii="Liberation Serif" w:hAnsi="Liberation Serif" w:cs="Liberation Serif"/>
          <w:sz w:val="22"/>
          <w:szCs w:val="22"/>
        </w:rPr>
      </w:pP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1.3 </w:t>
      </w:r>
      <w:ins w:id="900" w:author="Dr. Harris" w:date="2019-10-22T15:26:00Z">
        <w:r w:rsidR="003B52E9">
          <w:rPr>
            <w:rFonts w:ascii="Liberation Serif" w:hAnsi="Liberation Serif" w:cs="Liberation Serif"/>
            <w:sz w:val="22"/>
            <w:szCs w:val="22"/>
          </w:rPr>
          <w:t>Introduction to Business Analytics</w:t>
        </w:r>
      </w:ins>
      <w:del w:id="901" w:author="Dr. Harris" w:date="2019-10-22T15:26:00Z">
        <w:r w:rsidRPr="00AA434D" w:rsidDel="003B52E9">
          <w:rPr>
            <w:rFonts w:ascii="Liberation Serif" w:hAnsi="Liberation Serif" w:cs="Liberation Serif"/>
            <w:sz w:val="22"/>
            <w:szCs w:val="22"/>
          </w:rPr>
          <w:delText>Variable and data</w:delText>
        </w:r>
      </w:del>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1.3: Explain the difference between variables, measurement, and data. </w:t>
      </w:r>
    </w:p>
    <w:p w:rsidR="002E38AA" w:rsidRDefault="002E38AA" w:rsidP="002E38AA">
      <w:pPr>
        <w:pStyle w:val="Question"/>
        <w:rPr>
          <w:rFonts w:ascii="Liberation Serif" w:hAnsi="Liberation Serif" w:cs="Liberation Serif"/>
          <w:sz w:val="22"/>
          <w:szCs w:val="22"/>
        </w:rPr>
      </w:pPr>
    </w:p>
    <w:p w:rsidR="001212EF" w:rsidRPr="00AA434D" w:rsidRDefault="001212EF" w:rsidP="002E38AA">
      <w:pPr>
        <w:pStyle w:val="Question"/>
        <w:rPr>
          <w:rFonts w:ascii="Liberation Serif" w:hAnsi="Liberation Serif" w:cs="Liberation Serif"/>
          <w:sz w:val="22"/>
          <w:szCs w:val="22"/>
        </w:rPr>
      </w:pPr>
    </w:p>
    <w:p w:rsidR="00793916" w:rsidRPr="00AA434D" w:rsidRDefault="00793916" w:rsidP="002E38AA">
      <w:pPr>
        <w:pStyle w:val="Question"/>
        <w:rPr>
          <w:rFonts w:ascii="Liberation Serif" w:hAnsi="Liberation Serif" w:cs="Liberation Serif"/>
          <w:sz w:val="22"/>
          <w:szCs w:val="22"/>
        </w:rPr>
      </w:pPr>
    </w:p>
    <w:p w:rsidR="002E38AA" w:rsidRPr="00AA434D" w:rsidRDefault="009D6832" w:rsidP="002E38AA">
      <w:pPr>
        <w:pStyle w:val="Question"/>
        <w:rPr>
          <w:rFonts w:ascii="Liberation Serif" w:hAnsi="Liberation Serif" w:cs="Liberation Serif"/>
          <w:sz w:val="22"/>
          <w:szCs w:val="22"/>
        </w:rPr>
      </w:pPr>
      <w:del w:id="902" w:author="Dr. Harris" w:date="2019-10-28T08:40:00Z">
        <w:r w:rsidRPr="00AA434D" w:rsidDel="002067E7">
          <w:rPr>
            <w:rFonts w:ascii="Liberation Serif" w:hAnsi="Liberation Serif" w:cs="Liberation Serif"/>
            <w:sz w:val="22"/>
            <w:szCs w:val="22"/>
          </w:rPr>
          <w:delText>59</w:delText>
        </w:r>
      </w:del>
      <w:ins w:id="903" w:author="Dr. Harris" w:date="2019-10-28T08:40:00Z">
        <w:r w:rsidR="002067E7">
          <w:rPr>
            <w:rFonts w:ascii="Liberation Serif" w:hAnsi="Liberation Serif" w:cs="Liberation Serif"/>
            <w:sz w:val="22"/>
            <w:szCs w:val="22"/>
          </w:rPr>
          <w:t>85</w:t>
        </w:r>
      </w:ins>
      <w:r w:rsidR="002E38AA" w:rsidRPr="00AA434D">
        <w:rPr>
          <w:rFonts w:ascii="Liberation Serif" w:hAnsi="Liberation Serif" w:cs="Liberation Serif"/>
          <w:sz w:val="22"/>
          <w:szCs w:val="22"/>
        </w:rPr>
        <w:t>. Which of the following statements is correct?</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a) Business researchers </w:t>
      </w:r>
      <w:r w:rsidR="00EB0591" w:rsidRPr="00AA434D">
        <w:rPr>
          <w:rFonts w:ascii="Liberation Serif" w:hAnsi="Liberation Serif" w:cs="Liberation Serif"/>
          <w:sz w:val="22"/>
          <w:szCs w:val="22"/>
        </w:rPr>
        <w:t>rarely give attention to collecting meaningful data</w:t>
      </w:r>
      <w:r w:rsidRPr="00AA434D">
        <w:rPr>
          <w:rFonts w:ascii="Liberation Serif" w:hAnsi="Liberation Serif" w:cs="Liberation Serif"/>
          <w:sz w:val="22"/>
          <w:szCs w:val="22"/>
        </w:rPr>
        <w:t>.</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b) Variables are data that can be directly used for decision making.</w:t>
      </w:r>
    </w:p>
    <w:p w:rsidR="002E38AA" w:rsidRPr="00AA434D" w:rsidRDefault="00EB0591"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c) Valid data are the lifeblood of business statistics.</w:t>
      </w:r>
    </w:p>
    <w:p w:rsidR="002E38AA" w:rsidRPr="00AA434D" w:rsidRDefault="00EB0591" w:rsidP="00EB0591">
      <w:pPr>
        <w:pStyle w:val="Question"/>
        <w:rPr>
          <w:rFonts w:ascii="Liberation Serif" w:hAnsi="Liberation Serif" w:cs="Liberation Serif"/>
          <w:sz w:val="22"/>
          <w:szCs w:val="22"/>
        </w:rPr>
      </w:pPr>
      <w:r w:rsidRPr="00AA434D">
        <w:rPr>
          <w:rFonts w:ascii="Liberation Serif" w:hAnsi="Liberation Serif" w:cs="Liberation Serif"/>
          <w:sz w:val="22"/>
          <w:szCs w:val="22"/>
        </w:rPr>
        <w:t>d) Measurements never need to be defined by the business researcher.</w:t>
      </w:r>
    </w:p>
    <w:p w:rsidR="00C41828" w:rsidRPr="00AA434D" w:rsidRDefault="00CF18C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Business statistics are extremely complex and hard to use for decision making.</w:t>
      </w:r>
    </w:p>
    <w:p w:rsidR="00CF18C2" w:rsidRPr="00AA434D" w:rsidRDefault="00CF18C2" w:rsidP="00793916">
      <w:pPr>
        <w:pStyle w:val="Question"/>
        <w:rPr>
          <w:rFonts w:ascii="Liberation Serif" w:hAnsi="Liberation Serif" w:cs="Liberation Serif"/>
          <w:sz w:val="22"/>
          <w:szCs w:val="22"/>
        </w:rPr>
      </w:pPr>
    </w:p>
    <w:p w:rsidR="002E38AA" w:rsidRPr="00AA434D" w:rsidRDefault="00EB0591"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1.3 </w:t>
      </w:r>
      <w:ins w:id="904" w:author="Dr. Harris" w:date="2019-10-22T15:26:00Z">
        <w:r w:rsidR="003B52E9">
          <w:rPr>
            <w:rFonts w:ascii="Liberation Serif" w:hAnsi="Liberation Serif" w:cs="Liberation Serif"/>
            <w:sz w:val="22"/>
            <w:szCs w:val="22"/>
          </w:rPr>
          <w:t>Introduction to Business Analytics</w:t>
        </w:r>
      </w:ins>
      <w:del w:id="905" w:author="Dr. Harris" w:date="2019-10-22T15:26:00Z">
        <w:r w:rsidRPr="00AA434D" w:rsidDel="003B52E9">
          <w:rPr>
            <w:rFonts w:ascii="Liberation Serif" w:hAnsi="Liberation Serif" w:cs="Liberation Serif"/>
            <w:sz w:val="22"/>
            <w:szCs w:val="22"/>
          </w:rPr>
          <w:delText>Variable and data</w:delText>
        </w:r>
      </w:del>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Hard</w:t>
      </w:r>
    </w:p>
    <w:p w:rsidR="002E38AA" w:rsidRPr="00AA434D" w:rsidRDefault="002E38AA" w:rsidP="002E38A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1.3: Explain the difference between variables, measurement, and data. </w:t>
      </w:r>
    </w:p>
    <w:p w:rsidR="002E38AA" w:rsidRDefault="002E38AA" w:rsidP="002E38AA">
      <w:pPr>
        <w:pStyle w:val="Question"/>
        <w:rPr>
          <w:rFonts w:ascii="Liberation Serif" w:hAnsi="Liberation Serif" w:cs="Liberation Serif"/>
          <w:sz w:val="22"/>
          <w:szCs w:val="22"/>
        </w:rPr>
      </w:pPr>
    </w:p>
    <w:p w:rsidR="001212EF" w:rsidRPr="00AA434D" w:rsidRDefault="001212EF" w:rsidP="002E38AA">
      <w:pPr>
        <w:pStyle w:val="Question"/>
        <w:rPr>
          <w:rFonts w:ascii="Liberation Serif" w:hAnsi="Liberation Serif" w:cs="Liberation Serif"/>
          <w:sz w:val="22"/>
          <w:szCs w:val="22"/>
        </w:rPr>
      </w:pPr>
    </w:p>
    <w:p w:rsidR="002E38AA" w:rsidRPr="00AA434D" w:rsidRDefault="002E38AA" w:rsidP="002E38AA">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06" w:author="Dr. Harris" w:date="2019-10-28T08:40:00Z">
        <w:r w:rsidRPr="00AA434D" w:rsidDel="002067E7">
          <w:rPr>
            <w:rFonts w:ascii="Liberation Serif" w:hAnsi="Liberation Serif" w:cs="Liberation Serif"/>
            <w:sz w:val="22"/>
            <w:szCs w:val="22"/>
          </w:rPr>
          <w:delText>60</w:delText>
        </w:r>
      </w:del>
      <w:ins w:id="907" w:author="Dr. Harris" w:date="2019-10-28T08:40:00Z">
        <w:r w:rsidR="002067E7">
          <w:rPr>
            <w:rFonts w:ascii="Liberation Serif" w:hAnsi="Liberation Serif" w:cs="Liberation Serif"/>
            <w:sz w:val="22"/>
            <w:szCs w:val="22"/>
          </w:rPr>
          <w:t>86</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The lowest level of data measurement is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minimal level</w:t>
      </w:r>
    </w:p>
    <w:p w:rsidR="00343870" w:rsidRPr="00AA434D" w:rsidRDefault="00343870"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w:t>
      </w:r>
      <w:ins w:id="908" w:author="Dr. Harris" w:date="2019-10-22T15:26:00Z">
        <w:r w:rsidR="003B52E9">
          <w:rPr>
            <w:rFonts w:ascii="Liberation Serif" w:hAnsi="Liberation Serif" w:cs="Liberation Serif"/>
            <w:sz w:val="22"/>
            <w:szCs w:val="22"/>
          </w:rPr>
          <w:t>Introduction to Business Analytics</w:t>
        </w:r>
      </w:ins>
      <w:del w:id="909" w:author="Dr. Harris" w:date="2019-10-22T15:26:00Z">
        <w:r w:rsidRPr="00AA434D" w:rsidDel="003B52E9">
          <w:rPr>
            <w:rFonts w:ascii="Liberation Serif" w:hAnsi="Liberation Serif" w:cs="Liberation Serif"/>
            <w:sz w:val="22"/>
            <w:szCs w:val="22"/>
          </w:rPr>
          <w:delText xml:space="preserve">Data Measurement  </w:delText>
        </w:r>
      </w:del>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CC0292" w:rsidRPr="00AA434D" w:rsidRDefault="002311A9" w:rsidP="002311A9">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10" w:author="Dr. Harris" w:date="2019-10-28T08:40:00Z">
        <w:r w:rsidRPr="00AA434D" w:rsidDel="002067E7">
          <w:rPr>
            <w:rFonts w:ascii="Liberation Serif" w:hAnsi="Liberation Serif" w:cs="Liberation Serif"/>
            <w:sz w:val="22"/>
            <w:szCs w:val="22"/>
          </w:rPr>
          <w:delText>61</w:delText>
        </w:r>
      </w:del>
      <w:ins w:id="911" w:author="Dr. Harris" w:date="2019-10-28T08:40:00Z">
        <w:r w:rsidR="002067E7">
          <w:rPr>
            <w:rFonts w:ascii="Liberation Serif" w:hAnsi="Liberation Serif" w:cs="Liberation Serif"/>
            <w:sz w:val="22"/>
            <w:szCs w:val="22"/>
          </w:rPr>
          <w:t>87</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Which of the following operations is meaningful for processing nominal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Addition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Multiplication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Ranking</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Counting</w:t>
      </w:r>
    </w:p>
    <w:p w:rsidR="00CC0292"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Division</w:t>
      </w:r>
    </w:p>
    <w:p w:rsidR="00343870" w:rsidRPr="00AA434D" w:rsidRDefault="00343870" w:rsidP="009D683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B964A2" w:rsidRPr="00AA434D">
        <w:rPr>
          <w:rFonts w:ascii="Liberation Serif" w:hAnsi="Liberation Serif" w:cs="Liberation Serif"/>
          <w:sz w:val="22"/>
          <w:szCs w:val="22"/>
        </w:rPr>
        <w:t>Medium</w:t>
      </w:r>
      <w:r w:rsidRPr="00AA434D">
        <w:rPr>
          <w:rFonts w:ascii="Liberation Serif" w:hAnsi="Liberation Serif" w:cs="Liberation Serif"/>
          <w:sz w:val="22"/>
          <w:szCs w:val="22"/>
        </w:rPr>
        <w:t xml:space="preserve"> </w:t>
      </w:r>
    </w:p>
    <w:p w:rsidR="002311A9" w:rsidRPr="00AA434D" w:rsidRDefault="002311A9" w:rsidP="002311A9">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12"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2</w:delText>
        </w:r>
      </w:del>
      <w:ins w:id="913" w:author="Dr. Harris" w:date="2019-10-28T08:40:00Z">
        <w:r w:rsidR="002067E7">
          <w:rPr>
            <w:rFonts w:ascii="Liberation Serif" w:hAnsi="Liberation Serif" w:cs="Liberation Serif"/>
            <w:sz w:val="22"/>
            <w:szCs w:val="22"/>
          </w:rPr>
          <w:t>88</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Which scale of measurement has these two properties: linear distance is meaningful and the location of origin (or zero point) is arbitrary?</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Minimal level</w:t>
      </w:r>
    </w:p>
    <w:p w:rsidR="006337C0" w:rsidRPr="00AA434D" w:rsidRDefault="006337C0"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2E11E6" w:rsidRPr="00AA434D" w:rsidRDefault="002E11E6">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14"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3</w:delText>
        </w:r>
      </w:del>
      <w:ins w:id="915" w:author="Dr. Harris" w:date="2019-10-28T08:40:00Z">
        <w:r w:rsidR="002067E7">
          <w:rPr>
            <w:rFonts w:ascii="Liberation Serif" w:hAnsi="Liberation Serif" w:cs="Liberation Serif"/>
            <w:sz w:val="22"/>
            <w:szCs w:val="22"/>
          </w:rPr>
          <w:t>89</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Which scale of measurement has these two properties:  linear distance is meaningful and the location of origin (or zero point) is absolute (or natural)?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6337C0" w:rsidRPr="00AA434D" w:rsidRDefault="006337C0"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 xml:space="preserve">Difficulty: </w:t>
      </w:r>
      <w:r w:rsidR="002E11E6" w:rsidRPr="00AA434D">
        <w:rPr>
          <w:rFonts w:ascii="Liberation Serif" w:hAnsi="Liberation Serif" w:cs="Liberation Serif"/>
          <w:sz w:val="22"/>
          <w:szCs w:val="22"/>
        </w:rPr>
        <w:t>Medium</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2E11E6" w:rsidRPr="00AA434D" w:rsidRDefault="002E11E6">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16"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4</w:delText>
        </w:r>
      </w:del>
      <w:ins w:id="917" w:author="Dr. Harris" w:date="2019-10-28T08:40:00Z">
        <w:r w:rsidR="002067E7">
          <w:rPr>
            <w:rFonts w:ascii="Liberation Serif" w:hAnsi="Liberation Serif" w:cs="Liberation Serif"/>
            <w:sz w:val="22"/>
            <w:szCs w:val="22"/>
          </w:rPr>
          <w:t>90</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Sue Taylor, Director of Global Industrial Sales, is concerned by a deteriorating sales trend.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Specifically, the number of customers is stable at 1,500, but they are purchasing less each year.</w:t>
      </w:r>
    </w:p>
    <w:p w:rsidR="00CC029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She orders her staff to search for causes of the downward trend by surveying all 1,500 industrial customers. One question on the survey asked the customers: “Which of the following best describes your primary business: a. manufacturing, b. wholesaler, c. retail, d. service.” The measurement level for </w:t>
      </w:r>
      <w:del w:id="918" w:author="Dr. Harris" w:date="2019-09-13T18:56:00Z">
        <w:r w:rsidRPr="00AA434D" w:rsidDel="00FE021F">
          <w:rPr>
            <w:rFonts w:ascii="Liberation Serif" w:hAnsi="Liberation Serif" w:cs="Liberation Serif"/>
            <w:sz w:val="22"/>
            <w:szCs w:val="22"/>
          </w:rPr>
          <w:delText xml:space="preserve">this </w:delText>
        </w:r>
      </w:del>
      <w:ins w:id="919" w:author="Dr. Harris" w:date="2019-09-13T18:56:00Z">
        <w:r w:rsidR="00FE021F">
          <w:rPr>
            <w:rFonts w:ascii="Liberation Serif" w:hAnsi="Liberation Serif" w:cs="Liberation Serif"/>
            <w:sz w:val="22"/>
            <w:szCs w:val="22"/>
          </w:rPr>
          <w:t>these possible responses</w:t>
        </w:r>
        <w:r w:rsidR="00FE021F" w:rsidRPr="00AA434D">
          <w:rPr>
            <w:rFonts w:ascii="Liberation Serif" w:hAnsi="Liberation Serif" w:cs="Liberation Serif"/>
            <w:sz w:val="22"/>
            <w:szCs w:val="22"/>
          </w:rPr>
          <w:t xml:space="preserve"> </w:t>
        </w:r>
      </w:ins>
      <w:del w:id="920" w:author="Dr. Harris" w:date="2019-09-13T18:56:00Z">
        <w:r w:rsidRPr="00AA434D" w:rsidDel="00FE021F">
          <w:rPr>
            <w:rFonts w:ascii="Liberation Serif" w:hAnsi="Liberation Serif" w:cs="Liberation Serif"/>
            <w:sz w:val="22"/>
            <w:szCs w:val="22"/>
          </w:rPr>
          <w:delText xml:space="preserve">question </w:delText>
        </w:r>
      </w:del>
      <w:r w:rsidRPr="00AA434D">
        <w:rPr>
          <w:rFonts w:ascii="Liberation Serif" w:hAnsi="Liberation Serif" w:cs="Liberation Serif"/>
          <w:sz w:val="22"/>
          <w:szCs w:val="22"/>
        </w:rPr>
        <w:t>is _________________.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2E11E6"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w:t>
      </w:r>
      <w:r w:rsidR="00793916" w:rsidRPr="00AA434D">
        <w:rPr>
          <w:rFonts w:ascii="Liberation Serif" w:hAnsi="Liberation Serif" w:cs="Liberation Serif"/>
          <w:sz w:val="22"/>
          <w:szCs w:val="22"/>
        </w:rPr>
        <w:t>ive level</w:t>
      </w:r>
    </w:p>
    <w:p w:rsidR="006337C0" w:rsidRPr="00AA434D" w:rsidRDefault="006337C0"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21"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5</w:delText>
        </w:r>
      </w:del>
      <w:ins w:id="922" w:author="Dr. Harris" w:date="2019-10-28T08:40:00Z">
        <w:r w:rsidR="002067E7">
          <w:rPr>
            <w:rFonts w:ascii="Liberation Serif" w:hAnsi="Liberation Serif" w:cs="Liberation Serif"/>
            <w:sz w:val="22"/>
            <w:szCs w:val="22"/>
          </w:rPr>
          <w:t>91</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A question in a survey of microcomputer users asked: “Which operating system do you use most often:  a. Apple OS 7, b. MS DOS, c. MS Windows 95, d. UNIX.” The measurement level for </w:t>
      </w:r>
      <w:del w:id="923" w:author="Dr. Harris" w:date="2019-09-13T18:57:00Z">
        <w:r w:rsidR="00CC0292" w:rsidRPr="00AA434D" w:rsidDel="00FE021F">
          <w:rPr>
            <w:rFonts w:ascii="Liberation Serif" w:hAnsi="Liberation Serif" w:cs="Liberation Serif"/>
            <w:sz w:val="22"/>
            <w:szCs w:val="22"/>
          </w:rPr>
          <w:delText>this question</w:delText>
        </w:r>
      </w:del>
      <w:ins w:id="924" w:author="Dr. Harris" w:date="2019-09-13T18:57:00Z">
        <w:r w:rsidR="00FE021F">
          <w:rPr>
            <w:rFonts w:ascii="Liberation Serif" w:hAnsi="Liberation Serif" w:cs="Liberation Serif"/>
            <w:sz w:val="22"/>
            <w:szCs w:val="22"/>
          </w:rPr>
          <w:t>these possible responses</w:t>
        </w:r>
      </w:ins>
      <w:r w:rsidR="00CC0292" w:rsidRPr="00AA434D">
        <w:rPr>
          <w:rFonts w:ascii="Liberation Serif" w:hAnsi="Liberation Serif" w:cs="Liberation Serif"/>
          <w:sz w:val="22"/>
          <w:szCs w:val="22"/>
        </w:rPr>
        <w:t xml:space="preserve"> is _________________.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a) nominal level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6337C0" w:rsidRPr="00AA434D" w:rsidRDefault="006337C0"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25"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6</w:delText>
        </w:r>
      </w:del>
      <w:ins w:id="926" w:author="Dr. Harris" w:date="2019-10-28T08:40:00Z">
        <w:r w:rsidR="002067E7">
          <w:rPr>
            <w:rFonts w:ascii="Liberation Serif" w:hAnsi="Liberation Serif" w:cs="Liberation Serif"/>
            <w:sz w:val="22"/>
            <w:szCs w:val="22"/>
          </w:rPr>
          <w:t>92</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Which of the following operations is meaningful for processing ordinal data, but is meaningless for processing nominal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Addition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Multiplication</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Ranking</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Counting</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Division</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B964A2" w:rsidRPr="00AA434D">
        <w:rPr>
          <w:rFonts w:ascii="Liberation Serif" w:hAnsi="Liberation Serif" w:cs="Liberation Serif"/>
          <w:sz w:val="22"/>
          <w:szCs w:val="22"/>
        </w:rPr>
        <w:t>Medium</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lastRenderedPageBreak/>
        <w:t xml:space="preserve">Learning Objective: 1.4: Compare the four different levels of data: nominal, ordinal, interval, and ratio. </w:t>
      </w: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596C" w:rsidRPr="00AA434D" w:rsidRDefault="00CC596C" w:rsidP="00CC596C">
      <w:pPr>
        <w:pStyle w:val="Question"/>
        <w:ind w:left="0" w:firstLine="0"/>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27"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7</w:delText>
        </w:r>
      </w:del>
      <w:ins w:id="928" w:author="Dr. Harris" w:date="2019-10-28T08:40:00Z">
        <w:r w:rsidR="002067E7">
          <w:rPr>
            <w:rFonts w:ascii="Liberation Serif" w:hAnsi="Liberation Serif" w:cs="Liberation Serif"/>
            <w:sz w:val="22"/>
            <w:szCs w:val="22"/>
          </w:rPr>
          <w:t>93</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Sue Taylor, Director of Global Industrial Sales, is concerned by a deteriorating sales trend.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Specifically, the number of customers is stable at 1,500, but they are purchasing less each year.</w:t>
      </w:r>
    </w:p>
    <w:p w:rsidR="00CC029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 She orders her staff to search for causes of the downward trend by surveying all 1,500 industrial customers.  One question on the survey asked the customers: “How many people does your company employ?  The measurement level for this question is 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relative level</w:t>
      </w:r>
    </w:p>
    <w:p w:rsidR="00CC0292" w:rsidRPr="00AA434D" w:rsidRDefault="009D6832" w:rsidP="009D6832">
      <w:pPr>
        <w:pStyle w:val="Question"/>
        <w:rPr>
          <w:rFonts w:ascii="Liberation Serif" w:hAnsi="Liberation Serif" w:cs="Liberation Serif"/>
          <w:sz w:val="22"/>
          <w:szCs w:val="22"/>
        </w:rPr>
      </w:pPr>
      <w:r w:rsidRPr="00AA434D">
        <w:rPr>
          <w:rFonts w:ascii="Liberation Serif" w:hAnsi="Liberation Serif" w:cs="Liberation Serif"/>
          <w:sz w:val="22"/>
          <w:szCs w:val="22"/>
        </w:rPr>
        <w:t>e) ratio level</w:t>
      </w:r>
    </w:p>
    <w:p w:rsidR="00571A37" w:rsidRPr="00AA434D" w:rsidRDefault="00571A37" w:rsidP="009D683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2E11E6" w:rsidRDefault="002E11E6">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29"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8</w:delText>
        </w:r>
      </w:del>
      <w:ins w:id="930" w:author="Dr. Harris" w:date="2019-10-28T08:40:00Z">
        <w:r w:rsidR="002067E7">
          <w:rPr>
            <w:rFonts w:ascii="Liberation Serif" w:hAnsi="Liberation Serif" w:cs="Liberation Serif"/>
            <w:sz w:val="22"/>
            <w:szCs w:val="22"/>
          </w:rPr>
          <w:t>94</w:t>
        </w:r>
      </w:ins>
      <w:r w:rsidR="00CC0292" w:rsidRPr="00AA434D">
        <w:rPr>
          <w:rFonts w:ascii="Liberation Serif" w:hAnsi="Liberation Serif" w:cs="Liberation Serif"/>
          <w:sz w:val="22"/>
          <w:szCs w:val="22"/>
        </w:rPr>
        <w:t xml:space="preserve">. </w:t>
      </w:r>
      <w:r w:rsidR="00CC0292" w:rsidRPr="00AA434D">
        <w:rPr>
          <w:rFonts w:ascii="Liberation Serif" w:hAnsi="Liberation Serif" w:cs="Liberation Serif"/>
          <w:sz w:val="22"/>
          <w:szCs w:val="22"/>
        </w:rPr>
        <w:tab/>
        <w:t>A consumer has been asked to rank five cars based upon their desirability.  This level of measurement is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A5CB8"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Easy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2E11E6" w:rsidRPr="00AA434D" w:rsidRDefault="002E11E6">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31" w:author="Dr. Harris" w:date="2019-10-28T08:40:00Z">
        <w:r w:rsidRPr="00AA434D" w:rsidDel="002067E7">
          <w:rPr>
            <w:rFonts w:ascii="Liberation Serif" w:hAnsi="Liberation Serif" w:cs="Liberation Serif"/>
            <w:sz w:val="22"/>
            <w:szCs w:val="22"/>
          </w:rPr>
          <w:delText>6</w:delText>
        </w:r>
        <w:r w:rsidR="00416F46" w:rsidRPr="00AA434D" w:rsidDel="002067E7">
          <w:rPr>
            <w:rFonts w:ascii="Liberation Serif" w:hAnsi="Liberation Serif" w:cs="Liberation Serif"/>
            <w:sz w:val="22"/>
            <w:szCs w:val="22"/>
          </w:rPr>
          <w:delText>9</w:delText>
        </w:r>
      </w:del>
      <w:ins w:id="932" w:author="Dr. Harris" w:date="2019-10-28T08:40:00Z">
        <w:r w:rsidR="002067E7">
          <w:rPr>
            <w:rFonts w:ascii="Liberation Serif" w:hAnsi="Liberation Serif" w:cs="Liberation Serif"/>
            <w:sz w:val="22"/>
            <w:szCs w:val="22"/>
          </w:rPr>
          <w:t>95</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Morningstar Mutual Funds analyzes the risk and performance of mutual funds.  Each mutual fund is assigned an overall rating of one to five stars.  One star is the lowest rating, and five stars is the highest rating. This level of measurement is __________.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2E11E6"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2E11E6" w:rsidRDefault="002E11E6">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33" w:author="Dr. Harris" w:date="2019-10-28T08:40: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0</w:delText>
        </w:r>
      </w:del>
      <w:ins w:id="934" w:author="Dr. Harris" w:date="2019-10-28T08:40:00Z">
        <w:r w:rsidR="002067E7">
          <w:rPr>
            <w:rFonts w:ascii="Liberation Serif" w:hAnsi="Liberation Serif" w:cs="Liberation Serif"/>
            <w:sz w:val="22"/>
            <w:szCs w:val="22"/>
          </w:rPr>
          <w:t>96</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A level of data measurement that has an absolute zero is called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2E11E6"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2E11E6"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2E11E6" w:rsidRPr="00AA434D" w:rsidRDefault="002E11E6">
      <w:pPr>
        <w:pStyle w:val="Question"/>
        <w:rPr>
          <w:rFonts w:ascii="Liberation Serif" w:hAnsi="Liberation Serif" w:cs="Liberation Serif"/>
          <w:sz w:val="22"/>
          <w:szCs w:val="22"/>
        </w:rPr>
      </w:pPr>
    </w:p>
    <w:p w:rsidR="00CC0292" w:rsidRPr="00AA434D" w:rsidRDefault="009D6832" w:rsidP="001B465A">
      <w:pPr>
        <w:pStyle w:val="Question"/>
        <w:ind w:left="0" w:firstLine="0"/>
        <w:rPr>
          <w:rFonts w:ascii="Liberation Serif" w:hAnsi="Liberation Serif" w:cs="Liberation Serif"/>
          <w:sz w:val="22"/>
          <w:szCs w:val="22"/>
        </w:rPr>
      </w:pPr>
      <w:del w:id="935"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1</w:delText>
        </w:r>
      </w:del>
      <w:ins w:id="936" w:author="Dr. Harris" w:date="2019-10-28T08:41:00Z">
        <w:r w:rsidR="002067E7">
          <w:rPr>
            <w:rFonts w:ascii="Liberation Serif" w:hAnsi="Liberation Serif" w:cs="Liberation Serif"/>
            <w:sz w:val="22"/>
            <w:szCs w:val="22"/>
          </w:rPr>
          <w:t>97</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A person has decided to code a particular set of sales data.  A value of 0 is assigned if the sales occurred on a weekday, and a value of 1 means it happened on a weekend. This is an example of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3706A"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del w:id="937" w:author="Dr. Harris" w:date="2019-09-13T18:59:00Z">
        <w:r w:rsidR="006A5CB8" w:rsidRPr="00AA434D" w:rsidDel="00A44F0A">
          <w:rPr>
            <w:rFonts w:ascii="Liberation Serif" w:hAnsi="Liberation Serif" w:cs="Liberation Serif"/>
            <w:sz w:val="22"/>
            <w:szCs w:val="22"/>
          </w:rPr>
          <w:delText>Easy</w:delText>
        </w:r>
        <w:r w:rsidRPr="00AA434D" w:rsidDel="00A44F0A">
          <w:rPr>
            <w:rFonts w:ascii="Liberation Serif" w:hAnsi="Liberation Serif" w:cs="Liberation Serif"/>
            <w:sz w:val="22"/>
            <w:szCs w:val="22"/>
          </w:rPr>
          <w:delText xml:space="preserve"> </w:delText>
        </w:r>
      </w:del>
      <w:ins w:id="938" w:author="Dr. Harris" w:date="2019-09-13T18:59:00Z">
        <w:r w:rsidR="00A44F0A">
          <w:rPr>
            <w:rFonts w:ascii="Liberation Serif" w:hAnsi="Liberation Serif" w:cs="Liberation Serif"/>
            <w:sz w:val="22"/>
            <w:szCs w:val="22"/>
          </w:rPr>
          <w:t>Medium</w:t>
        </w:r>
        <w:r w:rsidR="00A44F0A" w:rsidRPr="00AA434D">
          <w:rPr>
            <w:rFonts w:ascii="Liberation Serif" w:hAnsi="Liberation Serif" w:cs="Liberation Serif"/>
            <w:sz w:val="22"/>
            <w:szCs w:val="22"/>
          </w:rPr>
          <w:t xml:space="preserve"> </w:t>
        </w:r>
      </w:ins>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39"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2</w:delText>
        </w:r>
      </w:del>
      <w:ins w:id="940" w:author="Dr. Harris" w:date="2019-10-28T08:41:00Z">
        <w:r w:rsidR="002067E7">
          <w:rPr>
            <w:rFonts w:ascii="Liberation Serif" w:hAnsi="Liberation Serif" w:cs="Liberation Serif"/>
            <w:sz w:val="22"/>
            <w:szCs w:val="22"/>
          </w:rPr>
          <w:t>98</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Members of the accounting department's clerical staff were asked to rate their supervisor's leadership style as either (1) authoritarian or (2) participatory.  This is an example of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3706A"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6A5CB8"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41"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3</w:delText>
        </w:r>
      </w:del>
      <w:ins w:id="942" w:author="Dr. Harris" w:date="2019-10-28T08:41:00Z">
        <w:r w:rsidR="002067E7">
          <w:rPr>
            <w:rFonts w:ascii="Liberation Serif" w:hAnsi="Liberation Serif" w:cs="Liberation Serif"/>
            <w:sz w:val="22"/>
            <w:szCs w:val="22"/>
          </w:rPr>
          <w:t>99</w:t>
        </w:r>
      </w:ins>
      <w:r w:rsidR="00CC0292" w:rsidRPr="00AA434D">
        <w:rPr>
          <w:rFonts w:ascii="Liberation Serif" w:hAnsi="Liberation Serif" w:cs="Liberation Serif"/>
          <w:sz w:val="22"/>
          <w:szCs w:val="22"/>
        </w:rPr>
        <w:t xml:space="preserve">. </w:t>
      </w:r>
      <w:r w:rsidR="00CC0292" w:rsidRPr="00AA434D">
        <w:rPr>
          <w:rFonts w:ascii="Liberation Serif" w:hAnsi="Liberation Serif" w:cs="Liberation Serif"/>
          <w:sz w:val="22"/>
          <w:szCs w:val="22"/>
        </w:rPr>
        <w:tab/>
        <w:t xml:space="preserve">A market research analyst has asked consumers to rate the appearance of a new package on a scale of 1 to 5.  A 1 means that the appearance is awful while a 5 means that it is excellent. The </w:t>
      </w:r>
      <w:r w:rsidR="006A5CB8" w:rsidRPr="00AA434D">
        <w:rPr>
          <w:rFonts w:ascii="Liberation Serif" w:hAnsi="Liberation Serif" w:cs="Liberation Serif"/>
          <w:sz w:val="22"/>
          <w:szCs w:val="22"/>
        </w:rPr>
        <w:t xml:space="preserve">measurement </w:t>
      </w:r>
      <w:r w:rsidR="00CC0292" w:rsidRPr="00AA434D">
        <w:rPr>
          <w:rFonts w:ascii="Liberation Serif" w:hAnsi="Liberation Serif" w:cs="Liberation Serif"/>
          <w:sz w:val="22"/>
          <w:szCs w:val="22"/>
        </w:rPr>
        <w:t>level of this data is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3706A"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6A5CB8"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63706A" w:rsidRPr="00AA434D" w:rsidRDefault="0063706A">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43"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4</w:delText>
        </w:r>
      </w:del>
      <w:ins w:id="944" w:author="Dr. Harris" w:date="2019-10-28T08:41:00Z">
        <w:r w:rsidR="002067E7">
          <w:rPr>
            <w:rFonts w:ascii="Liberation Serif" w:hAnsi="Liberation Serif" w:cs="Liberation Serif"/>
            <w:sz w:val="22"/>
            <w:szCs w:val="22"/>
          </w:rPr>
          <w:t>100</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The social security number of employees would be an example of what level of data measurement?</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3706A"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B964A2" w:rsidRPr="00AA434D">
        <w:rPr>
          <w:rFonts w:ascii="Liberation Serif" w:hAnsi="Liberation Serif" w:cs="Liberation Serif"/>
          <w:sz w:val="22"/>
          <w:szCs w:val="22"/>
        </w:rPr>
        <w:t>Medium</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45"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5</w:delText>
        </w:r>
      </w:del>
      <w:ins w:id="946" w:author="Dr. Harris" w:date="2019-10-28T08:41:00Z">
        <w:r w:rsidR="002067E7">
          <w:rPr>
            <w:rFonts w:ascii="Liberation Serif" w:hAnsi="Liberation Serif" w:cs="Liberation Serif"/>
            <w:sz w:val="22"/>
            <w:szCs w:val="22"/>
          </w:rPr>
          <w:t>101</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Sales of a restaurant (in dollars) are an example of what level of data measurement?</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A5CB8"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6A5CB8"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tabs>
          <w:tab w:val="left" w:pos="-720"/>
        </w:tabs>
        <w:spacing w:line="240" w:lineRule="atLeast"/>
        <w:rPr>
          <w:rFonts w:ascii="Liberation Serif" w:hAnsi="Liberation Serif" w:cs="Liberation Serif"/>
          <w:sz w:val="22"/>
          <w:szCs w:val="22"/>
        </w:rPr>
      </w:pPr>
    </w:p>
    <w:p w:rsidR="00CC0292" w:rsidRDefault="00CC0292">
      <w:pPr>
        <w:tabs>
          <w:tab w:val="left" w:pos="-720"/>
        </w:tabs>
        <w:spacing w:line="240" w:lineRule="atLeast"/>
        <w:rPr>
          <w:rFonts w:ascii="Liberation Serif" w:hAnsi="Liberation Serif" w:cs="Liberation Serif"/>
          <w:sz w:val="22"/>
          <w:szCs w:val="22"/>
        </w:rPr>
      </w:pPr>
    </w:p>
    <w:p w:rsidR="001212EF" w:rsidRPr="00AA434D" w:rsidRDefault="001212EF">
      <w:pPr>
        <w:tabs>
          <w:tab w:val="left" w:pos="-720"/>
        </w:tabs>
        <w:spacing w:line="240" w:lineRule="atLeast"/>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47"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6</w:delText>
        </w:r>
      </w:del>
      <w:ins w:id="948" w:author="Dr. Harris" w:date="2019-10-28T08:41:00Z">
        <w:r w:rsidR="002067E7">
          <w:rPr>
            <w:rFonts w:ascii="Liberation Serif" w:hAnsi="Liberation Serif" w:cs="Liberation Serif"/>
            <w:sz w:val="22"/>
            <w:szCs w:val="22"/>
          </w:rPr>
          <w:t>102</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Grades on a test range from 0 to 100.  This level of data is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A5CB8"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6A5CB8"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6A5CB8" w:rsidRPr="00AA434D">
        <w:rPr>
          <w:rFonts w:ascii="Liberation Serif" w:hAnsi="Liberation Serif" w:cs="Liberation Serif"/>
          <w:sz w:val="22"/>
          <w:szCs w:val="22"/>
        </w:rPr>
        <w:t>Easy</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571A37" w:rsidRDefault="00571A37">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keepLines/>
        <w:ind w:left="0" w:firstLine="0"/>
        <w:rPr>
          <w:rFonts w:ascii="Liberation Serif" w:hAnsi="Liberation Serif" w:cs="Liberation Serif"/>
          <w:sz w:val="22"/>
          <w:szCs w:val="22"/>
        </w:rPr>
      </w:pPr>
      <w:del w:id="949"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7</w:delText>
        </w:r>
      </w:del>
      <w:ins w:id="950" w:author="Dr. Harris" w:date="2019-10-28T08:41:00Z">
        <w:r w:rsidR="002067E7">
          <w:rPr>
            <w:rFonts w:ascii="Liberation Serif" w:hAnsi="Liberation Serif" w:cs="Liberation Serif"/>
            <w:sz w:val="22"/>
            <w:szCs w:val="22"/>
          </w:rPr>
          <w:t>103</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If it were not for the existence of an "absolute zero," ratio data would be considered the same as _______.</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A5CB8"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6A5CB8"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B964A2" w:rsidRPr="00AA434D">
        <w:rPr>
          <w:rFonts w:ascii="Liberation Serif" w:hAnsi="Liberation Serif" w:cs="Liberation Serif"/>
          <w:sz w:val="22"/>
          <w:szCs w:val="22"/>
        </w:rPr>
        <w:t>Medium</w:t>
      </w:r>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51" w:author="Dr. Harris" w:date="2019-10-28T08:41:00Z">
        <w:r w:rsidRPr="00AA434D" w:rsidDel="002067E7">
          <w:rPr>
            <w:rFonts w:ascii="Liberation Serif" w:hAnsi="Liberation Serif" w:cs="Liberation Serif"/>
            <w:sz w:val="22"/>
            <w:szCs w:val="22"/>
          </w:rPr>
          <w:delText>7</w:delText>
        </w:r>
        <w:r w:rsidR="00416F46" w:rsidRPr="00AA434D" w:rsidDel="002067E7">
          <w:rPr>
            <w:rFonts w:ascii="Liberation Serif" w:hAnsi="Liberation Serif" w:cs="Liberation Serif"/>
            <w:sz w:val="22"/>
            <w:szCs w:val="22"/>
          </w:rPr>
          <w:delText>8</w:delText>
        </w:r>
      </w:del>
      <w:ins w:id="952" w:author="Dr. Harris" w:date="2019-10-28T08:41:00Z">
        <w:r w:rsidR="002067E7">
          <w:rPr>
            <w:rFonts w:ascii="Liberation Serif" w:hAnsi="Liberation Serif" w:cs="Liberation Serif"/>
            <w:sz w:val="22"/>
            <w:szCs w:val="22"/>
          </w:rPr>
          <w:t>104</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Scholastic Aptitude Test scores are an example of what type of measurement scale?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71A37"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A5CB8"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del w:id="953" w:author="Dr. Harris" w:date="2019-09-13T19:00:00Z">
        <w:r w:rsidR="00B964A2" w:rsidRPr="00AA434D" w:rsidDel="00A44F0A">
          <w:rPr>
            <w:rFonts w:ascii="Liberation Serif" w:hAnsi="Liberation Serif" w:cs="Liberation Serif"/>
            <w:sz w:val="22"/>
            <w:szCs w:val="22"/>
          </w:rPr>
          <w:delText>Easy</w:delText>
        </w:r>
        <w:r w:rsidRPr="00AA434D" w:rsidDel="00A44F0A">
          <w:rPr>
            <w:rFonts w:ascii="Liberation Serif" w:hAnsi="Liberation Serif" w:cs="Liberation Serif"/>
            <w:sz w:val="22"/>
            <w:szCs w:val="22"/>
          </w:rPr>
          <w:delText xml:space="preserve"> </w:delText>
        </w:r>
      </w:del>
      <w:ins w:id="954" w:author="Dr. Harris" w:date="2019-09-13T19:00:00Z">
        <w:r w:rsidR="00A44F0A">
          <w:rPr>
            <w:rFonts w:ascii="Liberation Serif" w:hAnsi="Liberation Serif" w:cs="Liberation Serif"/>
            <w:sz w:val="22"/>
            <w:szCs w:val="22"/>
          </w:rPr>
          <w:t>Medium</w:t>
        </w:r>
        <w:r w:rsidR="00A44F0A" w:rsidRPr="00AA434D">
          <w:rPr>
            <w:rFonts w:ascii="Liberation Serif" w:hAnsi="Liberation Serif" w:cs="Liberation Serif"/>
            <w:sz w:val="22"/>
            <w:szCs w:val="22"/>
          </w:rPr>
          <w:t xml:space="preserve"> </w:t>
        </w:r>
      </w:ins>
    </w:p>
    <w:p w:rsidR="006A5CB8" w:rsidRPr="00AA434D" w:rsidRDefault="00B964A2" w:rsidP="00CC596C">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6A5CB8" w:rsidRDefault="006A5CB8">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55" w:author="Dr. Harris" w:date="2019-10-28T08:41:00Z">
        <w:r w:rsidRPr="00AA434D" w:rsidDel="00DF3A68">
          <w:rPr>
            <w:rFonts w:ascii="Liberation Serif" w:hAnsi="Liberation Serif" w:cs="Liberation Serif"/>
            <w:sz w:val="22"/>
            <w:szCs w:val="22"/>
          </w:rPr>
          <w:delText>7</w:delText>
        </w:r>
        <w:r w:rsidR="00416F46" w:rsidRPr="00AA434D" w:rsidDel="00DF3A68">
          <w:rPr>
            <w:rFonts w:ascii="Liberation Serif" w:hAnsi="Liberation Serif" w:cs="Liberation Serif"/>
            <w:sz w:val="22"/>
            <w:szCs w:val="22"/>
          </w:rPr>
          <w:delText>9</w:delText>
        </w:r>
      </w:del>
      <w:ins w:id="956" w:author="Dr. Harris" w:date="2019-10-28T08:41:00Z">
        <w:r w:rsidR="00DF3A68">
          <w:rPr>
            <w:rFonts w:ascii="Liberation Serif" w:hAnsi="Liberation Serif" w:cs="Liberation Serif"/>
            <w:sz w:val="22"/>
            <w:szCs w:val="22"/>
          </w:rPr>
          <w:t>105</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Which types of data are normally </w:t>
      </w:r>
      <w:del w:id="957" w:author="Dr. Harris" w:date="2019-09-13T19:03:00Z">
        <w:r w:rsidR="00CC0292" w:rsidRPr="00AA434D" w:rsidDel="00A44F0A">
          <w:rPr>
            <w:rFonts w:ascii="Liberation Serif" w:hAnsi="Liberation Serif" w:cs="Liberation Serif"/>
            <w:sz w:val="22"/>
            <w:szCs w:val="22"/>
          </w:rPr>
          <w:delText>used in parametric statistics</w:delText>
        </w:r>
      </w:del>
      <w:ins w:id="958" w:author="Dr. Harris" w:date="2019-09-13T19:03:00Z">
        <w:r w:rsidR="00A44F0A">
          <w:rPr>
            <w:rFonts w:ascii="Liberation Serif" w:hAnsi="Liberation Serif" w:cs="Liberation Serif"/>
            <w:sz w:val="22"/>
            <w:szCs w:val="22"/>
          </w:rPr>
          <w:t>called metric data</w:t>
        </w:r>
      </w:ins>
      <w:r w:rsidR="00CC0292" w:rsidRPr="00AA434D">
        <w:rPr>
          <w:rFonts w:ascii="Liberation Serif" w:hAnsi="Liberation Serif" w:cs="Liberation Serif"/>
          <w:sz w:val="22"/>
          <w:szCs w:val="22"/>
        </w:rPr>
        <w:t>?</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or ratio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or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or ratio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or ordinal level data</w:t>
      </w:r>
    </w:p>
    <w:p w:rsidR="00CC0292"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or rati</w:t>
      </w:r>
      <w:r w:rsidR="00793916" w:rsidRPr="00AA434D">
        <w:rPr>
          <w:rFonts w:ascii="Liberation Serif" w:hAnsi="Liberation Serif" w:cs="Liberation Serif"/>
          <w:sz w:val="22"/>
          <w:szCs w:val="22"/>
        </w:rPr>
        <w:t xml:space="preserve">o level data </w:t>
      </w:r>
    </w:p>
    <w:p w:rsidR="001212EF"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A5CB8"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del w:id="959" w:author="Dr. Harris" w:date="2019-09-13T19:03:00Z">
        <w:r w:rsidRPr="00AA434D" w:rsidDel="00A44F0A">
          <w:rPr>
            <w:rFonts w:ascii="Liberation Serif" w:hAnsi="Liberation Serif" w:cs="Liberation Serif"/>
            <w:sz w:val="22"/>
            <w:szCs w:val="22"/>
          </w:rPr>
          <w:delText xml:space="preserve">Hard </w:delText>
        </w:r>
      </w:del>
      <w:ins w:id="960" w:author="Dr. Harris" w:date="2019-09-13T19:03:00Z">
        <w:r w:rsidR="00A44F0A">
          <w:rPr>
            <w:rFonts w:ascii="Liberation Serif" w:hAnsi="Liberation Serif" w:cs="Liberation Serif"/>
            <w:sz w:val="22"/>
            <w:szCs w:val="22"/>
          </w:rPr>
          <w:t>Medium</w:t>
        </w:r>
        <w:r w:rsidR="00A44F0A" w:rsidRPr="00AA434D">
          <w:rPr>
            <w:rFonts w:ascii="Liberation Serif" w:hAnsi="Liberation Serif" w:cs="Liberation Serif"/>
            <w:sz w:val="22"/>
            <w:szCs w:val="22"/>
          </w:rPr>
          <w:t xml:space="preserve"> </w:t>
        </w:r>
      </w:ins>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6A5CB8" w:rsidRPr="00AA434D" w:rsidRDefault="006A5CB8" w:rsidP="006A5CB8">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61" w:author="Dr. Harris" w:date="2019-10-28T08:41:00Z">
        <w:r w:rsidRPr="00AA434D" w:rsidDel="00DF3A68">
          <w:rPr>
            <w:rFonts w:ascii="Liberation Serif" w:hAnsi="Liberation Serif" w:cs="Liberation Serif"/>
            <w:sz w:val="22"/>
            <w:szCs w:val="22"/>
          </w:rPr>
          <w:delText>8</w:delText>
        </w:r>
        <w:r w:rsidR="00416F46" w:rsidRPr="00AA434D" w:rsidDel="00DF3A68">
          <w:rPr>
            <w:rFonts w:ascii="Liberation Serif" w:hAnsi="Liberation Serif" w:cs="Liberation Serif"/>
            <w:sz w:val="22"/>
            <w:szCs w:val="22"/>
          </w:rPr>
          <w:delText>0</w:delText>
        </w:r>
      </w:del>
      <w:ins w:id="962" w:author="Dr. Harris" w:date="2019-10-28T08:41:00Z">
        <w:r w:rsidR="00DF3A68">
          <w:rPr>
            <w:rFonts w:ascii="Liberation Serif" w:hAnsi="Liberation Serif" w:cs="Liberation Serif"/>
            <w:sz w:val="22"/>
            <w:szCs w:val="22"/>
          </w:rPr>
          <w:t>106</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Which types of data are normally </w:t>
      </w:r>
      <w:del w:id="963" w:author="Dr. Harris" w:date="2019-09-13T19:03:00Z">
        <w:r w:rsidR="00CC0292" w:rsidRPr="00AA434D" w:rsidDel="00A44F0A">
          <w:rPr>
            <w:rFonts w:ascii="Liberation Serif" w:hAnsi="Liberation Serif" w:cs="Liberation Serif"/>
            <w:sz w:val="22"/>
            <w:szCs w:val="22"/>
          </w:rPr>
          <w:delText>used with nonparametric statistics</w:delText>
        </w:r>
      </w:del>
      <w:ins w:id="964" w:author="Dr. Harris" w:date="2019-09-13T19:03:00Z">
        <w:r w:rsidR="00A44F0A">
          <w:rPr>
            <w:rFonts w:ascii="Liberation Serif" w:hAnsi="Liberation Serif" w:cs="Liberation Serif"/>
            <w:sz w:val="22"/>
            <w:szCs w:val="22"/>
          </w:rPr>
          <w:t>called nonmetric data</w:t>
        </w:r>
      </w:ins>
      <w:r w:rsidR="00CC0292" w:rsidRPr="00AA434D">
        <w:rPr>
          <w:rFonts w:ascii="Liberation Serif" w:hAnsi="Liberation Serif" w:cs="Liberation Serif"/>
          <w:sz w:val="22"/>
          <w:szCs w:val="22"/>
        </w:rPr>
        <w:t>?</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or ratio level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or nominal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or ratio level data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or ordinal level data</w:t>
      </w:r>
    </w:p>
    <w:p w:rsidR="00571A37"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e</w:t>
      </w:r>
      <w:r w:rsidR="00793916" w:rsidRPr="00AA434D">
        <w:rPr>
          <w:rFonts w:ascii="Liberation Serif" w:hAnsi="Liberation Serif" w:cs="Liberation Serif"/>
          <w:sz w:val="22"/>
          <w:szCs w:val="22"/>
        </w:rPr>
        <w:t>) Relative or ratio level data</w:t>
      </w:r>
    </w:p>
    <w:p w:rsidR="00CC0292" w:rsidRPr="00AA434D" w:rsidRDefault="00CC0292"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6A5CB8"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del w:id="965" w:author="Wendy Lynn Bailey" w:date="2019-10-08T13:12:00Z">
        <w:r w:rsidRPr="00AA434D" w:rsidDel="000734A0">
          <w:rPr>
            <w:rFonts w:ascii="Liberation Serif" w:hAnsi="Liberation Serif" w:cs="Liberation Serif"/>
            <w:sz w:val="22"/>
            <w:szCs w:val="22"/>
          </w:rPr>
          <w:delText xml:space="preserve">Hard </w:delText>
        </w:r>
      </w:del>
      <w:ins w:id="966" w:author="Wendy Lynn Bailey" w:date="2019-10-08T13:12:00Z">
        <w:r w:rsidR="000734A0">
          <w:rPr>
            <w:rFonts w:ascii="Liberation Serif" w:hAnsi="Liberation Serif" w:cs="Liberation Serif"/>
            <w:sz w:val="22"/>
            <w:szCs w:val="22"/>
          </w:rPr>
          <w:t>Medium</w:t>
        </w:r>
      </w:ins>
    </w:p>
    <w:p w:rsidR="00B964A2" w:rsidRPr="00AA434D" w:rsidRDefault="00B964A2" w:rsidP="00B964A2">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6A5CB8" w:rsidRPr="00AA434D" w:rsidRDefault="006A5CB8" w:rsidP="006A5CB8">
      <w:pPr>
        <w:pStyle w:val="Question"/>
        <w:rPr>
          <w:rFonts w:ascii="Liberation Serif" w:hAnsi="Liberation Serif" w:cs="Liberation Serif"/>
          <w:sz w:val="22"/>
          <w:szCs w:val="22"/>
        </w:rPr>
      </w:pPr>
    </w:p>
    <w:p w:rsidR="006A5CB8" w:rsidRDefault="006A5CB8">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67" w:author="Dr. Harris" w:date="2019-10-28T08:41:00Z">
        <w:r w:rsidRPr="00AA434D" w:rsidDel="00DF3A68">
          <w:rPr>
            <w:rFonts w:ascii="Liberation Serif" w:hAnsi="Liberation Serif" w:cs="Liberation Serif"/>
            <w:sz w:val="22"/>
            <w:szCs w:val="22"/>
          </w:rPr>
          <w:delText>81</w:delText>
        </w:r>
      </w:del>
      <w:ins w:id="968" w:author="Dr. Harris" w:date="2019-10-28T08:41:00Z">
        <w:r w:rsidR="00DF3A68">
          <w:rPr>
            <w:rFonts w:ascii="Liberation Serif" w:hAnsi="Liberation Serif" w:cs="Liberation Serif"/>
            <w:sz w:val="22"/>
            <w:szCs w:val="22"/>
          </w:rPr>
          <w:t>107</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How much inventory do Christmas tree sales lots keep?  A researcher goes from location to location around the city counting the number of trees in each lot. These numbers most likely represent what level of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A2111E"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Basic </w:t>
      </w:r>
      <w:r w:rsidR="00A2111E" w:rsidRPr="00AA434D">
        <w:rPr>
          <w:rFonts w:ascii="Liberation Serif" w:hAnsi="Liberation Serif" w:cs="Liberation Serif"/>
          <w:sz w:val="22"/>
          <w:szCs w:val="22"/>
        </w:rPr>
        <w:t>Data Measurement</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A2111E"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A2111E" w:rsidRPr="00AA434D" w:rsidRDefault="00A2111E" w:rsidP="00A2111E">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A2111E" w:rsidRDefault="00A2111E">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CC0292" w:rsidP="00793916">
      <w:pPr>
        <w:pStyle w:val="Question"/>
        <w:ind w:left="0" w:firstLine="0"/>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69" w:author="Dr. Harris" w:date="2019-10-28T08:41:00Z">
        <w:r w:rsidRPr="00AA434D" w:rsidDel="00DF3A68">
          <w:rPr>
            <w:rFonts w:ascii="Liberation Serif" w:hAnsi="Liberation Serif" w:cs="Liberation Serif"/>
            <w:sz w:val="22"/>
            <w:szCs w:val="22"/>
          </w:rPr>
          <w:delText>82</w:delText>
        </w:r>
      </w:del>
      <w:ins w:id="970" w:author="Dr. Harris" w:date="2019-10-28T08:41:00Z">
        <w:r w:rsidR="00DF3A68">
          <w:rPr>
            <w:rFonts w:ascii="Liberation Serif" w:hAnsi="Liberation Serif" w:cs="Liberation Serif"/>
            <w:sz w:val="22"/>
            <w:szCs w:val="22"/>
          </w:rPr>
          <w:t>108</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During the Valentine's season, different offices in a company are encouraged to decorate their doors.  A committee then goes around and ranks the doors according to how well the doors are decorated. The best door gets a ranking of “1”; the second best gets a ranking of “2”, etc.  The numbers of these rankings represent which level of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39061D" w:rsidRPr="00AA434D">
        <w:rPr>
          <w:rFonts w:ascii="Liberation Serif" w:hAnsi="Liberation Serif" w:cs="Liberation Serif"/>
          <w:sz w:val="22"/>
          <w:szCs w:val="22"/>
        </w:rPr>
        <w:t>.</w:t>
      </w:r>
      <w:r w:rsidR="00A2111E"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A2111E"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A2111E" w:rsidRPr="00AA434D" w:rsidRDefault="00A2111E" w:rsidP="00A2111E">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A2111E" w:rsidRDefault="00A2111E">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9D6832">
      <w:pPr>
        <w:pStyle w:val="Question"/>
        <w:rPr>
          <w:rFonts w:ascii="Liberation Serif" w:hAnsi="Liberation Serif" w:cs="Liberation Serif"/>
          <w:sz w:val="22"/>
          <w:szCs w:val="22"/>
        </w:rPr>
      </w:pPr>
      <w:del w:id="971" w:author="Dr. Harris" w:date="2019-10-28T08:41:00Z">
        <w:r w:rsidRPr="00AA434D" w:rsidDel="00DF3A68">
          <w:rPr>
            <w:rFonts w:ascii="Liberation Serif" w:hAnsi="Liberation Serif" w:cs="Liberation Serif"/>
            <w:sz w:val="22"/>
            <w:szCs w:val="22"/>
          </w:rPr>
          <w:delText>83</w:delText>
        </w:r>
      </w:del>
      <w:ins w:id="972" w:author="Dr. Harris" w:date="2019-10-28T08:41:00Z">
        <w:r w:rsidR="00DF3A68">
          <w:rPr>
            <w:rFonts w:ascii="Liberation Serif" w:hAnsi="Liberation Serif" w:cs="Liberation Serif"/>
            <w:sz w:val="22"/>
            <w:szCs w:val="22"/>
          </w:rPr>
          <w:t>109</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A large manufacturing company in Indianapolis produces valves for the chemical industry. </w:t>
      </w:r>
    </w:p>
    <w:p w:rsidR="00CC0292" w:rsidRPr="00AA434D" w:rsidRDefault="00CC029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According to specifications, one particular valve is supposed to have a five-inch opening on the side. Quality control inspectors take random samples of these valves just after the hole is bored.</w:t>
      </w:r>
    </w:p>
    <w:p w:rsidR="00CC0292" w:rsidRPr="00AA434D" w:rsidRDefault="00CC0292" w:rsidP="000D440B">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They measure the size of the hole in an effort to determine if the machine </w:t>
      </w:r>
      <w:del w:id="973" w:author="Dr. Harris" w:date="2019-09-13T19:05:00Z">
        <w:r w:rsidRPr="00AA434D" w:rsidDel="00597AC5">
          <w:rPr>
            <w:rFonts w:ascii="Liberation Serif" w:hAnsi="Liberation Serif" w:cs="Liberation Serif"/>
            <w:sz w:val="22"/>
            <w:szCs w:val="22"/>
          </w:rPr>
          <w:delText>is out</w:delText>
        </w:r>
        <w:r w:rsidRPr="00AA434D" w:rsidDel="00597AC5">
          <w:rPr>
            <w:rFonts w:ascii="Liberation Serif" w:hAnsi="Liberation Serif" w:cs="Liberation Serif"/>
            <w:sz w:val="22"/>
            <w:szCs w:val="22"/>
          </w:rPr>
          <w:noBreakHyphen/>
          <w:delText>of</w:delText>
        </w:r>
        <w:r w:rsidRPr="00AA434D" w:rsidDel="00597AC5">
          <w:rPr>
            <w:rFonts w:ascii="Liberation Serif" w:hAnsi="Liberation Serif" w:cs="Liberation Serif"/>
            <w:sz w:val="22"/>
            <w:szCs w:val="22"/>
          </w:rPr>
          <w:noBreakHyphen/>
          <w:delText>adjustment</w:delText>
        </w:r>
      </w:del>
      <w:ins w:id="974" w:author="Dr. Harris" w:date="2019-09-13T19:05:00Z">
        <w:r w:rsidR="00597AC5">
          <w:rPr>
            <w:rFonts w:ascii="Liberation Serif" w:hAnsi="Liberation Serif" w:cs="Liberation Serif"/>
            <w:sz w:val="22"/>
            <w:szCs w:val="22"/>
          </w:rPr>
          <w:t xml:space="preserve">needs </w:t>
        </w:r>
        <w:del w:id="975" w:author="Wendy Lynn Bailey" w:date="2019-10-08T13:15:00Z">
          <w:r w:rsidR="00597AC5" w:rsidDel="000734A0">
            <w:rPr>
              <w:rFonts w:ascii="Liberation Serif" w:hAnsi="Liberation Serif" w:cs="Liberation Serif"/>
              <w:sz w:val="22"/>
              <w:szCs w:val="22"/>
            </w:rPr>
            <w:delText>adjustment</w:delText>
          </w:r>
        </w:del>
      </w:ins>
      <w:ins w:id="976" w:author="Wendy Lynn Bailey" w:date="2019-10-08T13:15:00Z">
        <w:r w:rsidR="000734A0">
          <w:rPr>
            <w:rFonts w:ascii="Liberation Serif" w:hAnsi="Liberation Serif" w:cs="Liberation Serif"/>
            <w:sz w:val="22"/>
            <w:szCs w:val="22"/>
          </w:rPr>
          <w:t xml:space="preserve"> to be adjusted</w:t>
        </w:r>
      </w:ins>
      <w:r w:rsidRPr="00AA434D">
        <w:rPr>
          <w:rFonts w:ascii="Liberation Serif" w:hAnsi="Liberation Serif" w:cs="Liberation Serif"/>
          <w:sz w:val="22"/>
          <w:szCs w:val="22"/>
        </w:rPr>
        <w:t>. The measurement of the diameter of the hole represents which level of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Central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e) Ratio level</w:t>
      </w:r>
    </w:p>
    <w:p w:rsidR="00CC0292" w:rsidRPr="00AA434D" w:rsidRDefault="00CC0292">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e</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39061D" w:rsidRPr="00AA434D">
        <w:rPr>
          <w:rFonts w:ascii="Liberation Serif" w:hAnsi="Liberation Serif" w:cs="Liberation Serif"/>
          <w:sz w:val="22"/>
          <w:szCs w:val="22"/>
        </w:rPr>
        <w:t>.</w:t>
      </w:r>
      <w:r w:rsidR="00A2111E"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Medium </w:t>
      </w:r>
    </w:p>
    <w:p w:rsidR="00A2111E" w:rsidRPr="00AA434D" w:rsidRDefault="00A2111E" w:rsidP="00A2111E">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A2111E" w:rsidRPr="00AA434D" w:rsidRDefault="00A2111E">
      <w:pPr>
        <w:pStyle w:val="Question"/>
        <w:rPr>
          <w:rFonts w:ascii="Liberation Serif" w:hAnsi="Liberation Serif" w:cs="Liberation Serif"/>
          <w:sz w:val="22"/>
          <w:szCs w:val="22"/>
        </w:rPr>
      </w:pP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77" w:author="Dr. Harris" w:date="2019-10-28T08:41:00Z">
        <w:r w:rsidRPr="00AA434D" w:rsidDel="00DF3A68">
          <w:rPr>
            <w:rFonts w:ascii="Liberation Serif" w:hAnsi="Liberation Serif" w:cs="Liberation Serif"/>
            <w:sz w:val="22"/>
            <w:szCs w:val="22"/>
          </w:rPr>
          <w:delText>84</w:delText>
        </w:r>
      </w:del>
      <w:ins w:id="978" w:author="Dr. Harris" w:date="2019-10-28T08:41:00Z">
        <w:r w:rsidR="00DF3A68">
          <w:rPr>
            <w:rFonts w:ascii="Liberation Serif" w:hAnsi="Liberation Serif" w:cs="Liberation Serif"/>
            <w:sz w:val="22"/>
            <w:szCs w:val="22"/>
          </w:rPr>
          <w:t>110</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A marketing demographic survey is undertaken to determine the market potential for a new product.  One of the questions asked is: What type of residence do you live in?  Respondents are offered several possible answers including:  house, apartment, or condominiums.  In order to computerize the survey answers, the responses are coded as a 1 if the answer is "house", a 2 if the answer is an "apartment", and a 3 if the answer is a "condominium". These numbers, 1, 2, and 3, are examples of which level of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c</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39061D" w:rsidRPr="00AA434D">
        <w:rPr>
          <w:rFonts w:ascii="Liberation Serif" w:hAnsi="Liberation Serif" w:cs="Liberation Serif"/>
          <w:sz w:val="22"/>
          <w:szCs w:val="22"/>
        </w:rPr>
        <w:t>.</w:t>
      </w:r>
      <w:r w:rsidR="00A2111E"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A2111E" w:rsidRPr="00AA434D" w:rsidRDefault="00CC0292"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Dif</w:t>
      </w:r>
      <w:r w:rsidR="00793916" w:rsidRPr="00AA434D">
        <w:rPr>
          <w:rFonts w:ascii="Liberation Serif" w:hAnsi="Liberation Serif" w:cs="Liberation Serif"/>
          <w:sz w:val="22"/>
          <w:szCs w:val="22"/>
        </w:rPr>
        <w:t xml:space="preserve">ficulty: Medium </w:t>
      </w:r>
    </w:p>
    <w:p w:rsidR="00A2111E" w:rsidRPr="00AA434D" w:rsidRDefault="00A2111E" w:rsidP="00A2111E">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Default="00CC0292">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CC0292" w:rsidRPr="00AA434D" w:rsidRDefault="009D6832">
      <w:pPr>
        <w:pStyle w:val="Question"/>
        <w:ind w:left="0" w:firstLine="0"/>
        <w:rPr>
          <w:rFonts w:ascii="Liberation Serif" w:hAnsi="Liberation Serif" w:cs="Liberation Serif"/>
          <w:sz w:val="22"/>
          <w:szCs w:val="22"/>
        </w:rPr>
      </w:pPr>
      <w:del w:id="979" w:author="Dr. Harris" w:date="2019-10-28T08:42:00Z">
        <w:r w:rsidRPr="00AA434D" w:rsidDel="00DF3A68">
          <w:rPr>
            <w:rFonts w:ascii="Liberation Serif" w:hAnsi="Liberation Serif" w:cs="Liberation Serif"/>
            <w:sz w:val="22"/>
            <w:szCs w:val="22"/>
          </w:rPr>
          <w:delText>85</w:delText>
        </w:r>
      </w:del>
      <w:ins w:id="980" w:author="Dr. Harris" w:date="2019-10-28T08:42:00Z">
        <w:r w:rsidR="00DF3A68">
          <w:rPr>
            <w:rFonts w:ascii="Liberation Serif" w:hAnsi="Liberation Serif" w:cs="Liberation Serif"/>
            <w:sz w:val="22"/>
            <w:szCs w:val="22"/>
          </w:rPr>
          <w:t>111</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 xml:space="preserve">A marketing survey is conducted to ascertain the </w:t>
      </w:r>
      <w:ins w:id="981" w:author="Dr. Harris" w:date="2019-09-13T19:07:00Z">
        <w:r w:rsidR="007B0FB0">
          <w:rPr>
            <w:rFonts w:ascii="Liberation Serif" w:hAnsi="Liberation Serif" w:cs="Liberation Serif"/>
            <w:sz w:val="22"/>
            <w:szCs w:val="22"/>
          </w:rPr>
          <w:t>market potential</w:t>
        </w:r>
      </w:ins>
      <w:del w:id="982" w:author="Dr. Harris" w:date="2019-09-13T19:07:00Z">
        <w:r w:rsidR="00CC0292" w:rsidRPr="00AA434D" w:rsidDel="007B0FB0">
          <w:rPr>
            <w:rFonts w:ascii="Liberation Serif" w:hAnsi="Liberation Serif" w:cs="Liberation Serif"/>
            <w:sz w:val="22"/>
            <w:szCs w:val="22"/>
          </w:rPr>
          <w:delText>potentiality</w:delText>
        </w:r>
      </w:del>
      <w:r w:rsidR="00CC0292" w:rsidRPr="00AA434D">
        <w:rPr>
          <w:rFonts w:ascii="Liberation Serif" w:hAnsi="Liberation Serif" w:cs="Liberation Serif"/>
          <w:sz w:val="22"/>
          <w:szCs w:val="22"/>
        </w:rPr>
        <w:t xml:space="preserve"> of several new products.  A series of focus groups is used to conduct this survey.  At the end of one of the sessions, the group members are asked to rank the remaining eight products in order of desirability.  A one indicates the most favored product and an eight is awarded to the least desirable.  These numbers are examples of which level of data?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571A37" w:rsidRPr="00AA434D" w:rsidRDefault="00571A37"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39061D" w:rsidRPr="00AA434D">
        <w:rPr>
          <w:rFonts w:ascii="Liberation Serif" w:hAnsi="Liberation Serif" w:cs="Liberation Serif"/>
          <w:sz w:val="22"/>
          <w:szCs w:val="22"/>
        </w:rPr>
        <w:t>.</w:t>
      </w:r>
      <w:r w:rsidR="00A2111E"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A2111E" w:rsidRPr="00AA434D">
        <w:rPr>
          <w:rFonts w:ascii="Liberation Serif" w:hAnsi="Liberation Serif" w:cs="Liberation Serif"/>
          <w:sz w:val="22"/>
          <w:szCs w:val="22"/>
        </w:rPr>
        <w:t>Easy</w:t>
      </w:r>
      <w:r w:rsidRPr="00AA434D">
        <w:rPr>
          <w:rFonts w:ascii="Liberation Serif" w:hAnsi="Liberation Serif" w:cs="Liberation Serif"/>
          <w:sz w:val="22"/>
          <w:szCs w:val="22"/>
        </w:rPr>
        <w:t xml:space="preserve"> </w:t>
      </w:r>
    </w:p>
    <w:p w:rsidR="00A2111E" w:rsidRPr="00AA434D" w:rsidRDefault="00A2111E" w:rsidP="00A2111E">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A2111E" w:rsidRDefault="00A2111E">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p>
    <w:p w:rsidR="009D6832" w:rsidRPr="00AA434D" w:rsidRDefault="009D6832" w:rsidP="009D6832">
      <w:pPr>
        <w:pStyle w:val="Question"/>
        <w:ind w:left="0" w:firstLine="0"/>
        <w:rPr>
          <w:rFonts w:ascii="Liberation Serif" w:hAnsi="Liberation Serif" w:cs="Liberation Serif"/>
          <w:sz w:val="22"/>
          <w:szCs w:val="22"/>
        </w:rPr>
      </w:pPr>
      <w:del w:id="983" w:author="Dr. Harris" w:date="2019-10-28T08:42:00Z">
        <w:r w:rsidRPr="00AA434D" w:rsidDel="00DF3A68">
          <w:rPr>
            <w:rFonts w:ascii="Liberation Serif" w:hAnsi="Liberation Serif" w:cs="Liberation Serif"/>
            <w:sz w:val="22"/>
            <w:szCs w:val="22"/>
          </w:rPr>
          <w:delText>86</w:delText>
        </w:r>
      </w:del>
      <w:ins w:id="984" w:author="Dr. Harris" w:date="2019-10-28T08:42:00Z">
        <w:r w:rsidR="00DF3A68">
          <w:rPr>
            <w:rFonts w:ascii="Liberation Serif" w:hAnsi="Liberation Serif" w:cs="Liberation Serif"/>
            <w:sz w:val="22"/>
            <w:szCs w:val="22"/>
          </w:rPr>
          <w:t>112</w:t>
        </w:r>
      </w:ins>
      <w:r w:rsidR="00CC0292" w:rsidRPr="00AA434D">
        <w:rPr>
          <w:rFonts w:ascii="Liberation Serif" w:hAnsi="Liberation Serif" w:cs="Liberation Serif"/>
          <w:sz w:val="22"/>
          <w:szCs w:val="22"/>
        </w:rPr>
        <w:t>.</w:t>
      </w:r>
      <w:r w:rsidR="00CC0292" w:rsidRPr="00AA434D">
        <w:rPr>
          <w:rFonts w:ascii="Liberation Serif" w:hAnsi="Liberation Serif" w:cs="Liberation Serif"/>
          <w:sz w:val="22"/>
          <w:szCs w:val="22"/>
        </w:rPr>
        <w:tab/>
        <w:t>A business is attempting to find the best small town in the United States in which to relocate.</w:t>
      </w:r>
      <w:r w:rsidR="007A0ABA" w:rsidRPr="00AA434D">
        <w:rPr>
          <w:rFonts w:ascii="Liberation Serif" w:hAnsi="Liberation Serif" w:cs="Liberation Serif"/>
          <w:sz w:val="22"/>
          <w:szCs w:val="22"/>
        </w:rPr>
        <w:t xml:space="preserve"> As part of the investigation, the elevations of all small towns in the United States are researched. Some towns are located high in the Rockies with elevations over 8,000 feet. There are even some towns located in the south central valley of California with elevations below sea level. These elevations can best be de</w:t>
      </w:r>
      <w:r w:rsidR="00D57292" w:rsidRPr="00AA434D">
        <w:rPr>
          <w:rFonts w:ascii="Liberation Serif" w:hAnsi="Liberation Serif" w:cs="Liberation Serif"/>
          <w:sz w:val="22"/>
          <w:szCs w:val="22"/>
        </w:rPr>
        <w:t>scribed as which level of data?</w:t>
      </w:r>
    </w:p>
    <w:p w:rsidR="00CC0292" w:rsidRPr="00AA434D" w:rsidRDefault="00CC0292" w:rsidP="009D683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lastRenderedPageBreak/>
        <w:t>a) Interval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b) Ordinal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c) Nominal level</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w:t>
      </w:r>
    </w:p>
    <w:p w:rsidR="00CC0292"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w:t>
      </w:r>
    </w:p>
    <w:p w:rsidR="00991085" w:rsidRPr="00AA434D" w:rsidRDefault="00991085" w:rsidP="00793916">
      <w:pPr>
        <w:pStyle w:val="Question"/>
        <w:rPr>
          <w:rFonts w:ascii="Liberation Serif" w:hAnsi="Liberation Serif" w:cs="Liberation Serif"/>
          <w:sz w:val="22"/>
          <w:szCs w:val="22"/>
        </w:rPr>
      </w:pP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CC0292"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w:t>
      </w:r>
      <w:r w:rsidR="0039061D" w:rsidRPr="00AA434D">
        <w:rPr>
          <w:rFonts w:ascii="Liberation Serif" w:hAnsi="Liberation Serif" w:cs="Liberation Serif"/>
          <w:sz w:val="22"/>
          <w:szCs w:val="22"/>
        </w:rPr>
        <w:t>.</w:t>
      </w:r>
      <w:r w:rsidR="00A2111E" w:rsidRPr="00AA434D">
        <w:rPr>
          <w:rFonts w:ascii="Liberation Serif" w:hAnsi="Liberation Serif" w:cs="Liberation Serif"/>
          <w:sz w:val="22"/>
          <w:szCs w:val="22"/>
        </w:rPr>
        <w:t>4</w:t>
      </w:r>
      <w:r w:rsidRPr="00AA434D">
        <w:rPr>
          <w:rFonts w:ascii="Liberation Serif" w:hAnsi="Liberation Serif" w:cs="Liberation Serif"/>
          <w:sz w:val="22"/>
          <w:szCs w:val="22"/>
        </w:rPr>
        <w:t xml:space="preserve"> Data Measurement </w:t>
      </w:r>
    </w:p>
    <w:p w:rsidR="00A2111E" w:rsidRPr="00AA434D" w:rsidRDefault="00CC0292">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A2111E" w:rsidRPr="00AA434D">
        <w:rPr>
          <w:rFonts w:ascii="Liberation Serif" w:hAnsi="Liberation Serif" w:cs="Liberation Serif"/>
          <w:sz w:val="22"/>
          <w:szCs w:val="22"/>
        </w:rPr>
        <w:t>Easy</w:t>
      </w:r>
    </w:p>
    <w:p w:rsidR="00A2111E" w:rsidRPr="00AA434D" w:rsidRDefault="00A2111E" w:rsidP="00A2111E">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CC0292" w:rsidRPr="00AA434D" w:rsidRDefault="00CC0292">
      <w:pPr>
        <w:pStyle w:val="Question"/>
        <w:rPr>
          <w:rFonts w:ascii="Liberation Serif" w:hAnsi="Liberation Serif" w:cs="Liberation Serif"/>
          <w:sz w:val="22"/>
          <w:szCs w:val="22"/>
        </w:rPr>
      </w:pPr>
    </w:p>
    <w:p w:rsidR="00E7742E" w:rsidRDefault="00E7742E">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14098D" w:rsidRPr="00AA434D" w:rsidRDefault="009D6832" w:rsidP="0014098D">
      <w:pPr>
        <w:pStyle w:val="Question"/>
        <w:ind w:left="0" w:firstLine="0"/>
        <w:rPr>
          <w:rFonts w:ascii="Liberation Serif" w:hAnsi="Liberation Serif" w:cs="Liberation Serif"/>
          <w:sz w:val="22"/>
          <w:szCs w:val="22"/>
        </w:rPr>
      </w:pPr>
      <w:del w:id="985" w:author="Dr. Harris" w:date="2019-10-28T08:42:00Z">
        <w:r w:rsidRPr="00AA434D" w:rsidDel="00DF3A68">
          <w:rPr>
            <w:rFonts w:ascii="Liberation Serif" w:hAnsi="Liberation Serif" w:cs="Liberation Serif"/>
            <w:sz w:val="22"/>
            <w:szCs w:val="22"/>
          </w:rPr>
          <w:delText>87</w:delText>
        </w:r>
      </w:del>
      <w:ins w:id="986" w:author="Dr. Harris" w:date="2019-10-28T08:42:00Z">
        <w:r w:rsidR="00DF3A68">
          <w:rPr>
            <w:rFonts w:ascii="Liberation Serif" w:hAnsi="Liberation Serif" w:cs="Liberation Serif"/>
            <w:sz w:val="22"/>
            <w:szCs w:val="22"/>
          </w:rPr>
          <w:t>113</w:t>
        </w:r>
      </w:ins>
      <w:r w:rsidR="007D487C" w:rsidRPr="00AA434D">
        <w:rPr>
          <w:rFonts w:ascii="Liberation Serif" w:hAnsi="Liberation Serif" w:cs="Liberation Serif"/>
          <w:sz w:val="22"/>
          <w:szCs w:val="22"/>
        </w:rPr>
        <w:t xml:space="preserve">. </w:t>
      </w:r>
      <w:r w:rsidR="0014098D" w:rsidRPr="00AA434D">
        <w:rPr>
          <w:rFonts w:ascii="Liberation Serif" w:hAnsi="Liberation Serif" w:cs="Liberation Serif"/>
          <w:sz w:val="22"/>
          <w:szCs w:val="22"/>
        </w:rPr>
        <w:t>A manager was asked to rate the performance of his employees on a scale of 1 to 6.  A 1 means that the performance is awful while a 6 means that it is excellent. The measurement level of this data is _______.</w:t>
      </w:r>
    </w:p>
    <w:p w:rsidR="0014098D" w:rsidRPr="00AA434D" w:rsidRDefault="001212EF" w:rsidP="0014098D">
      <w:pPr>
        <w:pStyle w:val="Question"/>
        <w:rPr>
          <w:rFonts w:ascii="Liberation Serif" w:hAnsi="Liberation Serif" w:cs="Liberation Serif"/>
          <w:sz w:val="22"/>
          <w:szCs w:val="22"/>
        </w:rPr>
      </w:pPr>
      <w:r>
        <w:rPr>
          <w:rFonts w:ascii="Liberation Serif" w:hAnsi="Liberation Serif" w:cs="Liberation Serif"/>
          <w:sz w:val="22"/>
          <w:szCs w:val="22"/>
        </w:rPr>
        <w:t>a</w:t>
      </w:r>
      <w:r w:rsidR="0014098D" w:rsidRPr="00AA434D">
        <w:rPr>
          <w:rFonts w:ascii="Liberation Serif" w:hAnsi="Liberation Serif" w:cs="Liberation Serif"/>
          <w:sz w:val="22"/>
          <w:szCs w:val="22"/>
        </w:rPr>
        <w:t>) interval level data</w:t>
      </w:r>
    </w:p>
    <w:p w:rsidR="0014098D" w:rsidRPr="00AA434D" w:rsidRDefault="0014098D" w:rsidP="0014098D">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14098D" w:rsidRPr="00AA434D" w:rsidRDefault="0014098D" w:rsidP="0014098D">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14098D" w:rsidRPr="00AA434D" w:rsidRDefault="0014098D" w:rsidP="0014098D">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991085" w:rsidRPr="00AA434D" w:rsidRDefault="00793916" w:rsidP="00793916">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14098D" w:rsidRPr="00AA434D" w:rsidRDefault="0014098D" w:rsidP="00793916">
      <w:pPr>
        <w:pStyle w:val="Question"/>
        <w:rPr>
          <w:rFonts w:ascii="Liberation Serif" w:hAnsi="Liberation Serif" w:cs="Liberation Serif"/>
          <w:sz w:val="22"/>
          <w:szCs w:val="22"/>
        </w:rPr>
      </w:pPr>
    </w:p>
    <w:p w:rsidR="0014098D" w:rsidRPr="00AA434D" w:rsidRDefault="0014098D" w:rsidP="0014098D">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14098D" w:rsidRPr="00AA434D" w:rsidRDefault="0014098D" w:rsidP="0014098D">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1.4 Data Measurement</w:t>
      </w:r>
    </w:p>
    <w:p w:rsidR="0014098D" w:rsidRPr="00AA434D" w:rsidRDefault="0014098D" w:rsidP="0014098D">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Easy</w:t>
      </w:r>
    </w:p>
    <w:p w:rsidR="00272126" w:rsidRPr="00AA434D" w:rsidRDefault="0014098D">
      <w:pPr>
        <w:pStyle w:val="Question"/>
        <w:rPr>
          <w:rFonts w:ascii="Liberation Serif" w:hAnsi="Liberation Serif" w:cs="Liberation Serif"/>
          <w:sz w:val="22"/>
          <w:szCs w:val="22"/>
        </w:rPr>
      </w:pPr>
      <w:r w:rsidRPr="00AA434D">
        <w:rPr>
          <w:rFonts w:ascii="Liberation Serif" w:hAnsi="Liberation Serif" w:cs="Liberation Serif"/>
          <w:sz w:val="22"/>
          <w:szCs w:val="22"/>
        </w:rPr>
        <w:t>Learning Objective: 1.4: Compare the four different levels of data: nominal, ordinal, interval, and ratio.</w:t>
      </w:r>
    </w:p>
    <w:p w:rsidR="00272126" w:rsidRDefault="00272126">
      <w:pPr>
        <w:pStyle w:val="Question"/>
        <w:rPr>
          <w:rFonts w:ascii="Liberation Serif" w:hAnsi="Liberation Serif" w:cs="Liberation Serif"/>
          <w:sz w:val="22"/>
          <w:szCs w:val="22"/>
        </w:rPr>
      </w:pPr>
    </w:p>
    <w:p w:rsidR="001212EF" w:rsidRPr="00AA434D" w:rsidRDefault="001212EF">
      <w:pPr>
        <w:pStyle w:val="Question"/>
        <w:rPr>
          <w:rFonts w:ascii="Liberation Serif" w:hAnsi="Liberation Serif" w:cs="Liberation Serif"/>
          <w:sz w:val="22"/>
          <w:szCs w:val="22"/>
        </w:rPr>
      </w:pPr>
    </w:p>
    <w:p w:rsidR="00272126" w:rsidRPr="00AA434D" w:rsidRDefault="00272126">
      <w:pPr>
        <w:pStyle w:val="Question"/>
        <w:rPr>
          <w:rFonts w:ascii="Liberation Serif" w:hAnsi="Liberation Serif" w:cs="Liberation Serif"/>
          <w:sz w:val="22"/>
          <w:szCs w:val="22"/>
        </w:rPr>
      </w:pPr>
    </w:p>
    <w:p w:rsidR="00272126" w:rsidRPr="00AA434D" w:rsidRDefault="00272126" w:rsidP="001B465A">
      <w:pPr>
        <w:pStyle w:val="Question"/>
        <w:ind w:left="0" w:firstLine="0"/>
        <w:rPr>
          <w:rFonts w:ascii="Liberation Serif" w:hAnsi="Liberation Serif" w:cs="Liberation Serif"/>
          <w:sz w:val="22"/>
          <w:szCs w:val="22"/>
        </w:rPr>
      </w:pPr>
      <w:del w:id="987" w:author="Dr. Harris" w:date="2019-10-28T08:42:00Z">
        <w:r w:rsidRPr="00AA434D" w:rsidDel="00DF3A68">
          <w:rPr>
            <w:rFonts w:ascii="Liberation Serif" w:hAnsi="Liberation Serif" w:cs="Liberation Serif"/>
            <w:sz w:val="22"/>
            <w:szCs w:val="22"/>
          </w:rPr>
          <w:delText>88</w:delText>
        </w:r>
      </w:del>
      <w:ins w:id="988" w:author="Dr. Harris" w:date="2019-10-28T08:42:00Z">
        <w:r w:rsidR="00DF3A68">
          <w:rPr>
            <w:rFonts w:ascii="Liberation Serif" w:hAnsi="Liberation Serif" w:cs="Liberation Serif"/>
            <w:sz w:val="22"/>
            <w:szCs w:val="22"/>
          </w:rPr>
          <w:t>114</w:t>
        </w:r>
      </w:ins>
      <w:r w:rsidRPr="00AA434D">
        <w:rPr>
          <w:rFonts w:ascii="Liberation Serif" w:hAnsi="Liberation Serif" w:cs="Liberation Serif"/>
          <w:sz w:val="22"/>
          <w:szCs w:val="22"/>
        </w:rPr>
        <w:t>. One of the main ways to organize the study of statistics is to divide</w:t>
      </w:r>
      <w:r w:rsidR="008C4CAC" w:rsidRPr="00AA434D">
        <w:rPr>
          <w:rFonts w:ascii="Liberation Serif" w:hAnsi="Liberation Serif" w:cs="Liberation Serif"/>
          <w:sz w:val="22"/>
          <w:szCs w:val="22"/>
        </w:rPr>
        <w:t xml:space="preserve"> it</w:t>
      </w:r>
      <w:r w:rsidRPr="00AA434D">
        <w:rPr>
          <w:rFonts w:ascii="Liberation Serif" w:hAnsi="Liberation Serif" w:cs="Liberation Serif"/>
          <w:sz w:val="22"/>
          <w:szCs w:val="22"/>
        </w:rPr>
        <w:t xml:space="preserve"> in two branches. These two branches are _______ statistics and _______ statistics.</w:t>
      </w:r>
    </w:p>
    <w:p w:rsidR="00272126" w:rsidRPr="00AA434D" w:rsidRDefault="00272126"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a) positive; normative</w:t>
      </w:r>
    </w:p>
    <w:p w:rsidR="00272126" w:rsidRPr="00AA434D" w:rsidRDefault="00272126"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b) descriptive; normative</w:t>
      </w:r>
    </w:p>
    <w:p w:rsidR="00272126" w:rsidRPr="00AA434D" w:rsidRDefault="00272126"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c) positive; inferential</w:t>
      </w:r>
    </w:p>
    <w:p w:rsidR="00272126" w:rsidRPr="00AA434D" w:rsidRDefault="00272126"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d) descriptive; inferential</w:t>
      </w:r>
    </w:p>
    <w:p w:rsidR="00272126" w:rsidRPr="00AA434D" w:rsidRDefault="00272126"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e) positive, macro</w:t>
      </w:r>
    </w:p>
    <w:p w:rsidR="009A397A" w:rsidRPr="00AA434D" w:rsidRDefault="009A397A" w:rsidP="001B465A">
      <w:pPr>
        <w:pStyle w:val="Question"/>
        <w:ind w:left="0" w:firstLine="0"/>
        <w:rPr>
          <w:rFonts w:ascii="Liberation Serif" w:hAnsi="Liberation Serif" w:cs="Liberation Serif"/>
          <w:sz w:val="22"/>
          <w:szCs w:val="22"/>
        </w:rPr>
      </w:pPr>
    </w:p>
    <w:p w:rsidR="009A397A" w:rsidRPr="00AA434D" w:rsidRDefault="008C4CAC" w:rsidP="009A397A">
      <w:pPr>
        <w:rPr>
          <w:rFonts w:ascii="Liberation Serif" w:hAnsi="Liberation Serif" w:cs="Liberation Serif"/>
          <w:sz w:val="22"/>
          <w:szCs w:val="22"/>
        </w:rPr>
      </w:pPr>
      <w:r w:rsidRPr="00AA434D">
        <w:rPr>
          <w:rFonts w:ascii="Liberation Serif" w:hAnsi="Liberation Serif" w:cs="Liberation Serif"/>
          <w:sz w:val="22"/>
          <w:szCs w:val="22"/>
        </w:rPr>
        <w:t>Ans: d</w:t>
      </w:r>
    </w:p>
    <w:p w:rsidR="009A397A" w:rsidRPr="00AA434D" w:rsidRDefault="009A397A" w:rsidP="009A397A">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1.1 </w:t>
      </w:r>
      <w:ins w:id="989" w:author="Dr. Harris" w:date="2019-10-22T15:20:00Z">
        <w:r w:rsidR="003B52E9">
          <w:rPr>
            <w:rFonts w:ascii="Liberation Serif" w:hAnsi="Liberation Serif" w:cs="Liberation Serif"/>
            <w:sz w:val="22"/>
            <w:szCs w:val="22"/>
          </w:rPr>
          <w:t>Basic Statistical Concepts</w:t>
        </w:r>
      </w:ins>
      <w:del w:id="990" w:author="Dr. Harris" w:date="2019-10-22T15:20:00Z">
        <w:r w:rsidRPr="00AA434D" w:rsidDel="003B52E9">
          <w:rPr>
            <w:rFonts w:ascii="Liberation Serif" w:hAnsi="Liberation Serif" w:cs="Liberation Serif"/>
            <w:sz w:val="22"/>
            <w:szCs w:val="22"/>
          </w:rPr>
          <w:delText>Statistics in Business</w:delText>
        </w:r>
      </w:del>
    </w:p>
    <w:p w:rsidR="009A397A" w:rsidRPr="00AA434D" w:rsidRDefault="009A397A" w:rsidP="009A397A">
      <w:pPr>
        <w:rPr>
          <w:rFonts w:ascii="Liberation Serif" w:hAnsi="Liberation Serif" w:cs="Liberation Serif"/>
          <w:sz w:val="22"/>
          <w:szCs w:val="22"/>
        </w:rPr>
      </w:pPr>
      <w:r w:rsidRPr="00AA434D">
        <w:rPr>
          <w:rFonts w:ascii="Liberation Serif" w:hAnsi="Liberation Serif" w:cs="Liberation Serif"/>
          <w:sz w:val="22"/>
          <w:szCs w:val="22"/>
        </w:rPr>
        <w:t>Difficulty: Easy</w:t>
      </w:r>
    </w:p>
    <w:p w:rsidR="009A397A" w:rsidRPr="00AA434D" w:rsidRDefault="009A397A" w:rsidP="009A397A">
      <w:pPr>
        <w:rPr>
          <w:rFonts w:ascii="Liberation Serif" w:hAnsi="Liberation Serif" w:cs="Liberation Serif"/>
          <w:sz w:val="22"/>
          <w:szCs w:val="22"/>
        </w:rPr>
      </w:pPr>
      <w:r w:rsidRPr="00AA434D">
        <w:rPr>
          <w:rFonts w:ascii="Liberation Serif" w:hAnsi="Liberation Serif" w:cs="Liberation Serif"/>
          <w:sz w:val="22"/>
          <w:szCs w:val="22"/>
        </w:rPr>
        <w:t>AACSB</w:t>
      </w:r>
      <w:r w:rsidR="00812FA8" w:rsidRPr="00AA434D">
        <w:rPr>
          <w:rFonts w:ascii="Liberation Serif" w:hAnsi="Liberation Serif" w:cs="Liberation Serif"/>
          <w:sz w:val="22"/>
          <w:szCs w:val="22"/>
        </w:rPr>
        <w:t>:</w:t>
      </w:r>
      <w:r w:rsidR="00903EFF" w:rsidRPr="00AA434D">
        <w:rPr>
          <w:rFonts w:ascii="Liberation Serif" w:hAnsi="Liberation Serif" w:cs="Liberation Serif"/>
          <w:sz w:val="22"/>
          <w:szCs w:val="22"/>
        </w:rPr>
        <w:t xml:space="preserve"> Reflective thinking</w:t>
      </w:r>
    </w:p>
    <w:p w:rsidR="00812FA8" w:rsidRPr="00AA434D" w:rsidRDefault="00812FA8" w:rsidP="009A397A">
      <w:pPr>
        <w:rPr>
          <w:rFonts w:ascii="Liberation Serif" w:hAnsi="Liberation Serif" w:cs="Liberation Serif"/>
          <w:sz w:val="22"/>
          <w:szCs w:val="22"/>
        </w:rPr>
      </w:pPr>
      <w:r w:rsidRPr="00AA434D">
        <w:rPr>
          <w:rFonts w:ascii="Liberation Serif" w:hAnsi="Liberation Serif" w:cs="Liberation Serif"/>
          <w:sz w:val="22"/>
          <w:szCs w:val="22"/>
        </w:rPr>
        <w:t xml:space="preserve">Bloom’s level: </w:t>
      </w:r>
      <w:r w:rsidR="00903EFF" w:rsidRPr="00AA434D">
        <w:rPr>
          <w:rFonts w:ascii="Liberation Serif" w:hAnsi="Liberation Serif" w:cs="Liberation Serif"/>
          <w:sz w:val="22"/>
          <w:szCs w:val="22"/>
        </w:rPr>
        <w:t>Knowledge</w:t>
      </w:r>
    </w:p>
    <w:p w:rsidR="009A397A" w:rsidRPr="00AA434D" w:rsidRDefault="009A397A" w:rsidP="009A397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1.1: List quantitative and graphical examples of statistics within a business context. </w:t>
      </w:r>
    </w:p>
    <w:p w:rsidR="00EB3D29" w:rsidRDefault="00EB3D29" w:rsidP="001B465A">
      <w:pPr>
        <w:pStyle w:val="Question"/>
        <w:ind w:left="0" w:firstLine="0"/>
        <w:rPr>
          <w:rFonts w:ascii="Liberation Serif" w:hAnsi="Liberation Serif" w:cs="Liberation Serif"/>
          <w:sz w:val="22"/>
          <w:szCs w:val="22"/>
        </w:rPr>
      </w:pPr>
    </w:p>
    <w:p w:rsidR="001212EF" w:rsidRPr="00AA434D" w:rsidRDefault="001212EF" w:rsidP="001B465A">
      <w:pPr>
        <w:pStyle w:val="Question"/>
        <w:ind w:left="0" w:firstLine="0"/>
        <w:rPr>
          <w:rFonts w:ascii="Liberation Serif" w:hAnsi="Liberation Serif" w:cs="Liberation Serif"/>
          <w:sz w:val="22"/>
          <w:szCs w:val="22"/>
        </w:rPr>
      </w:pPr>
    </w:p>
    <w:p w:rsidR="00EB3D29" w:rsidRPr="00AA434D" w:rsidRDefault="00EB3D29" w:rsidP="001B465A">
      <w:pPr>
        <w:pStyle w:val="Question"/>
        <w:ind w:left="0" w:firstLine="0"/>
        <w:rPr>
          <w:rFonts w:ascii="Liberation Serif" w:hAnsi="Liberation Serif" w:cs="Liberation Serif"/>
          <w:sz w:val="22"/>
          <w:szCs w:val="22"/>
        </w:rPr>
      </w:pPr>
    </w:p>
    <w:p w:rsidR="00EB3D29" w:rsidRPr="00AA434D" w:rsidRDefault="00DC4F8E" w:rsidP="001B465A">
      <w:pPr>
        <w:pStyle w:val="Question"/>
        <w:ind w:left="0" w:firstLine="0"/>
        <w:rPr>
          <w:rFonts w:ascii="Liberation Serif" w:hAnsi="Liberation Serif" w:cs="Liberation Serif"/>
          <w:sz w:val="22"/>
          <w:szCs w:val="22"/>
        </w:rPr>
      </w:pPr>
      <w:del w:id="991" w:author="Dr. Harris" w:date="2019-10-28T08:42:00Z">
        <w:r w:rsidRPr="00AA434D" w:rsidDel="00DF3A68">
          <w:rPr>
            <w:rFonts w:ascii="Liberation Serif" w:hAnsi="Liberation Serif" w:cs="Liberation Serif"/>
            <w:sz w:val="22"/>
            <w:szCs w:val="22"/>
          </w:rPr>
          <w:delText>89</w:delText>
        </w:r>
      </w:del>
      <w:ins w:id="992" w:author="Dr. Harris" w:date="2019-10-28T08:42:00Z">
        <w:r w:rsidR="00DF3A68">
          <w:rPr>
            <w:rFonts w:ascii="Liberation Serif" w:hAnsi="Liberation Serif" w:cs="Liberation Serif"/>
            <w:sz w:val="22"/>
            <w:szCs w:val="22"/>
          </w:rPr>
          <w:t>115</w:t>
        </w:r>
      </w:ins>
      <w:r w:rsidRPr="00AA434D">
        <w:rPr>
          <w:rFonts w:ascii="Liberation Serif" w:hAnsi="Liberation Serif" w:cs="Liberation Serif"/>
          <w:sz w:val="22"/>
          <w:szCs w:val="22"/>
        </w:rPr>
        <w:t xml:space="preserve">. </w:t>
      </w:r>
      <w:r w:rsidR="00EB3D29" w:rsidRPr="00AA434D">
        <w:rPr>
          <w:rFonts w:ascii="Liberation Serif" w:hAnsi="Liberation Serif" w:cs="Liberation Serif"/>
          <w:sz w:val="22"/>
          <w:szCs w:val="22"/>
        </w:rPr>
        <w:t>You are the owner of a camping site that has a small pond with fish</w:t>
      </w:r>
      <w:del w:id="993" w:author="Dr. Harris" w:date="2019-09-13T19:10:00Z">
        <w:r w:rsidR="00EB3D29" w:rsidRPr="00AA434D" w:rsidDel="007B0FB0">
          <w:rPr>
            <w:rFonts w:ascii="Liberation Serif" w:hAnsi="Liberation Serif" w:cs="Liberation Serif"/>
            <w:sz w:val="22"/>
            <w:szCs w:val="22"/>
          </w:rPr>
          <w:delText>es</w:delText>
        </w:r>
      </w:del>
      <w:r w:rsidR="00EB3D29" w:rsidRPr="00AA434D">
        <w:rPr>
          <w:rFonts w:ascii="Liberation Serif" w:hAnsi="Liberation Serif" w:cs="Liberation Serif"/>
          <w:sz w:val="22"/>
          <w:szCs w:val="22"/>
        </w:rPr>
        <w:t xml:space="preserve">, and you want to </w:t>
      </w:r>
      <w:r w:rsidR="008C4CAC" w:rsidRPr="00AA434D">
        <w:rPr>
          <w:rFonts w:ascii="Liberation Serif" w:hAnsi="Liberation Serif" w:cs="Liberation Serif"/>
          <w:sz w:val="22"/>
          <w:szCs w:val="22"/>
        </w:rPr>
        <w:t xml:space="preserve">know approximately </w:t>
      </w:r>
      <w:del w:id="994" w:author="Dr. Harris" w:date="2019-09-13T19:10:00Z">
        <w:r w:rsidR="00EB3D29" w:rsidRPr="00AA434D" w:rsidDel="007B0FB0">
          <w:rPr>
            <w:rFonts w:ascii="Liberation Serif" w:hAnsi="Liberation Serif" w:cs="Liberation Serif"/>
            <w:sz w:val="22"/>
            <w:szCs w:val="22"/>
          </w:rPr>
          <w:delText>the number of</w:delText>
        </w:r>
      </w:del>
      <w:ins w:id="995" w:author="Dr. Harris" w:date="2019-09-13T19:10:00Z">
        <w:r w:rsidR="007B0FB0">
          <w:rPr>
            <w:rFonts w:ascii="Liberation Serif" w:hAnsi="Liberation Serif" w:cs="Liberation Serif"/>
            <w:sz w:val="22"/>
            <w:szCs w:val="22"/>
          </w:rPr>
          <w:t>how many</w:t>
        </w:r>
      </w:ins>
      <w:r w:rsidR="00EB3D29" w:rsidRPr="00AA434D">
        <w:rPr>
          <w:rFonts w:ascii="Liberation Serif" w:hAnsi="Liberation Serif" w:cs="Liberation Serif"/>
          <w:sz w:val="22"/>
          <w:szCs w:val="22"/>
        </w:rPr>
        <w:t xml:space="preserve"> fish</w:t>
      </w:r>
      <w:del w:id="996" w:author="Dr. Harris" w:date="2019-09-13T19:10:00Z">
        <w:r w:rsidR="00EB3D29" w:rsidRPr="00AA434D" w:rsidDel="007B0FB0">
          <w:rPr>
            <w:rFonts w:ascii="Liberation Serif" w:hAnsi="Liberation Serif" w:cs="Liberation Serif"/>
            <w:sz w:val="22"/>
            <w:szCs w:val="22"/>
          </w:rPr>
          <w:delText>es</w:delText>
        </w:r>
      </w:del>
      <w:r w:rsidR="00EB3D29" w:rsidRPr="00AA434D">
        <w:rPr>
          <w:rFonts w:ascii="Liberation Serif" w:hAnsi="Liberation Serif" w:cs="Liberation Serif"/>
          <w:sz w:val="22"/>
          <w:szCs w:val="22"/>
        </w:rPr>
        <w:t xml:space="preserve"> </w:t>
      </w:r>
      <w:ins w:id="997" w:author="Dr. Harris" w:date="2019-09-13T19:10:00Z">
        <w:r w:rsidR="007B0FB0">
          <w:rPr>
            <w:rFonts w:ascii="Liberation Serif" w:hAnsi="Liberation Serif" w:cs="Liberation Serif"/>
            <w:sz w:val="22"/>
            <w:szCs w:val="22"/>
          </w:rPr>
          <w:t xml:space="preserve">are </w:t>
        </w:r>
      </w:ins>
      <w:r w:rsidR="00EB3D29" w:rsidRPr="00AA434D">
        <w:rPr>
          <w:rFonts w:ascii="Liberation Serif" w:hAnsi="Liberation Serif" w:cs="Liberation Serif"/>
          <w:sz w:val="22"/>
          <w:szCs w:val="22"/>
        </w:rPr>
        <w:t>currently in the pond. For this purpose, you catch 30 fish</w:t>
      </w:r>
      <w:del w:id="998" w:author="Dr. Harris" w:date="2019-09-13T19:11:00Z">
        <w:r w:rsidR="00EB3D29" w:rsidRPr="00AA434D" w:rsidDel="007B0FB0">
          <w:rPr>
            <w:rFonts w:ascii="Liberation Serif" w:hAnsi="Liberation Serif" w:cs="Liberation Serif"/>
            <w:sz w:val="22"/>
            <w:szCs w:val="22"/>
          </w:rPr>
          <w:delText>es</w:delText>
        </w:r>
      </w:del>
      <w:r w:rsidR="00EB3D29" w:rsidRPr="00AA434D">
        <w:rPr>
          <w:rFonts w:ascii="Liberation Serif" w:hAnsi="Liberation Serif" w:cs="Liberation Serif"/>
          <w:sz w:val="22"/>
          <w:szCs w:val="22"/>
        </w:rPr>
        <w:t xml:space="preserve"> and mark them with a special ink that will take a few days to be washed away. </w:t>
      </w:r>
      <w:r w:rsidR="00AA3F2D" w:rsidRPr="00AA434D">
        <w:rPr>
          <w:rFonts w:ascii="Liberation Serif" w:hAnsi="Liberation Serif" w:cs="Liberation Serif"/>
          <w:sz w:val="22"/>
          <w:szCs w:val="22"/>
        </w:rPr>
        <w:t>The ink doesn’t affect the fish</w:t>
      </w:r>
      <w:del w:id="999" w:author="Dr. Harris" w:date="2019-09-13T19:11:00Z">
        <w:r w:rsidR="00AA3F2D" w:rsidRPr="00AA434D" w:rsidDel="007B0FB0">
          <w:rPr>
            <w:rFonts w:ascii="Liberation Serif" w:hAnsi="Liberation Serif" w:cs="Liberation Serif"/>
            <w:sz w:val="22"/>
            <w:szCs w:val="22"/>
          </w:rPr>
          <w:delText>es</w:delText>
        </w:r>
      </w:del>
      <w:r w:rsidR="00AA3F2D" w:rsidRPr="00AA434D">
        <w:rPr>
          <w:rFonts w:ascii="Liberation Serif" w:hAnsi="Liberation Serif" w:cs="Liberation Serif"/>
          <w:sz w:val="22"/>
          <w:szCs w:val="22"/>
        </w:rPr>
        <w:t xml:space="preserve"> in any way. </w:t>
      </w:r>
      <w:r w:rsidR="00EB3D29" w:rsidRPr="00AA434D">
        <w:rPr>
          <w:rFonts w:ascii="Liberation Serif" w:hAnsi="Liberation Serif" w:cs="Liberation Serif"/>
          <w:sz w:val="22"/>
          <w:szCs w:val="22"/>
        </w:rPr>
        <w:t>The fish</w:t>
      </w:r>
      <w:del w:id="1000" w:author="Dr. Harris" w:date="2019-09-13T19:11:00Z">
        <w:r w:rsidR="00EB3D29" w:rsidRPr="00AA434D" w:rsidDel="007B0FB0">
          <w:rPr>
            <w:rFonts w:ascii="Liberation Serif" w:hAnsi="Liberation Serif" w:cs="Liberation Serif"/>
            <w:sz w:val="22"/>
            <w:szCs w:val="22"/>
          </w:rPr>
          <w:delText>es</w:delText>
        </w:r>
      </w:del>
      <w:r w:rsidR="00EB3D29" w:rsidRPr="00AA434D">
        <w:rPr>
          <w:rFonts w:ascii="Liberation Serif" w:hAnsi="Liberation Serif" w:cs="Liberation Serif"/>
          <w:sz w:val="22"/>
          <w:szCs w:val="22"/>
        </w:rPr>
        <w:t xml:space="preserve"> are returned promptly to the pond after being marked. The next </w:t>
      </w:r>
      <w:r w:rsidR="00EB3D29" w:rsidRPr="00AA434D">
        <w:rPr>
          <w:rFonts w:ascii="Liberation Serif" w:hAnsi="Liberation Serif" w:cs="Liberation Serif"/>
          <w:sz w:val="22"/>
          <w:szCs w:val="22"/>
        </w:rPr>
        <w:lastRenderedPageBreak/>
        <w:t>day at the same time of day you return and catch 30 fish</w:t>
      </w:r>
      <w:del w:id="1001" w:author="Dr. Harris" w:date="2019-09-13T19:11:00Z">
        <w:r w:rsidR="00EB3D29" w:rsidRPr="00AA434D" w:rsidDel="007B0FB0">
          <w:rPr>
            <w:rFonts w:ascii="Liberation Serif" w:hAnsi="Liberation Serif" w:cs="Liberation Serif"/>
            <w:sz w:val="22"/>
            <w:szCs w:val="22"/>
          </w:rPr>
          <w:delText>es</w:delText>
        </w:r>
      </w:del>
      <w:r w:rsidR="00EB3D29" w:rsidRPr="00AA434D">
        <w:rPr>
          <w:rFonts w:ascii="Liberation Serif" w:hAnsi="Liberation Serif" w:cs="Liberation Serif"/>
          <w:sz w:val="22"/>
          <w:szCs w:val="22"/>
        </w:rPr>
        <w:t>, and you find out that 5 of these fish</w:t>
      </w:r>
      <w:del w:id="1002" w:author="Dr. Harris" w:date="2019-09-13T19:11:00Z">
        <w:r w:rsidR="00EB3D29" w:rsidRPr="00AA434D" w:rsidDel="007B0FB0">
          <w:rPr>
            <w:rFonts w:ascii="Liberation Serif" w:hAnsi="Liberation Serif" w:cs="Liberation Serif"/>
            <w:sz w:val="22"/>
            <w:szCs w:val="22"/>
          </w:rPr>
          <w:delText>es</w:delText>
        </w:r>
      </w:del>
      <w:r w:rsidR="00EB3D29" w:rsidRPr="00AA434D">
        <w:rPr>
          <w:rFonts w:ascii="Liberation Serif" w:hAnsi="Liberation Serif" w:cs="Liberation Serif"/>
          <w:sz w:val="22"/>
          <w:szCs w:val="22"/>
        </w:rPr>
        <w:t xml:space="preserve"> are marked. </w:t>
      </w:r>
    </w:p>
    <w:p w:rsidR="00EB3D29" w:rsidRPr="00AA434D" w:rsidRDefault="00EB3D29"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a) This is an example of descriptive statistics, because you are describing the number of fish</w:t>
      </w:r>
      <w:del w:id="1003" w:author="Dr. Harris" w:date="2019-09-13T19:11:00Z">
        <w:r w:rsidRPr="00AA434D" w:rsidDel="007B0FB0">
          <w:rPr>
            <w:rFonts w:ascii="Liberation Serif" w:hAnsi="Liberation Serif" w:cs="Liberation Serif"/>
            <w:sz w:val="22"/>
            <w:szCs w:val="22"/>
          </w:rPr>
          <w:delText>es</w:delText>
        </w:r>
      </w:del>
      <w:r w:rsidRPr="00AA434D">
        <w:rPr>
          <w:rFonts w:ascii="Liberation Serif" w:hAnsi="Liberation Serif" w:cs="Liberation Serif"/>
          <w:sz w:val="22"/>
          <w:szCs w:val="22"/>
        </w:rPr>
        <w:t xml:space="preserve"> in the pond.</w:t>
      </w:r>
    </w:p>
    <w:p w:rsidR="00EB3D29" w:rsidRPr="00AA434D" w:rsidRDefault="00EB3D29"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b) This is not an example of statistics.</w:t>
      </w:r>
    </w:p>
    <w:p w:rsidR="00EB3D29" w:rsidRPr="00AA434D" w:rsidRDefault="00EB3D29"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c) This is an example of inferential statistics, because you </w:t>
      </w:r>
      <w:del w:id="1004" w:author="Dr. Harris" w:date="2019-09-13T19:14:00Z">
        <w:r w:rsidRPr="00AA434D" w:rsidDel="002B6BD2">
          <w:rPr>
            <w:rFonts w:ascii="Liberation Serif" w:hAnsi="Liberation Serif" w:cs="Liberation Serif"/>
            <w:sz w:val="22"/>
            <w:szCs w:val="22"/>
          </w:rPr>
          <w:delText xml:space="preserve">are </w:delText>
        </w:r>
      </w:del>
      <w:ins w:id="1005" w:author="Dr. Harris" w:date="2019-09-13T19:14:00Z">
        <w:r w:rsidR="002B6BD2">
          <w:rPr>
            <w:rFonts w:ascii="Liberation Serif" w:hAnsi="Liberation Serif" w:cs="Liberation Serif"/>
            <w:sz w:val="22"/>
            <w:szCs w:val="22"/>
          </w:rPr>
          <w:t>will use the catch on the second day to</w:t>
        </w:r>
        <w:r w:rsidR="002B6BD2" w:rsidRPr="00AA434D">
          <w:rPr>
            <w:rFonts w:ascii="Liberation Serif" w:hAnsi="Liberation Serif" w:cs="Liberation Serif"/>
            <w:sz w:val="22"/>
            <w:szCs w:val="22"/>
          </w:rPr>
          <w:t xml:space="preserve"> </w:t>
        </w:r>
      </w:ins>
      <w:r w:rsidRPr="00AA434D">
        <w:rPr>
          <w:rFonts w:ascii="Liberation Serif" w:hAnsi="Liberation Serif" w:cs="Liberation Serif"/>
          <w:sz w:val="22"/>
          <w:szCs w:val="22"/>
        </w:rPr>
        <w:t>infer</w:t>
      </w:r>
      <w:del w:id="1006" w:author="Dr. Harris" w:date="2019-09-13T19:14:00Z">
        <w:r w:rsidRPr="00AA434D" w:rsidDel="002B6BD2">
          <w:rPr>
            <w:rFonts w:ascii="Liberation Serif" w:hAnsi="Liberation Serif" w:cs="Liberation Serif"/>
            <w:sz w:val="22"/>
            <w:szCs w:val="22"/>
          </w:rPr>
          <w:delText>ring</w:delText>
        </w:r>
      </w:del>
      <w:r w:rsidRPr="00AA434D">
        <w:rPr>
          <w:rFonts w:ascii="Liberation Serif" w:hAnsi="Liberation Serif" w:cs="Liberation Serif"/>
          <w:sz w:val="22"/>
          <w:szCs w:val="22"/>
        </w:rPr>
        <w:t xml:space="preserve"> the population of fish</w:t>
      </w:r>
      <w:del w:id="1007" w:author="Dr. Harris" w:date="2019-09-13T19:11:00Z">
        <w:r w:rsidRPr="00AA434D" w:rsidDel="007B0FB0">
          <w:rPr>
            <w:rFonts w:ascii="Liberation Serif" w:hAnsi="Liberation Serif" w:cs="Liberation Serif"/>
            <w:sz w:val="22"/>
            <w:szCs w:val="22"/>
          </w:rPr>
          <w:delText>es</w:delText>
        </w:r>
      </w:del>
      <w:r w:rsidRPr="00AA434D">
        <w:rPr>
          <w:rFonts w:ascii="Liberation Serif" w:hAnsi="Liberation Serif" w:cs="Liberation Serif"/>
          <w:sz w:val="22"/>
          <w:szCs w:val="22"/>
        </w:rPr>
        <w:t>.</w:t>
      </w:r>
    </w:p>
    <w:p w:rsidR="00EB3D29" w:rsidRPr="00AA434D" w:rsidRDefault="00EB3D29"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d) This </w:t>
      </w:r>
      <w:del w:id="1008" w:author="Dr. Harris" w:date="2019-09-13T19:13:00Z">
        <w:r w:rsidRPr="00AA434D" w:rsidDel="007B0FB0">
          <w:rPr>
            <w:rFonts w:ascii="Liberation Serif" w:hAnsi="Liberation Serif" w:cs="Liberation Serif"/>
            <w:sz w:val="22"/>
            <w:szCs w:val="22"/>
          </w:rPr>
          <w:delText>could be either</w:delText>
        </w:r>
      </w:del>
      <w:ins w:id="1009" w:author="Dr. Harris" w:date="2019-09-13T19:13:00Z">
        <w:r w:rsidR="007B0FB0">
          <w:rPr>
            <w:rFonts w:ascii="Liberation Serif" w:hAnsi="Liberation Serif" w:cs="Liberation Serif"/>
            <w:sz w:val="22"/>
            <w:szCs w:val="22"/>
          </w:rPr>
          <w:t>is</w:t>
        </w:r>
      </w:ins>
      <w:r w:rsidRPr="00AA434D">
        <w:rPr>
          <w:rFonts w:ascii="Liberation Serif" w:hAnsi="Liberation Serif" w:cs="Liberation Serif"/>
          <w:sz w:val="22"/>
          <w:szCs w:val="22"/>
        </w:rPr>
        <w:t xml:space="preserve"> an example of descriptive </w:t>
      </w:r>
      <w:del w:id="1010" w:author="Dr. Harris" w:date="2019-09-13T19:13:00Z">
        <w:r w:rsidRPr="00AA434D" w:rsidDel="007B0FB0">
          <w:rPr>
            <w:rFonts w:ascii="Liberation Serif" w:hAnsi="Liberation Serif" w:cs="Liberation Serif"/>
            <w:sz w:val="22"/>
            <w:szCs w:val="22"/>
          </w:rPr>
          <w:delText xml:space="preserve">or inferential </w:delText>
        </w:r>
      </w:del>
      <w:r w:rsidRPr="00AA434D">
        <w:rPr>
          <w:rFonts w:ascii="Liberation Serif" w:hAnsi="Liberation Serif" w:cs="Liberation Serif"/>
          <w:sz w:val="22"/>
          <w:szCs w:val="22"/>
        </w:rPr>
        <w:t>statistics</w:t>
      </w:r>
      <w:del w:id="1011" w:author="Dr. Harris" w:date="2019-09-13T19:13:00Z">
        <w:r w:rsidRPr="00AA434D" w:rsidDel="007B0FB0">
          <w:rPr>
            <w:rFonts w:ascii="Liberation Serif" w:hAnsi="Liberation Serif" w:cs="Liberation Serif"/>
            <w:sz w:val="22"/>
            <w:szCs w:val="22"/>
          </w:rPr>
          <w:delText>, depending on your procedure</w:delText>
        </w:r>
        <w:r w:rsidR="00AA3F2D" w:rsidRPr="00AA434D" w:rsidDel="007B0FB0">
          <w:rPr>
            <w:rFonts w:ascii="Liberation Serif" w:hAnsi="Liberation Serif" w:cs="Liberation Serif"/>
            <w:sz w:val="22"/>
            <w:szCs w:val="22"/>
          </w:rPr>
          <w:delText xml:space="preserve"> after you find out that 5 fish</w:delText>
        </w:r>
      </w:del>
      <w:del w:id="1012" w:author="Dr. Harris" w:date="2019-09-13T19:11:00Z">
        <w:r w:rsidR="00AA3F2D" w:rsidRPr="00AA434D" w:rsidDel="007B0FB0">
          <w:rPr>
            <w:rFonts w:ascii="Liberation Serif" w:hAnsi="Liberation Serif" w:cs="Liberation Serif"/>
            <w:sz w:val="22"/>
            <w:szCs w:val="22"/>
          </w:rPr>
          <w:delText>es</w:delText>
        </w:r>
      </w:del>
      <w:del w:id="1013" w:author="Dr. Harris" w:date="2019-09-13T19:13:00Z">
        <w:r w:rsidR="00AA3F2D" w:rsidRPr="00AA434D" w:rsidDel="007B0FB0">
          <w:rPr>
            <w:rFonts w:ascii="Liberation Serif" w:hAnsi="Liberation Serif" w:cs="Liberation Serif"/>
            <w:sz w:val="22"/>
            <w:szCs w:val="22"/>
          </w:rPr>
          <w:delText xml:space="preserve"> are marked among the selected 30 on the second day</w:delText>
        </w:r>
      </w:del>
      <w:ins w:id="1014" w:author="Dr. Harris" w:date="2019-09-13T19:13:00Z">
        <w:r w:rsidR="007B0FB0">
          <w:rPr>
            <w:rFonts w:ascii="Liberation Serif" w:hAnsi="Liberation Serif" w:cs="Liberation Serif"/>
            <w:sz w:val="22"/>
            <w:szCs w:val="22"/>
          </w:rPr>
          <w:t xml:space="preserve"> as the goal was to determine the proportion marked out of the 30 caught the second day</w:t>
        </w:r>
      </w:ins>
      <w:r w:rsidRPr="00AA434D">
        <w:rPr>
          <w:rFonts w:ascii="Liberation Serif" w:hAnsi="Liberation Serif" w:cs="Liberation Serif"/>
          <w:sz w:val="22"/>
          <w:szCs w:val="22"/>
        </w:rPr>
        <w:t>.</w:t>
      </w:r>
    </w:p>
    <w:p w:rsidR="003C0707" w:rsidRPr="00AA434D" w:rsidRDefault="00EB3D29" w:rsidP="001B465A">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e) This procedure would not allow you to estimate</w:t>
      </w:r>
      <w:r w:rsidR="003C0707" w:rsidRPr="00AA434D">
        <w:rPr>
          <w:rFonts w:ascii="Liberation Serif" w:hAnsi="Liberation Serif" w:cs="Liberation Serif"/>
          <w:sz w:val="22"/>
          <w:szCs w:val="22"/>
        </w:rPr>
        <w:t xml:space="preserve"> the population of fishes.</w:t>
      </w:r>
    </w:p>
    <w:p w:rsidR="003C0707" w:rsidRPr="00AA434D" w:rsidRDefault="003C0707" w:rsidP="001B465A">
      <w:pPr>
        <w:pStyle w:val="Question"/>
        <w:ind w:left="0" w:firstLine="0"/>
        <w:rPr>
          <w:rFonts w:ascii="Liberation Serif" w:hAnsi="Liberation Serif" w:cs="Liberation Serif"/>
          <w:sz w:val="22"/>
          <w:szCs w:val="22"/>
        </w:rPr>
      </w:pPr>
    </w:p>
    <w:p w:rsidR="003C0707" w:rsidRPr="00AA434D" w:rsidRDefault="003C0707" w:rsidP="003C0707">
      <w:pPr>
        <w:rPr>
          <w:rFonts w:ascii="Liberation Serif" w:hAnsi="Liberation Serif" w:cs="Liberation Serif"/>
          <w:sz w:val="22"/>
          <w:szCs w:val="22"/>
        </w:rPr>
      </w:pPr>
      <w:r w:rsidRPr="00AA434D">
        <w:rPr>
          <w:rFonts w:ascii="Liberation Serif" w:hAnsi="Liberation Serif" w:cs="Liberation Serif"/>
          <w:sz w:val="22"/>
          <w:szCs w:val="22"/>
        </w:rPr>
        <w:t>Ans: c</w:t>
      </w:r>
    </w:p>
    <w:p w:rsidR="003C0707" w:rsidRPr="00AA434D" w:rsidRDefault="003C0707" w:rsidP="003C0707">
      <w:pPr>
        <w:rPr>
          <w:rFonts w:ascii="Liberation Serif" w:hAnsi="Liberation Serif" w:cs="Liberation Serif"/>
          <w:sz w:val="22"/>
          <w:szCs w:val="22"/>
        </w:rPr>
      </w:pPr>
      <w:r w:rsidRPr="00AA434D">
        <w:rPr>
          <w:rFonts w:ascii="Liberation Serif" w:hAnsi="Liberation Serif" w:cs="Liberation Serif"/>
          <w:sz w:val="22"/>
          <w:szCs w:val="22"/>
        </w:rPr>
        <w:t xml:space="preserve">Response: See section 1.1 </w:t>
      </w:r>
      <w:ins w:id="1015" w:author="Dr. Harris" w:date="2019-10-22T15:20:00Z">
        <w:r w:rsidR="003B52E9">
          <w:rPr>
            <w:rFonts w:ascii="Liberation Serif" w:hAnsi="Liberation Serif" w:cs="Liberation Serif"/>
            <w:sz w:val="22"/>
            <w:szCs w:val="22"/>
          </w:rPr>
          <w:t>Basic Statistical Concepts</w:t>
        </w:r>
      </w:ins>
      <w:del w:id="1016" w:author="Dr. Harris" w:date="2019-10-22T15:20:00Z">
        <w:r w:rsidRPr="00AA434D" w:rsidDel="003B52E9">
          <w:rPr>
            <w:rFonts w:ascii="Liberation Serif" w:hAnsi="Liberation Serif" w:cs="Liberation Serif"/>
            <w:sz w:val="22"/>
            <w:szCs w:val="22"/>
          </w:rPr>
          <w:delText>Statistics in Business</w:delText>
        </w:r>
      </w:del>
    </w:p>
    <w:p w:rsidR="003C0707" w:rsidRPr="00AA434D" w:rsidRDefault="003C0707" w:rsidP="003C0707">
      <w:pPr>
        <w:rPr>
          <w:rFonts w:ascii="Liberation Serif" w:hAnsi="Liberation Serif" w:cs="Liberation Serif"/>
          <w:sz w:val="22"/>
          <w:szCs w:val="22"/>
        </w:rPr>
      </w:pPr>
      <w:r w:rsidRPr="00AA434D">
        <w:rPr>
          <w:rFonts w:ascii="Liberation Serif" w:hAnsi="Liberation Serif" w:cs="Liberation Serif"/>
          <w:sz w:val="22"/>
          <w:szCs w:val="22"/>
        </w:rPr>
        <w:t>Difficulty: Hard</w:t>
      </w:r>
    </w:p>
    <w:p w:rsidR="003C0707" w:rsidRPr="00AA434D" w:rsidRDefault="003C0707" w:rsidP="003C0707">
      <w:pPr>
        <w:rPr>
          <w:rFonts w:ascii="Liberation Serif" w:hAnsi="Liberation Serif" w:cs="Liberation Serif"/>
          <w:sz w:val="22"/>
          <w:szCs w:val="22"/>
        </w:rPr>
      </w:pPr>
      <w:r w:rsidRPr="00AA434D">
        <w:rPr>
          <w:rFonts w:ascii="Liberation Serif" w:hAnsi="Liberation Serif" w:cs="Liberation Serif"/>
          <w:sz w:val="22"/>
          <w:szCs w:val="22"/>
        </w:rPr>
        <w:t>AACSB: Analytic</w:t>
      </w:r>
    </w:p>
    <w:p w:rsidR="003C0707" w:rsidRPr="00AA434D" w:rsidRDefault="003C0707" w:rsidP="003C0707">
      <w:pPr>
        <w:rPr>
          <w:rFonts w:ascii="Liberation Serif" w:hAnsi="Liberation Serif" w:cs="Liberation Serif"/>
          <w:sz w:val="22"/>
          <w:szCs w:val="22"/>
        </w:rPr>
      </w:pPr>
      <w:r w:rsidRPr="00AA434D">
        <w:rPr>
          <w:rFonts w:ascii="Liberation Serif" w:hAnsi="Liberation Serif" w:cs="Liberation Serif"/>
          <w:sz w:val="22"/>
          <w:szCs w:val="22"/>
        </w:rPr>
        <w:t>Bloom’s level: Application</w:t>
      </w:r>
    </w:p>
    <w:p w:rsidR="003C0707" w:rsidRPr="00AA434D" w:rsidRDefault="003C0707" w:rsidP="003C0707">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1.1: List quantitative and graphical examples of statistics within a business context. </w:t>
      </w:r>
    </w:p>
    <w:p w:rsidR="003C0707" w:rsidRPr="00AA434D" w:rsidRDefault="003C0707" w:rsidP="003C0707">
      <w:pPr>
        <w:pStyle w:val="Question"/>
        <w:ind w:left="0" w:firstLine="0"/>
        <w:rPr>
          <w:rFonts w:ascii="Liberation Serif" w:hAnsi="Liberation Serif" w:cs="Liberation Serif"/>
          <w:sz w:val="22"/>
          <w:szCs w:val="22"/>
        </w:rPr>
      </w:pPr>
    </w:p>
    <w:p w:rsidR="003C0707" w:rsidRDefault="003C0707" w:rsidP="003C0707">
      <w:pPr>
        <w:pStyle w:val="Question"/>
        <w:ind w:left="0" w:firstLine="0"/>
        <w:rPr>
          <w:rFonts w:ascii="Liberation Serif" w:hAnsi="Liberation Serif" w:cs="Liberation Serif"/>
          <w:sz w:val="22"/>
          <w:szCs w:val="22"/>
        </w:rPr>
      </w:pPr>
    </w:p>
    <w:p w:rsidR="001212EF" w:rsidRPr="00AA434D" w:rsidRDefault="001212EF" w:rsidP="003C0707">
      <w:pPr>
        <w:pStyle w:val="Question"/>
        <w:ind w:left="0" w:firstLine="0"/>
        <w:rPr>
          <w:rFonts w:ascii="Liberation Serif" w:hAnsi="Liberation Serif" w:cs="Liberation Serif"/>
          <w:sz w:val="22"/>
          <w:szCs w:val="22"/>
        </w:rPr>
      </w:pPr>
    </w:p>
    <w:p w:rsidR="00E7742E" w:rsidRPr="00AA434D" w:rsidRDefault="00DE7555" w:rsidP="001B465A">
      <w:pPr>
        <w:pStyle w:val="Question"/>
        <w:ind w:left="0" w:firstLine="0"/>
        <w:rPr>
          <w:rFonts w:ascii="Liberation Serif" w:hAnsi="Liberation Serif" w:cs="Liberation Serif"/>
          <w:sz w:val="22"/>
          <w:szCs w:val="22"/>
        </w:rPr>
      </w:pPr>
      <w:del w:id="1017" w:author="Dr. Harris" w:date="2019-10-28T08:42:00Z">
        <w:r w:rsidRPr="00AA434D" w:rsidDel="00DF3A68">
          <w:rPr>
            <w:rFonts w:ascii="Liberation Serif" w:hAnsi="Liberation Serif" w:cs="Liberation Serif"/>
            <w:sz w:val="22"/>
            <w:szCs w:val="22"/>
          </w:rPr>
          <w:delText>90</w:delText>
        </w:r>
      </w:del>
      <w:ins w:id="1018" w:author="Dr. Harris" w:date="2019-10-28T08:42:00Z">
        <w:r w:rsidR="00DF3A68">
          <w:rPr>
            <w:rFonts w:ascii="Liberation Serif" w:hAnsi="Liberation Serif" w:cs="Liberation Serif"/>
            <w:sz w:val="22"/>
            <w:szCs w:val="22"/>
          </w:rPr>
          <w:t>116</w:t>
        </w:r>
      </w:ins>
      <w:r w:rsidRPr="00AA434D">
        <w:rPr>
          <w:rFonts w:ascii="Liberation Serif" w:hAnsi="Liberation Serif" w:cs="Liberation Serif"/>
          <w:sz w:val="22"/>
          <w:szCs w:val="22"/>
        </w:rPr>
        <w:t xml:space="preserve">. You are the owner of a camping site and want to estimate the average age of your customers. For this purpose, you select a representative sample of your clients and offer them a discount </w:t>
      </w:r>
      <w:del w:id="1019" w:author="Dr. Harris" w:date="2019-09-13T19:15:00Z">
        <w:r w:rsidRPr="00AA434D" w:rsidDel="002B6BD2">
          <w:rPr>
            <w:rFonts w:ascii="Liberation Serif" w:hAnsi="Liberation Serif" w:cs="Liberation Serif"/>
            <w:sz w:val="22"/>
            <w:szCs w:val="22"/>
          </w:rPr>
          <w:delText>good for</w:delText>
        </w:r>
      </w:del>
      <w:ins w:id="1020" w:author="Dr. Harris" w:date="2019-09-13T19:15:00Z">
        <w:r w:rsidR="002B6BD2">
          <w:rPr>
            <w:rFonts w:ascii="Liberation Serif" w:hAnsi="Liberation Serif" w:cs="Liberation Serif"/>
            <w:sz w:val="22"/>
            <w:szCs w:val="22"/>
          </w:rPr>
          <w:t>on</w:t>
        </w:r>
      </w:ins>
      <w:r w:rsidRPr="00AA434D">
        <w:rPr>
          <w:rFonts w:ascii="Liberation Serif" w:hAnsi="Liberation Serif" w:cs="Liberation Serif"/>
          <w:sz w:val="22"/>
          <w:szCs w:val="22"/>
        </w:rPr>
        <w:t xml:space="preserve"> their next visit as compensation for filling out a short questionnaire that includes relevant age intervals. The av</w:t>
      </w:r>
      <w:r w:rsidR="00F54BC2" w:rsidRPr="00AA434D">
        <w:rPr>
          <w:rFonts w:ascii="Liberation Serif" w:hAnsi="Liberation Serif" w:cs="Liberation Serif"/>
          <w:sz w:val="22"/>
          <w:szCs w:val="22"/>
        </w:rPr>
        <w:t xml:space="preserve">erage age of your customers </w:t>
      </w:r>
      <w:ins w:id="1021" w:author="Dr. Harris" w:date="2019-09-13T19:16:00Z">
        <w:r w:rsidR="002B6BD2">
          <w:rPr>
            <w:rFonts w:ascii="Liberation Serif" w:hAnsi="Liberation Serif" w:cs="Liberation Serif"/>
            <w:sz w:val="22"/>
            <w:szCs w:val="22"/>
          </w:rPr>
          <w:t xml:space="preserve">being estimated through these responses </w:t>
        </w:r>
      </w:ins>
      <w:r w:rsidR="00F54BC2" w:rsidRPr="00AA434D">
        <w:rPr>
          <w:rFonts w:ascii="Liberation Serif" w:hAnsi="Liberation Serif" w:cs="Liberation Serif"/>
          <w:sz w:val="22"/>
          <w:szCs w:val="22"/>
        </w:rPr>
        <w:t>is</w:t>
      </w:r>
      <w:r w:rsidRPr="00AA434D">
        <w:rPr>
          <w:rFonts w:ascii="Liberation Serif" w:hAnsi="Liberation Serif" w:cs="Liberation Serif"/>
          <w:sz w:val="22"/>
          <w:szCs w:val="22"/>
        </w:rPr>
        <w:t>:</w:t>
      </w:r>
    </w:p>
    <w:p w:rsidR="003E598D" w:rsidRPr="00AA434D" w:rsidRDefault="003E598D"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a) </w:t>
      </w:r>
      <w:r w:rsidR="00F54BC2" w:rsidRPr="00AA434D">
        <w:rPr>
          <w:rFonts w:ascii="Liberation Serif" w:hAnsi="Liberation Serif" w:cs="Liberation Serif"/>
          <w:sz w:val="22"/>
          <w:szCs w:val="22"/>
        </w:rPr>
        <w:t xml:space="preserve">a </w:t>
      </w:r>
      <w:r w:rsidRPr="00AA434D">
        <w:rPr>
          <w:rFonts w:ascii="Liberation Serif" w:hAnsi="Liberation Serif" w:cs="Liberation Serif"/>
          <w:sz w:val="22"/>
          <w:szCs w:val="22"/>
        </w:rPr>
        <w:t>mea</w:t>
      </w:r>
      <w:r w:rsidR="001212EF">
        <w:rPr>
          <w:rFonts w:ascii="Liberation Serif" w:hAnsi="Liberation Serif" w:cs="Liberation Serif"/>
          <w:sz w:val="22"/>
          <w:szCs w:val="22"/>
        </w:rPr>
        <w:t>s</w:t>
      </w:r>
      <w:r w:rsidRPr="00AA434D">
        <w:rPr>
          <w:rFonts w:ascii="Liberation Serif" w:hAnsi="Liberation Serif" w:cs="Liberation Serif"/>
          <w:sz w:val="22"/>
          <w:szCs w:val="22"/>
        </w:rPr>
        <w:t>urement</w:t>
      </w:r>
    </w:p>
    <w:p w:rsidR="003E598D" w:rsidRPr="00AA434D" w:rsidRDefault="003E598D"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b) data</w:t>
      </w:r>
    </w:p>
    <w:p w:rsidR="003E598D" w:rsidRPr="00AA434D" w:rsidRDefault="003E598D"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w:t>
      </w:r>
      <w:r w:rsidR="00F54BC2" w:rsidRPr="00AA434D">
        <w:rPr>
          <w:rFonts w:ascii="Liberation Serif" w:hAnsi="Liberation Serif" w:cs="Liberation Serif"/>
          <w:sz w:val="22"/>
          <w:szCs w:val="22"/>
        </w:rPr>
        <w:t xml:space="preserve">a </w:t>
      </w:r>
      <w:r w:rsidRPr="00AA434D">
        <w:rPr>
          <w:rFonts w:ascii="Liberation Serif" w:hAnsi="Liberation Serif" w:cs="Liberation Serif"/>
          <w:sz w:val="22"/>
          <w:szCs w:val="22"/>
        </w:rPr>
        <w:t>statistic</w:t>
      </w:r>
    </w:p>
    <w:p w:rsidR="003E598D" w:rsidRPr="00AA434D" w:rsidRDefault="00B43565"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 </w:t>
      </w:r>
      <w:r w:rsidR="00F54BC2" w:rsidRPr="00AA434D">
        <w:rPr>
          <w:rFonts w:ascii="Liberation Serif" w:hAnsi="Liberation Serif" w:cs="Liberation Serif"/>
          <w:sz w:val="22"/>
          <w:szCs w:val="22"/>
        </w:rPr>
        <w:t xml:space="preserve">a </w:t>
      </w:r>
      <w:r w:rsidRPr="00AA434D">
        <w:rPr>
          <w:rFonts w:ascii="Liberation Serif" w:hAnsi="Liberation Serif" w:cs="Liberation Serif"/>
          <w:sz w:val="22"/>
          <w:szCs w:val="22"/>
        </w:rPr>
        <w:t>parameter</w:t>
      </w:r>
    </w:p>
    <w:p w:rsidR="003E598D" w:rsidRPr="00AA434D" w:rsidRDefault="003E598D"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e) </w:t>
      </w:r>
      <w:r w:rsidR="00F54BC2" w:rsidRPr="00AA434D">
        <w:rPr>
          <w:rFonts w:ascii="Liberation Serif" w:hAnsi="Liberation Serif" w:cs="Liberation Serif"/>
          <w:sz w:val="22"/>
          <w:szCs w:val="22"/>
        </w:rPr>
        <w:t xml:space="preserve">a </w:t>
      </w:r>
      <w:r w:rsidRPr="00AA434D">
        <w:rPr>
          <w:rFonts w:ascii="Liberation Serif" w:hAnsi="Liberation Serif" w:cs="Liberation Serif"/>
          <w:sz w:val="22"/>
          <w:szCs w:val="22"/>
        </w:rPr>
        <w:t>census</w:t>
      </w:r>
    </w:p>
    <w:p w:rsidR="003E598D" w:rsidRPr="00AA434D" w:rsidRDefault="003E598D" w:rsidP="003E598D">
      <w:pPr>
        <w:pStyle w:val="Question"/>
        <w:rPr>
          <w:rFonts w:ascii="Liberation Serif" w:hAnsi="Liberation Serif" w:cs="Liberation Serif"/>
          <w:sz w:val="22"/>
          <w:szCs w:val="22"/>
        </w:rPr>
      </w:pPr>
    </w:p>
    <w:p w:rsidR="003E598D" w:rsidRPr="00AA434D" w:rsidRDefault="003E598D"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Ans: d</w:t>
      </w:r>
    </w:p>
    <w:p w:rsidR="003E598D" w:rsidRPr="00AA434D" w:rsidRDefault="003E598D"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1.2</w:t>
      </w:r>
      <w:r w:rsidR="0046575E" w:rsidRPr="00AA434D">
        <w:rPr>
          <w:rFonts w:ascii="Liberation Serif" w:hAnsi="Liberation Serif" w:cs="Liberation Serif"/>
          <w:sz w:val="22"/>
          <w:szCs w:val="22"/>
        </w:rPr>
        <w:t xml:space="preserve"> </w:t>
      </w:r>
      <w:ins w:id="1022" w:author="Dr. Harris" w:date="2019-10-22T15:25:00Z">
        <w:r w:rsidR="003B52E9">
          <w:rPr>
            <w:rFonts w:ascii="Liberation Serif" w:hAnsi="Liberation Serif" w:cs="Liberation Serif"/>
            <w:sz w:val="22"/>
            <w:szCs w:val="22"/>
          </w:rPr>
          <w:t>Data Measurement</w:t>
        </w:r>
      </w:ins>
      <w:del w:id="1023" w:author="Dr. Harris" w:date="2019-10-22T15:25:00Z">
        <w:r w:rsidR="0046575E" w:rsidRPr="00AA434D" w:rsidDel="003B52E9">
          <w:rPr>
            <w:rFonts w:ascii="Liberation Serif" w:hAnsi="Liberation Serif" w:cs="Liberation Serif"/>
            <w:sz w:val="22"/>
            <w:szCs w:val="22"/>
          </w:rPr>
          <w:delText>Basic Statistical Concepts</w:delText>
        </w:r>
      </w:del>
    </w:p>
    <w:p w:rsidR="003E598D" w:rsidRPr="00AA434D" w:rsidRDefault="003E598D" w:rsidP="003E598D">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3E598D" w:rsidRPr="00AA434D" w:rsidRDefault="003E598D" w:rsidP="003E598D">
      <w:pPr>
        <w:rPr>
          <w:rFonts w:ascii="Liberation Serif" w:hAnsi="Liberation Serif" w:cs="Liberation Serif"/>
          <w:sz w:val="22"/>
          <w:szCs w:val="22"/>
        </w:rPr>
      </w:pPr>
      <w:r w:rsidRPr="00AA434D">
        <w:rPr>
          <w:rFonts w:ascii="Liberation Serif" w:hAnsi="Liberation Serif" w:cs="Liberation Serif"/>
          <w:sz w:val="22"/>
          <w:szCs w:val="22"/>
        </w:rPr>
        <w:t xml:space="preserve">AACSB: </w:t>
      </w:r>
      <w:r w:rsidR="000159BA" w:rsidRPr="00AA434D">
        <w:rPr>
          <w:rFonts w:ascii="Liberation Serif" w:hAnsi="Liberation Serif" w:cs="Liberation Serif"/>
          <w:sz w:val="22"/>
          <w:szCs w:val="22"/>
        </w:rPr>
        <w:t>Reflective thinking</w:t>
      </w:r>
    </w:p>
    <w:p w:rsidR="003E598D" w:rsidRPr="00AA434D" w:rsidRDefault="003E598D" w:rsidP="003E598D">
      <w:pPr>
        <w:rPr>
          <w:rFonts w:ascii="Liberation Serif" w:hAnsi="Liberation Serif" w:cs="Liberation Serif"/>
          <w:sz w:val="22"/>
          <w:szCs w:val="22"/>
        </w:rPr>
      </w:pPr>
      <w:r w:rsidRPr="00AA434D">
        <w:rPr>
          <w:rFonts w:ascii="Liberation Serif" w:hAnsi="Liberation Serif" w:cs="Liberation Serif"/>
          <w:sz w:val="22"/>
          <w:szCs w:val="22"/>
        </w:rPr>
        <w:t>Bloom’s level: Application</w:t>
      </w:r>
    </w:p>
    <w:p w:rsidR="003E598D" w:rsidRPr="00AA434D" w:rsidRDefault="003B6B9D" w:rsidP="003E598D">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1024" w:author="Dr. Harris" w:date="2019-09-13T17:07:00Z">
        <w:r w:rsidR="003E598D" w:rsidRPr="00AA434D" w:rsidDel="00EA5322">
          <w:rPr>
            <w:rFonts w:ascii="Liberation Serif" w:hAnsi="Liberation Serif" w:cs="Liberation Serif"/>
            <w:sz w:val="22"/>
            <w:szCs w:val="22"/>
          </w:rPr>
          <w:delText xml:space="preserve">define </w:delText>
        </w:r>
      </w:del>
      <w:ins w:id="1025" w:author="Dr. Harris" w:date="2019-09-13T17:07: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003E598D" w:rsidRPr="00AA434D">
        <w:rPr>
          <w:rFonts w:ascii="Liberation Serif" w:hAnsi="Liberation Serif" w:cs="Liberation Serif"/>
          <w:sz w:val="22"/>
          <w:szCs w:val="22"/>
        </w:rPr>
        <w:t>important statistical terms, including population, sample, and parameter, as they relate to descriptive and inferential statistics.</w:t>
      </w:r>
    </w:p>
    <w:p w:rsidR="003E598D" w:rsidRDefault="003E598D" w:rsidP="001B465A">
      <w:pPr>
        <w:pStyle w:val="Question"/>
        <w:ind w:left="0" w:firstLine="0"/>
        <w:rPr>
          <w:rFonts w:ascii="Liberation Serif" w:hAnsi="Liberation Serif" w:cs="Liberation Serif"/>
          <w:sz w:val="22"/>
          <w:szCs w:val="22"/>
        </w:rPr>
      </w:pPr>
    </w:p>
    <w:p w:rsidR="001212EF" w:rsidRPr="00AA434D" w:rsidRDefault="001212EF" w:rsidP="001B465A">
      <w:pPr>
        <w:pStyle w:val="Question"/>
        <w:ind w:left="0" w:firstLine="0"/>
        <w:rPr>
          <w:rFonts w:ascii="Liberation Serif" w:hAnsi="Liberation Serif" w:cs="Liberation Serif"/>
          <w:sz w:val="22"/>
          <w:szCs w:val="22"/>
        </w:rPr>
      </w:pPr>
    </w:p>
    <w:p w:rsidR="00F54BC2" w:rsidRPr="00AA434D" w:rsidRDefault="00F54BC2" w:rsidP="001B465A">
      <w:pPr>
        <w:pStyle w:val="Question"/>
        <w:ind w:left="0" w:firstLine="0"/>
        <w:rPr>
          <w:rFonts w:ascii="Liberation Serif" w:hAnsi="Liberation Serif" w:cs="Liberation Serif"/>
          <w:sz w:val="22"/>
          <w:szCs w:val="22"/>
        </w:rPr>
      </w:pPr>
    </w:p>
    <w:p w:rsidR="00F54BC2" w:rsidRPr="00AA434D" w:rsidRDefault="00F54BC2" w:rsidP="00F54BC2">
      <w:pPr>
        <w:pStyle w:val="Question"/>
        <w:ind w:left="0" w:firstLine="0"/>
        <w:rPr>
          <w:rFonts w:ascii="Liberation Serif" w:hAnsi="Liberation Serif" w:cs="Liberation Serif"/>
          <w:sz w:val="22"/>
          <w:szCs w:val="22"/>
        </w:rPr>
      </w:pPr>
      <w:del w:id="1026" w:author="Dr. Harris" w:date="2019-10-28T08:42:00Z">
        <w:r w:rsidRPr="00AA434D" w:rsidDel="00DF3A68">
          <w:rPr>
            <w:rFonts w:ascii="Liberation Serif" w:hAnsi="Liberation Serif" w:cs="Liberation Serif"/>
            <w:sz w:val="22"/>
            <w:szCs w:val="22"/>
          </w:rPr>
          <w:delText>91</w:delText>
        </w:r>
      </w:del>
      <w:ins w:id="1027" w:author="Dr. Harris" w:date="2019-10-28T08:42:00Z">
        <w:r w:rsidR="00DF3A68">
          <w:rPr>
            <w:rFonts w:ascii="Liberation Serif" w:hAnsi="Liberation Serif" w:cs="Liberation Serif"/>
            <w:sz w:val="22"/>
            <w:szCs w:val="22"/>
          </w:rPr>
          <w:t>117</w:t>
        </w:r>
      </w:ins>
      <w:r w:rsidRPr="00AA434D">
        <w:rPr>
          <w:rFonts w:ascii="Liberation Serif" w:hAnsi="Liberation Serif" w:cs="Liberation Serif"/>
          <w:sz w:val="22"/>
          <w:szCs w:val="22"/>
        </w:rPr>
        <w:t xml:space="preserve">. You are the owner of a camping site and want to estimate the average age of your customers. For this purpose, you select a representative sample of your clients and offer them a discount </w:t>
      </w:r>
      <w:del w:id="1028" w:author="Dr. Harris" w:date="2019-09-13T19:16:00Z">
        <w:r w:rsidRPr="00AA434D" w:rsidDel="002B6BD2">
          <w:rPr>
            <w:rFonts w:ascii="Liberation Serif" w:hAnsi="Liberation Serif" w:cs="Liberation Serif"/>
            <w:sz w:val="22"/>
            <w:szCs w:val="22"/>
          </w:rPr>
          <w:delText xml:space="preserve">good for </w:delText>
        </w:r>
      </w:del>
      <w:ins w:id="1029" w:author="Dr. Harris" w:date="2019-09-13T19:16:00Z">
        <w:r w:rsidR="002B6BD2">
          <w:rPr>
            <w:rFonts w:ascii="Liberation Serif" w:hAnsi="Liberation Serif" w:cs="Liberation Serif"/>
            <w:sz w:val="22"/>
            <w:szCs w:val="22"/>
          </w:rPr>
          <w:t>on</w:t>
        </w:r>
        <w:r w:rsidR="002B6BD2" w:rsidRPr="00AA434D">
          <w:rPr>
            <w:rFonts w:ascii="Liberation Serif" w:hAnsi="Liberation Serif" w:cs="Liberation Serif"/>
            <w:sz w:val="22"/>
            <w:szCs w:val="22"/>
          </w:rPr>
          <w:t xml:space="preserve"> </w:t>
        </w:r>
      </w:ins>
      <w:r w:rsidRPr="00AA434D">
        <w:rPr>
          <w:rFonts w:ascii="Liberation Serif" w:hAnsi="Liberation Serif" w:cs="Liberation Serif"/>
          <w:sz w:val="22"/>
          <w:szCs w:val="22"/>
        </w:rPr>
        <w:t>their next visit as compensation for filling out a short questionnaire that includes relevant age intervals. The average age of the customers who fill out the questionnaire is:</w:t>
      </w:r>
    </w:p>
    <w:p w:rsidR="006E20E0" w:rsidRPr="00AA434D" w:rsidRDefault="006E20E0" w:rsidP="006E20E0">
      <w:pPr>
        <w:pStyle w:val="Question"/>
        <w:rPr>
          <w:rFonts w:ascii="Liberation Serif" w:hAnsi="Liberation Serif" w:cs="Liberation Serif"/>
          <w:sz w:val="22"/>
          <w:szCs w:val="22"/>
        </w:rPr>
      </w:pPr>
      <w:r w:rsidRPr="00AA434D">
        <w:rPr>
          <w:rFonts w:ascii="Liberation Serif" w:hAnsi="Liberation Serif" w:cs="Liberation Serif"/>
          <w:sz w:val="22"/>
          <w:szCs w:val="22"/>
        </w:rPr>
        <w:t>a) a measurement</w:t>
      </w:r>
    </w:p>
    <w:p w:rsidR="006E20E0" w:rsidRPr="00AA434D" w:rsidRDefault="006E20E0" w:rsidP="006E20E0">
      <w:pPr>
        <w:pStyle w:val="Question"/>
        <w:rPr>
          <w:rFonts w:ascii="Liberation Serif" w:hAnsi="Liberation Serif" w:cs="Liberation Serif"/>
          <w:sz w:val="22"/>
          <w:szCs w:val="22"/>
        </w:rPr>
      </w:pPr>
      <w:r w:rsidRPr="00AA434D">
        <w:rPr>
          <w:rFonts w:ascii="Liberation Serif" w:hAnsi="Liberation Serif" w:cs="Liberation Serif"/>
          <w:sz w:val="22"/>
          <w:szCs w:val="22"/>
        </w:rPr>
        <w:t>b) data</w:t>
      </w:r>
    </w:p>
    <w:p w:rsidR="006E20E0" w:rsidRPr="00AA434D" w:rsidRDefault="006E20E0" w:rsidP="006E20E0">
      <w:pPr>
        <w:pStyle w:val="Question"/>
        <w:rPr>
          <w:rFonts w:ascii="Liberation Serif" w:hAnsi="Liberation Serif" w:cs="Liberation Serif"/>
          <w:sz w:val="22"/>
          <w:szCs w:val="22"/>
        </w:rPr>
      </w:pPr>
      <w:r w:rsidRPr="00AA434D">
        <w:rPr>
          <w:rFonts w:ascii="Liberation Serif" w:hAnsi="Liberation Serif" w:cs="Liberation Serif"/>
          <w:sz w:val="22"/>
          <w:szCs w:val="22"/>
        </w:rPr>
        <w:t>c) a statistic</w:t>
      </w:r>
    </w:p>
    <w:p w:rsidR="006E20E0" w:rsidRPr="00AA434D" w:rsidRDefault="006E20E0" w:rsidP="006E20E0">
      <w:pPr>
        <w:pStyle w:val="Question"/>
        <w:rPr>
          <w:rFonts w:ascii="Liberation Serif" w:hAnsi="Liberation Serif" w:cs="Liberation Serif"/>
          <w:sz w:val="22"/>
          <w:szCs w:val="22"/>
        </w:rPr>
      </w:pPr>
      <w:r w:rsidRPr="00AA434D">
        <w:rPr>
          <w:rFonts w:ascii="Liberation Serif" w:hAnsi="Liberation Serif" w:cs="Liberation Serif"/>
          <w:sz w:val="22"/>
          <w:szCs w:val="22"/>
        </w:rPr>
        <w:t>d) a parameter</w:t>
      </w:r>
    </w:p>
    <w:p w:rsidR="006E20E0" w:rsidRPr="00AA434D" w:rsidRDefault="006E20E0" w:rsidP="006E20E0">
      <w:pPr>
        <w:pStyle w:val="Question"/>
        <w:rPr>
          <w:rFonts w:ascii="Liberation Serif" w:hAnsi="Liberation Serif" w:cs="Liberation Serif"/>
          <w:sz w:val="22"/>
          <w:szCs w:val="22"/>
        </w:rPr>
      </w:pPr>
      <w:r w:rsidRPr="00AA434D">
        <w:rPr>
          <w:rFonts w:ascii="Liberation Serif" w:hAnsi="Liberation Serif" w:cs="Liberation Serif"/>
          <w:sz w:val="22"/>
          <w:szCs w:val="22"/>
        </w:rPr>
        <w:t>e) a census</w:t>
      </w:r>
    </w:p>
    <w:p w:rsidR="00F54BC2" w:rsidRPr="00AA434D" w:rsidRDefault="00F54BC2" w:rsidP="00F54BC2">
      <w:pPr>
        <w:pStyle w:val="Question"/>
        <w:rPr>
          <w:rFonts w:ascii="Liberation Serif" w:hAnsi="Liberation Serif" w:cs="Liberation Serif"/>
          <w:sz w:val="22"/>
          <w:szCs w:val="22"/>
        </w:rPr>
      </w:pPr>
    </w:p>
    <w:p w:rsidR="00F54BC2" w:rsidRPr="00AA434D" w:rsidRDefault="006E20E0" w:rsidP="00F54BC2">
      <w:pPr>
        <w:pStyle w:val="Question"/>
        <w:rPr>
          <w:rFonts w:ascii="Liberation Serif" w:hAnsi="Liberation Serif" w:cs="Liberation Serif"/>
          <w:sz w:val="22"/>
          <w:szCs w:val="22"/>
        </w:rPr>
      </w:pPr>
      <w:r w:rsidRPr="00AA434D">
        <w:rPr>
          <w:rFonts w:ascii="Liberation Serif" w:hAnsi="Liberation Serif" w:cs="Liberation Serif"/>
          <w:sz w:val="22"/>
          <w:szCs w:val="22"/>
        </w:rPr>
        <w:lastRenderedPageBreak/>
        <w:t>Ans: c</w:t>
      </w:r>
    </w:p>
    <w:p w:rsidR="00F54BC2" w:rsidRPr="00AA434D" w:rsidRDefault="00F54BC2" w:rsidP="00F54BC2">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1.2</w:t>
      </w:r>
      <w:r w:rsidR="00905BFE" w:rsidRPr="00AA434D">
        <w:rPr>
          <w:rFonts w:ascii="Liberation Serif" w:hAnsi="Liberation Serif" w:cs="Liberation Serif"/>
          <w:sz w:val="22"/>
          <w:szCs w:val="22"/>
        </w:rPr>
        <w:t xml:space="preserve"> </w:t>
      </w:r>
      <w:ins w:id="1030" w:author="Dr. Harris" w:date="2019-10-22T15:25:00Z">
        <w:r w:rsidR="003B52E9">
          <w:rPr>
            <w:rFonts w:ascii="Liberation Serif" w:hAnsi="Liberation Serif" w:cs="Liberation Serif"/>
            <w:sz w:val="22"/>
            <w:szCs w:val="22"/>
          </w:rPr>
          <w:t>Data Measurement</w:t>
        </w:r>
      </w:ins>
      <w:del w:id="1031" w:author="Dr. Harris" w:date="2019-10-22T15:25:00Z">
        <w:r w:rsidR="00905BFE" w:rsidRPr="00AA434D" w:rsidDel="003B52E9">
          <w:rPr>
            <w:rFonts w:ascii="Liberation Serif" w:hAnsi="Liberation Serif" w:cs="Liberation Serif"/>
            <w:sz w:val="22"/>
            <w:szCs w:val="22"/>
          </w:rPr>
          <w:delText>Basic Statistical Concepts</w:delText>
        </w:r>
      </w:del>
    </w:p>
    <w:p w:rsidR="00F54BC2" w:rsidRPr="00AA434D" w:rsidRDefault="00F54BC2" w:rsidP="00F54BC2">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Medium</w:t>
      </w:r>
    </w:p>
    <w:p w:rsidR="00F54BC2" w:rsidRPr="00AA434D" w:rsidRDefault="00F54BC2" w:rsidP="00F54BC2">
      <w:pPr>
        <w:rPr>
          <w:rFonts w:ascii="Liberation Serif" w:hAnsi="Liberation Serif" w:cs="Liberation Serif"/>
          <w:sz w:val="22"/>
          <w:szCs w:val="22"/>
        </w:rPr>
      </w:pPr>
      <w:r w:rsidRPr="00AA434D">
        <w:rPr>
          <w:rFonts w:ascii="Liberation Serif" w:hAnsi="Liberation Serif" w:cs="Liberation Serif"/>
          <w:sz w:val="22"/>
          <w:szCs w:val="22"/>
        </w:rPr>
        <w:t>AACSB: Reflective thinking</w:t>
      </w:r>
    </w:p>
    <w:p w:rsidR="00F54BC2" w:rsidRPr="00AA434D" w:rsidRDefault="00F54BC2" w:rsidP="00F54BC2">
      <w:pPr>
        <w:rPr>
          <w:rFonts w:ascii="Liberation Serif" w:hAnsi="Liberation Serif" w:cs="Liberation Serif"/>
          <w:sz w:val="22"/>
          <w:szCs w:val="22"/>
        </w:rPr>
      </w:pPr>
      <w:r w:rsidRPr="00AA434D">
        <w:rPr>
          <w:rFonts w:ascii="Liberation Serif" w:hAnsi="Liberation Serif" w:cs="Liberation Serif"/>
          <w:sz w:val="22"/>
          <w:szCs w:val="22"/>
        </w:rPr>
        <w:t>Bloom’s level: Application</w:t>
      </w:r>
    </w:p>
    <w:p w:rsidR="00F54BC2" w:rsidRPr="00AA434D" w:rsidRDefault="00F54BC2" w:rsidP="00F54BC2">
      <w:pPr>
        <w:pStyle w:val="Question"/>
        <w:ind w:left="0" w:firstLine="0"/>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1.2: </w:t>
      </w:r>
      <w:del w:id="1032" w:author="Dr. Harris" w:date="2019-09-13T17:07:00Z">
        <w:r w:rsidRPr="00AA434D" w:rsidDel="00EA5322">
          <w:rPr>
            <w:rFonts w:ascii="Liberation Serif" w:hAnsi="Liberation Serif" w:cs="Liberation Serif"/>
            <w:sz w:val="22"/>
            <w:szCs w:val="22"/>
          </w:rPr>
          <w:delText xml:space="preserve">define </w:delText>
        </w:r>
      </w:del>
      <w:ins w:id="1033" w:author="Dr. Harris" w:date="2019-09-13T17:07:00Z">
        <w:r w:rsidR="00EA5322">
          <w:rPr>
            <w:rFonts w:ascii="Liberation Serif" w:hAnsi="Liberation Serif" w:cs="Liberation Serif"/>
            <w:sz w:val="22"/>
            <w:szCs w:val="22"/>
          </w:rPr>
          <w:t>D</w:t>
        </w:r>
        <w:r w:rsidR="00EA5322" w:rsidRPr="00AA434D">
          <w:rPr>
            <w:rFonts w:ascii="Liberation Serif" w:hAnsi="Liberation Serif" w:cs="Liberation Serif"/>
            <w:sz w:val="22"/>
            <w:szCs w:val="22"/>
          </w:rPr>
          <w:t xml:space="preserve">efine </w:t>
        </w:r>
      </w:ins>
      <w:r w:rsidRPr="00AA434D">
        <w:rPr>
          <w:rFonts w:ascii="Liberation Serif" w:hAnsi="Liberation Serif" w:cs="Liberation Serif"/>
          <w:sz w:val="22"/>
          <w:szCs w:val="22"/>
        </w:rPr>
        <w:t>important statistical terms, including population, sample, and parameter, as they relate to descriptive and inferential statistics.</w:t>
      </w:r>
    </w:p>
    <w:p w:rsidR="00F54BC2" w:rsidRDefault="00F54BC2" w:rsidP="00F54BC2">
      <w:pPr>
        <w:pStyle w:val="Question"/>
        <w:ind w:left="0" w:firstLine="0"/>
        <w:rPr>
          <w:rFonts w:ascii="Liberation Serif" w:hAnsi="Liberation Serif" w:cs="Liberation Serif"/>
          <w:sz w:val="22"/>
          <w:szCs w:val="22"/>
        </w:rPr>
      </w:pPr>
    </w:p>
    <w:p w:rsidR="001212EF" w:rsidRPr="00AA434D" w:rsidRDefault="001212EF" w:rsidP="00F54BC2">
      <w:pPr>
        <w:pStyle w:val="Question"/>
        <w:ind w:left="0" w:firstLine="0"/>
        <w:rPr>
          <w:rFonts w:ascii="Liberation Serif" w:hAnsi="Liberation Serif" w:cs="Liberation Serif"/>
          <w:sz w:val="22"/>
          <w:szCs w:val="22"/>
        </w:rPr>
      </w:pPr>
    </w:p>
    <w:p w:rsidR="00164A23" w:rsidRPr="00AA434D" w:rsidRDefault="00164A23" w:rsidP="00F54BC2">
      <w:pPr>
        <w:pStyle w:val="Question"/>
        <w:ind w:left="0" w:firstLine="0"/>
        <w:rPr>
          <w:rFonts w:ascii="Liberation Serif" w:hAnsi="Liberation Serif" w:cs="Liberation Serif"/>
          <w:sz w:val="22"/>
          <w:szCs w:val="22"/>
        </w:rPr>
      </w:pPr>
    </w:p>
    <w:p w:rsidR="003F250F" w:rsidRPr="00AA434D" w:rsidRDefault="003F250F" w:rsidP="003F250F">
      <w:pPr>
        <w:pStyle w:val="Question"/>
        <w:ind w:left="0" w:firstLine="0"/>
        <w:rPr>
          <w:rFonts w:ascii="Liberation Serif" w:hAnsi="Liberation Serif" w:cs="Liberation Serif"/>
          <w:sz w:val="22"/>
          <w:szCs w:val="22"/>
        </w:rPr>
      </w:pPr>
      <w:del w:id="1034" w:author="Dr. Harris" w:date="2019-10-28T08:42:00Z">
        <w:r w:rsidRPr="00AA434D" w:rsidDel="00DF3A68">
          <w:rPr>
            <w:rFonts w:ascii="Liberation Serif" w:hAnsi="Liberation Serif" w:cs="Liberation Serif"/>
            <w:sz w:val="22"/>
            <w:szCs w:val="22"/>
          </w:rPr>
          <w:delText>92</w:delText>
        </w:r>
      </w:del>
      <w:ins w:id="1035" w:author="Dr. Harris" w:date="2019-10-28T08:42:00Z">
        <w:r w:rsidR="00DF3A68">
          <w:rPr>
            <w:rFonts w:ascii="Liberation Serif" w:hAnsi="Liberation Serif" w:cs="Liberation Serif"/>
            <w:sz w:val="22"/>
            <w:szCs w:val="22"/>
          </w:rPr>
          <w:t>118</w:t>
        </w:r>
      </w:ins>
      <w:r w:rsidRPr="00AA434D">
        <w:rPr>
          <w:rFonts w:ascii="Liberation Serif" w:hAnsi="Liberation Serif" w:cs="Liberation Serif"/>
          <w:sz w:val="22"/>
          <w:szCs w:val="22"/>
        </w:rPr>
        <w:t xml:space="preserve">. You are the owner of a camping site and want to estimate the average age of your customers. For this purpose, you select a representative sample of your clients and offer them a discount </w:t>
      </w:r>
      <w:del w:id="1036" w:author="Dr. Harris" w:date="2019-09-13T19:17:00Z">
        <w:r w:rsidRPr="00AA434D" w:rsidDel="002B6BD2">
          <w:rPr>
            <w:rFonts w:ascii="Liberation Serif" w:hAnsi="Liberation Serif" w:cs="Liberation Serif"/>
            <w:sz w:val="22"/>
            <w:szCs w:val="22"/>
          </w:rPr>
          <w:delText>good for</w:delText>
        </w:r>
      </w:del>
      <w:ins w:id="1037" w:author="Dr. Harris" w:date="2019-09-13T19:17:00Z">
        <w:r w:rsidR="002B6BD2">
          <w:rPr>
            <w:rFonts w:ascii="Liberation Serif" w:hAnsi="Liberation Serif" w:cs="Liberation Serif"/>
            <w:sz w:val="22"/>
            <w:szCs w:val="22"/>
          </w:rPr>
          <w:t>on</w:t>
        </w:r>
      </w:ins>
      <w:r w:rsidRPr="00AA434D">
        <w:rPr>
          <w:rFonts w:ascii="Liberation Serif" w:hAnsi="Liberation Serif" w:cs="Liberation Serif"/>
          <w:sz w:val="22"/>
          <w:szCs w:val="22"/>
        </w:rPr>
        <w:t xml:space="preserve"> their next visit as compensation for filling out a short questionnaire that includes relev</w:t>
      </w:r>
      <w:r w:rsidR="00E84260" w:rsidRPr="00AA434D">
        <w:rPr>
          <w:rFonts w:ascii="Liberation Serif" w:hAnsi="Liberation Serif" w:cs="Liberation Serif"/>
          <w:sz w:val="22"/>
          <w:szCs w:val="22"/>
        </w:rPr>
        <w:t>ant age intervals: “Your age is (a) 30 or younger</w:t>
      </w:r>
      <w:r w:rsidR="00567FEA" w:rsidRPr="00AA434D">
        <w:rPr>
          <w:rFonts w:ascii="Liberation Serif" w:hAnsi="Liberation Serif" w:cs="Liberation Serif"/>
          <w:sz w:val="22"/>
          <w:szCs w:val="22"/>
        </w:rPr>
        <w:t>,</w:t>
      </w:r>
      <w:r w:rsidR="00E84260" w:rsidRPr="00AA434D">
        <w:rPr>
          <w:rFonts w:ascii="Liberation Serif" w:hAnsi="Liberation Serif" w:cs="Liberation Serif"/>
          <w:sz w:val="22"/>
          <w:szCs w:val="22"/>
        </w:rPr>
        <w:t xml:space="preserve"> (b) </w:t>
      </w:r>
      <w:r w:rsidR="00567FEA" w:rsidRPr="00AA434D">
        <w:rPr>
          <w:rFonts w:ascii="Liberation Serif" w:hAnsi="Liberation Serif" w:cs="Liberation Serif"/>
          <w:sz w:val="22"/>
          <w:szCs w:val="22"/>
        </w:rPr>
        <w:t xml:space="preserve">30 to 40, (c) 40 to 50, (c) </w:t>
      </w:r>
      <w:r w:rsidR="003F0A8F" w:rsidRPr="00AA434D">
        <w:rPr>
          <w:rFonts w:ascii="Liberation Serif" w:hAnsi="Liberation Serif" w:cs="Liberation Serif"/>
          <w:sz w:val="22"/>
          <w:szCs w:val="22"/>
        </w:rPr>
        <w:t xml:space="preserve">50 to 60, (d) </w:t>
      </w:r>
      <w:r w:rsidR="00567FEA" w:rsidRPr="00AA434D">
        <w:rPr>
          <w:rFonts w:ascii="Liberation Serif" w:hAnsi="Liberation Serif" w:cs="Liberation Serif"/>
          <w:sz w:val="22"/>
          <w:szCs w:val="22"/>
        </w:rPr>
        <w:t xml:space="preserve">60 or </w:t>
      </w:r>
      <w:r w:rsidR="00E84260" w:rsidRPr="00AA434D">
        <w:rPr>
          <w:rFonts w:ascii="Liberation Serif" w:hAnsi="Liberation Serif" w:cs="Liberation Serif"/>
          <w:sz w:val="22"/>
          <w:szCs w:val="22"/>
        </w:rPr>
        <w:t>older</w:t>
      </w:r>
      <w:r w:rsidR="00567FEA" w:rsidRPr="00AA434D">
        <w:rPr>
          <w:rFonts w:ascii="Liberation Serif" w:hAnsi="Liberation Serif" w:cs="Liberation Serif"/>
          <w:sz w:val="22"/>
          <w:szCs w:val="22"/>
        </w:rPr>
        <w:t>.</w:t>
      </w:r>
      <w:ins w:id="1038" w:author="Dr. Harris" w:date="2019-09-13T19:17:00Z">
        <w:r w:rsidR="002B6BD2">
          <w:rPr>
            <w:rFonts w:ascii="Liberation Serif" w:hAnsi="Liberation Serif" w:cs="Liberation Serif"/>
            <w:sz w:val="22"/>
            <w:szCs w:val="22"/>
          </w:rPr>
          <w:t>”</w:t>
        </w:r>
      </w:ins>
      <w:r w:rsidR="00567FEA" w:rsidRPr="00AA434D">
        <w:rPr>
          <w:rFonts w:ascii="Liberation Serif" w:hAnsi="Liberation Serif" w:cs="Liberation Serif"/>
          <w:sz w:val="22"/>
          <w:szCs w:val="22"/>
        </w:rPr>
        <w:t xml:space="preserve"> This is an example of _______.</w:t>
      </w: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567FEA" w:rsidRPr="00AA434D" w:rsidRDefault="00567FEA" w:rsidP="00567FEA">
      <w:pPr>
        <w:pStyle w:val="Question"/>
        <w:rPr>
          <w:rFonts w:ascii="Liberation Serif" w:hAnsi="Liberation Serif" w:cs="Liberation Serif"/>
          <w:sz w:val="22"/>
          <w:szCs w:val="22"/>
        </w:rPr>
      </w:pP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1.4</w:t>
      </w:r>
      <w:r w:rsidR="00F43C6B" w:rsidRPr="00AA434D">
        <w:rPr>
          <w:rFonts w:ascii="Liberation Serif" w:hAnsi="Liberation Serif" w:cs="Liberation Serif"/>
          <w:sz w:val="22"/>
          <w:szCs w:val="22"/>
        </w:rPr>
        <w:t xml:space="preserve"> Data Measurement</w:t>
      </w:r>
    </w:p>
    <w:p w:rsidR="00567FEA" w:rsidRPr="00AA434D" w:rsidRDefault="00567FEA" w:rsidP="00567FEA">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3F0A8F" w:rsidRPr="00AA434D">
        <w:rPr>
          <w:rFonts w:ascii="Liberation Serif" w:hAnsi="Liberation Serif" w:cs="Liberation Serif"/>
          <w:sz w:val="22"/>
          <w:szCs w:val="22"/>
        </w:rPr>
        <w:t>Medium</w:t>
      </w:r>
    </w:p>
    <w:p w:rsidR="00567FEA" w:rsidRPr="00AA434D" w:rsidRDefault="00567FEA" w:rsidP="00567FEA">
      <w:pPr>
        <w:rPr>
          <w:rFonts w:ascii="Liberation Serif" w:hAnsi="Liberation Serif" w:cs="Liberation Serif"/>
          <w:sz w:val="22"/>
          <w:szCs w:val="22"/>
        </w:rPr>
      </w:pPr>
      <w:r w:rsidRPr="00AA434D">
        <w:rPr>
          <w:rFonts w:ascii="Liberation Serif" w:hAnsi="Liberation Serif" w:cs="Liberation Serif"/>
          <w:sz w:val="22"/>
          <w:szCs w:val="22"/>
        </w:rPr>
        <w:t>AACSB: Reflective thinking</w:t>
      </w:r>
    </w:p>
    <w:p w:rsidR="00567FEA" w:rsidRPr="00AA434D" w:rsidRDefault="00567FEA" w:rsidP="00567FEA">
      <w:pPr>
        <w:rPr>
          <w:rFonts w:ascii="Liberation Serif" w:hAnsi="Liberation Serif" w:cs="Liberation Serif"/>
          <w:sz w:val="22"/>
          <w:szCs w:val="22"/>
        </w:rPr>
      </w:pPr>
      <w:r w:rsidRPr="00AA434D">
        <w:rPr>
          <w:rFonts w:ascii="Liberation Serif" w:hAnsi="Liberation Serif" w:cs="Liberation Serif"/>
          <w:sz w:val="22"/>
          <w:szCs w:val="22"/>
        </w:rPr>
        <w:t>Bloom’s level: Application</w:t>
      </w:r>
    </w:p>
    <w:p w:rsidR="00567FEA" w:rsidRPr="00AA434D" w:rsidRDefault="00567FEA" w:rsidP="00567FEA">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567FEA" w:rsidRDefault="00567FEA" w:rsidP="00567FEA">
      <w:pPr>
        <w:pStyle w:val="Question"/>
        <w:rPr>
          <w:rFonts w:ascii="Liberation Serif" w:hAnsi="Liberation Serif" w:cs="Liberation Serif"/>
          <w:sz w:val="22"/>
          <w:szCs w:val="22"/>
        </w:rPr>
      </w:pPr>
    </w:p>
    <w:p w:rsidR="001212EF" w:rsidRPr="00AA434D" w:rsidRDefault="001212EF" w:rsidP="00567FEA">
      <w:pPr>
        <w:pStyle w:val="Question"/>
        <w:rPr>
          <w:rFonts w:ascii="Liberation Serif" w:hAnsi="Liberation Serif" w:cs="Liberation Serif"/>
          <w:sz w:val="22"/>
          <w:szCs w:val="22"/>
        </w:rPr>
      </w:pPr>
    </w:p>
    <w:p w:rsidR="003F250F" w:rsidRPr="00AA434D" w:rsidRDefault="003F250F" w:rsidP="00F54BC2">
      <w:pPr>
        <w:pStyle w:val="Question"/>
        <w:ind w:left="0" w:firstLine="0"/>
        <w:rPr>
          <w:rFonts w:ascii="Liberation Serif" w:hAnsi="Liberation Serif" w:cs="Liberation Serif"/>
          <w:sz w:val="22"/>
          <w:szCs w:val="22"/>
        </w:rPr>
      </w:pPr>
    </w:p>
    <w:p w:rsidR="00164A23" w:rsidRPr="00AA434D" w:rsidRDefault="00164A23" w:rsidP="00164A23">
      <w:pPr>
        <w:pStyle w:val="Question"/>
        <w:ind w:left="0" w:firstLine="0"/>
        <w:rPr>
          <w:rFonts w:ascii="Liberation Serif" w:hAnsi="Liberation Serif" w:cs="Liberation Serif"/>
          <w:sz w:val="22"/>
          <w:szCs w:val="22"/>
        </w:rPr>
      </w:pPr>
      <w:del w:id="1039" w:author="Dr. Harris" w:date="2019-10-28T08:42:00Z">
        <w:r w:rsidRPr="00AA434D" w:rsidDel="00DF3A68">
          <w:rPr>
            <w:rFonts w:ascii="Liberation Serif" w:hAnsi="Liberation Serif" w:cs="Liberation Serif"/>
            <w:sz w:val="22"/>
            <w:szCs w:val="22"/>
          </w:rPr>
          <w:delText>9</w:delText>
        </w:r>
        <w:r w:rsidR="003F250F" w:rsidRPr="00AA434D" w:rsidDel="00DF3A68">
          <w:rPr>
            <w:rFonts w:ascii="Liberation Serif" w:hAnsi="Liberation Serif" w:cs="Liberation Serif"/>
            <w:sz w:val="22"/>
            <w:szCs w:val="22"/>
          </w:rPr>
          <w:delText>3</w:delText>
        </w:r>
      </w:del>
      <w:ins w:id="1040" w:author="Dr. Harris" w:date="2019-10-28T08:42:00Z">
        <w:r w:rsidR="00DF3A68">
          <w:rPr>
            <w:rFonts w:ascii="Liberation Serif" w:hAnsi="Liberation Serif" w:cs="Liberation Serif"/>
            <w:sz w:val="22"/>
            <w:szCs w:val="22"/>
          </w:rPr>
          <w:t>119</w:t>
        </w:r>
      </w:ins>
      <w:r w:rsidRPr="00AA434D">
        <w:rPr>
          <w:rFonts w:ascii="Liberation Serif" w:hAnsi="Liberation Serif" w:cs="Liberation Serif"/>
          <w:sz w:val="22"/>
          <w:szCs w:val="22"/>
        </w:rPr>
        <w:t xml:space="preserve">. You are the owner of a camping site and want to estimate the </w:t>
      </w:r>
      <w:r w:rsidR="00905BFE" w:rsidRPr="00AA434D">
        <w:rPr>
          <w:rFonts w:ascii="Liberation Serif" w:hAnsi="Liberation Serif" w:cs="Liberation Serif"/>
          <w:sz w:val="22"/>
          <w:szCs w:val="22"/>
        </w:rPr>
        <w:t>level of customer satisfaction among your clients</w:t>
      </w:r>
      <w:r w:rsidRPr="00AA434D">
        <w:rPr>
          <w:rFonts w:ascii="Liberation Serif" w:hAnsi="Liberation Serif" w:cs="Liberation Serif"/>
          <w:sz w:val="22"/>
          <w:szCs w:val="22"/>
        </w:rPr>
        <w:t xml:space="preserve">. For this purpose, you select a representative sample of your clients and offer them a discount </w:t>
      </w:r>
      <w:del w:id="1041" w:author="Dr. Harris" w:date="2019-09-13T19:17:00Z">
        <w:r w:rsidRPr="00AA434D" w:rsidDel="002B6BD2">
          <w:rPr>
            <w:rFonts w:ascii="Liberation Serif" w:hAnsi="Liberation Serif" w:cs="Liberation Serif"/>
            <w:sz w:val="22"/>
            <w:szCs w:val="22"/>
          </w:rPr>
          <w:delText>good for</w:delText>
        </w:r>
      </w:del>
      <w:ins w:id="1042" w:author="Dr. Harris" w:date="2019-09-13T19:17:00Z">
        <w:r w:rsidR="002B6BD2">
          <w:rPr>
            <w:rFonts w:ascii="Liberation Serif" w:hAnsi="Liberation Serif" w:cs="Liberation Serif"/>
            <w:sz w:val="22"/>
            <w:szCs w:val="22"/>
          </w:rPr>
          <w:t>on</w:t>
        </w:r>
      </w:ins>
      <w:r w:rsidRPr="00AA434D">
        <w:rPr>
          <w:rFonts w:ascii="Liberation Serif" w:hAnsi="Liberation Serif" w:cs="Liberation Serif"/>
          <w:sz w:val="22"/>
          <w:szCs w:val="22"/>
        </w:rPr>
        <w:t xml:space="preserve"> their next visit as compensation for filling out a short questionnaire. One question specifically says, “How satisfied are you with your experience, on a scale from (1) to (5)</w:t>
      </w:r>
      <w:r w:rsidR="00905BFE" w:rsidRPr="00AA434D">
        <w:rPr>
          <w:rFonts w:ascii="Liberation Serif" w:hAnsi="Liberation Serif" w:cs="Liberation Serif"/>
          <w:sz w:val="22"/>
          <w:szCs w:val="22"/>
        </w:rPr>
        <w:t>,</w:t>
      </w:r>
      <w:r w:rsidRPr="00AA434D">
        <w:rPr>
          <w:rFonts w:ascii="Liberation Serif" w:hAnsi="Liberation Serif" w:cs="Liberation Serif"/>
          <w:sz w:val="22"/>
          <w:szCs w:val="22"/>
        </w:rPr>
        <w:t xml:space="preserve"> where (1) is </w:t>
      </w:r>
      <w:r w:rsidR="00905BFE" w:rsidRPr="00AA434D">
        <w:rPr>
          <w:rFonts w:ascii="Liberation Serif" w:hAnsi="Liberation Serif" w:cs="Liberation Serif"/>
          <w:sz w:val="22"/>
          <w:szCs w:val="22"/>
        </w:rPr>
        <w:t>‘</w:t>
      </w:r>
      <w:r w:rsidRPr="00AA434D">
        <w:rPr>
          <w:rFonts w:ascii="Liberation Serif" w:hAnsi="Liberation Serif" w:cs="Liberation Serif"/>
          <w:sz w:val="22"/>
          <w:szCs w:val="22"/>
        </w:rPr>
        <w:t>very dissatisfied</w:t>
      </w:r>
      <w:r w:rsidR="00905BFE" w:rsidRPr="00AA434D">
        <w:rPr>
          <w:rFonts w:ascii="Liberation Serif" w:hAnsi="Liberation Serif" w:cs="Liberation Serif"/>
          <w:sz w:val="22"/>
          <w:szCs w:val="22"/>
        </w:rPr>
        <w:t>’</w:t>
      </w:r>
      <w:r w:rsidRPr="00AA434D">
        <w:rPr>
          <w:rFonts w:ascii="Liberation Serif" w:hAnsi="Liberation Serif" w:cs="Liberation Serif"/>
          <w:sz w:val="22"/>
          <w:szCs w:val="22"/>
        </w:rPr>
        <w:t xml:space="preserve"> and (5) is </w:t>
      </w:r>
      <w:r w:rsidR="00905BFE" w:rsidRPr="00AA434D">
        <w:rPr>
          <w:rFonts w:ascii="Liberation Serif" w:hAnsi="Liberation Serif" w:cs="Liberation Serif"/>
          <w:sz w:val="22"/>
          <w:szCs w:val="22"/>
        </w:rPr>
        <w:t>‘</w:t>
      </w:r>
      <w:r w:rsidRPr="00AA434D">
        <w:rPr>
          <w:rFonts w:ascii="Liberation Serif" w:hAnsi="Liberation Serif" w:cs="Liberation Serif"/>
          <w:sz w:val="22"/>
          <w:szCs w:val="22"/>
        </w:rPr>
        <w:t>very satisfied</w:t>
      </w:r>
      <w:r w:rsidR="00905BFE" w:rsidRPr="00AA434D">
        <w:rPr>
          <w:rFonts w:ascii="Liberation Serif" w:hAnsi="Liberation Serif" w:cs="Liberation Serif"/>
          <w:sz w:val="22"/>
          <w:szCs w:val="22"/>
        </w:rPr>
        <w:t>’?</w:t>
      </w:r>
      <w:r w:rsidRPr="00AA434D">
        <w:rPr>
          <w:rFonts w:ascii="Liberation Serif" w:hAnsi="Liberation Serif" w:cs="Liberation Serif"/>
          <w:sz w:val="22"/>
          <w:szCs w:val="22"/>
        </w:rPr>
        <w:t>” This is an example of _______.</w:t>
      </w: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164A23" w:rsidRPr="00AA434D" w:rsidRDefault="00164A23" w:rsidP="00164A23">
      <w:pPr>
        <w:pStyle w:val="Question"/>
        <w:rPr>
          <w:rFonts w:ascii="Liberation Serif" w:hAnsi="Liberation Serif" w:cs="Liberation Serif"/>
          <w:sz w:val="22"/>
          <w:szCs w:val="22"/>
        </w:rPr>
      </w:pP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Ans: b</w:t>
      </w: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1.4</w:t>
      </w:r>
      <w:r w:rsidR="00F43C6B" w:rsidRPr="00AA434D">
        <w:rPr>
          <w:rFonts w:ascii="Liberation Serif" w:hAnsi="Liberation Serif" w:cs="Liberation Serif"/>
          <w:sz w:val="22"/>
          <w:szCs w:val="22"/>
        </w:rPr>
        <w:t xml:space="preserve"> Data Measurement</w:t>
      </w:r>
    </w:p>
    <w:p w:rsidR="00164A23" w:rsidRPr="00AA434D" w:rsidRDefault="00164A23" w:rsidP="00164A23">
      <w:pPr>
        <w:pStyle w:val="Question"/>
        <w:rPr>
          <w:rFonts w:ascii="Liberation Serif" w:hAnsi="Liberation Serif" w:cs="Liberation Serif"/>
          <w:sz w:val="22"/>
          <w:szCs w:val="22"/>
        </w:rPr>
      </w:pPr>
      <w:r w:rsidRPr="00AA434D">
        <w:rPr>
          <w:rFonts w:ascii="Liberation Serif" w:hAnsi="Liberation Serif" w:cs="Liberation Serif"/>
          <w:sz w:val="22"/>
          <w:szCs w:val="22"/>
        </w:rPr>
        <w:t>Difficulty: Easy</w:t>
      </w:r>
    </w:p>
    <w:p w:rsidR="00164A23" w:rsidRPr="00AA434D" w:rsidRDefault="00164A23" w:rsidP="00164A23">
      <w:pPr>
        <w:rPr>
          <w:rFonts w:ascii="Liberation Serif" w:hAnsi="Liberation Serif" w:cs="Liberation Serif"/>
          <w:sz w:val="22"/>
          <w:szCs w:val="22"/>
        </w:rPr>
      </w:pPr>
      <w:r w:rsidRPr="00AA434D">
        <w:rPr>
          <w:rFonts w:ascii="Liberation Serif" w:hAnsi="Liberation Serif" w:cs="Liberation Serif"/>
          <w:sz w:val="22"/>
          <w:szCs w:val="22"/>
        </w:rPr>
        <w:t>AACSB: Reflective thinking</w:t>
      </w:r>
    </w:p>
    <w:p w:rsidR="00164A23" w:rsidRPr="00AA434D" w:rsidRDefault="00164A23" w:rsidP="00164A23">
      <w:pPr>
        <w:rPr>
          <w:rFonts w:ascii="Liberation Serif" w:hAnsi="Liberation Serif" w:cs="Liberation Serif"/>
          <w:sz w:val="22"/>
          <w:szCs w:val="22"/>
        </w:rPr>
      </w:pPr>
      <w:r w:rsidRPr="00AA434D">
        <w:rPr>
          <w:rFonts w:ascii="Liberation Serif" w:hAnsi="Liberation Serif" w:cs="Liberation Serif"/>
          <w:sz w:val="22"/>
          <w:szCs w:val="22"/>
        </w:rPr>
        <w:t>Bloom’s level: Application</w:t>
      </w:r>
    </w:p>
    <w:p w:rsidR="00164A23" w:rsidRPr="00AA434D" w:rsidRDefault="00164A23" w:rsidP="00164A23">
      <w:pPr>
        <w:rPr>
          <w:rFonts w:ascii="Liberation Serif" w:hAnsi="Liberation Serif" w:cs="Liberation Serif"/>
          <w:sz w:val="22"/>
          <w:szCs w:val="22"/>
        </w:rPr>
      </w:pPr>
      <w:r w:rsidRPr="00AA434D">
        <w:rPr>
          <w:rFonts w:ascii="Liberation Serif" w:hAnsi="Liberation Serif" w:cs="Liberation Serif"/>
          <w:sz w:val="22"/>
          <w:szCs w:val="22"/>
        </w:rPr>
        <w:t xml:space="preserve">Learning Objective: 1.4: Compare the four different levels of data: nominal, ordinal, interval, and ratio. </w:t>
      </w:r>
    </w:p>
    <w:p w:rsidR="00164A23" w:rsidRDefault="00164A23" w:rsidP="00164A23">
      <w:pPr>
        <w:pStyle w:val="Question"/>
        <w:rPr>
          <w:rFonts w:ascii="Liberation Serif" w:hAnsi="Liberation Serif" w:cs="Liberation Serif"/>
          <w:sz w:val="22"/>
          <w:szCs w:val="22"/>
        </w:rPr>
      </w:pPr>
    </w:p>
    <w:p w:rsidR="001212EF" w:rsidRPr="00AA434D" w:rsidRDefault="001212EF" w:rsidP="00164A23">
      <w:pPr>
        <w:pStyle w:val="Question"/>
        <w:rPr>
          <w:rFonts w:ascii="Liberation Serif" w:hAnsi="Liberation Serif" w:cs="Liberation Serif"/>
          <w:sz w:val="22"/>
          <w:szCs w:val="22"/>
        </w:rPr>
      </w:pPr>
    </w:p>
    <w:p w:rsidR="00164A23" w:rsidRPr="00AA434D" w:rsidRDefault="00164A23" w:rsidP="008C3E39">
      <w:pPr>
        <w:pStyle w:val="Question"/>
        <w:ind w:left="0" w:firstLine="0"/>
        <w:rPr>
          <w:rFonts w:ascii="Liberation Serif" w:hAnsi="Liberation Serif" w:cs="Liberation Serif"/>
          <w:sz w:val="22"/>
          <w:szCs w:val="22"/>
        </w:rPr>
      </w:pPr>
    </w:p>
    <w:p w:rsidR="00F43C6B" w:rsidRPr="00AA434D" w:rsidRDefault="00F43C6B" w:rsidP="00D77CDC">
      <w:pPr>
        <w:pStyle w:val="Question"/>
        <w:ind w:left="0" w:firstLine="0"/>
        <w:rPr>
          <w:rFonts w:ascii="Liberation Serif" w:hAnsi="Liberation Serif" w:cs="Liberation Serif"/>
          <w:sz w:val="22"/>
          <w:szCs w:val="22"/>
        </w:rPr>
      </w:pPr>
      <w:del w:id="1043" w:author="Dr. Harris" w:date="2019-10-28T08:43:00Z">
        <w:r w:rsidRPr="00AA434D" w:rsidDel="00DF3A68">
          <w:rPr>
            <w:rFonts w:ascii="Liberation Serif" w:hAnsi="Liberation Serif" w:cs="Liberation Serif"/>
            <w:sz w:val="22"/>
            <w:szCs w:val="22"/>
          </w:rPr>
          <w:lastRenderedPageBreak/>
          <w:delText>94</w:delText>
        </w:r>
      </w:del>
      <w:ins w:id="1044" w:author="Dr. Harris" w:date="2019-10-28T08:43:00Z">
        <w:r w:rsidR="00DF3A68">
          <w:rPr>
            <w:rFonts w:ascii="Liberation Serif" w:hAnsi="Liberation Serif" w:cs="Liberation Serif"/>
            <w:sz w:val="22"/>
            <w:szCs w:val="22"/>
          </w:rPr>
          <w:t>120</w:t>
        </w:r>
      </w:ins>
      <w:r w:rsidRPr="00AA434D">
        <w:rPr>
          <w:rFonts w:ascii="Liberation Serif" w:hAnsi="Liberation Serif" w:cs="Liberation Serif"/>
          <w:sz w:val="22"/>
          <w:szCs w:val="22"/>
        </w:rPr>
        <w:t xml:space="preserve">. You are the owner of a camping site and want to evaluate the feasibility of opening earlier during the year. For this analysis, you </w:t>
      </w:r>
      <w:r w:rsidR="005E605A" w:rsidRPr="00AA434D">
        <w:rPr>
          <w:rFonts w:ascii="Liberation Serif" w:hAnsi="Liberation Serif" w:cs="Liberation Serif"/>
          <w:sz w:val="22"/>
          <w:szCs w:val="22"/>
        </w:rPr>
        <w:t>obtain</w:t>
      </w:r>
      <w:r w:rsidRPr="00AA434D">
        <w:rPr>
          <w:rFonts w:ascii="Liberation Serif" w:hAnsi="Liberation Serif" w:cs="Liberation Serif"/>
          <w:sz w:val="22"/>
          <w:szCs w:val="22"/>
        </w:rPr>
        <w:t xml:space="preserve"> the average maximum and minimum</w:t>
      </w:r>
      <w:r w:rsidR="00D77CDC" w:rsidRPr="00AA434D">
        <w:rPr>
          <w:rFonts w:ascii="Liberation Serif" w:hAnsi="Liberation Serif" w:cs="Liberation Serif"/>
          <w:sz w:val="22"/>
          <w:szCs w:val="22"/>
        </w:rPr>
        <w:t xml:space="preserve"> local daily</w:t>
      </w:r>
      <w:r w:rsidRPr="00AA434D">
        <w:rPr>
          <w:rFonts w:ascii="Liberation Serif" w:hAnsi="Liberation Serif" w:cs="Liberation Serif"/>
          <w:sz w:val="22"/>
          <w:szCs w:val="22"/>
        </w:rPr>
        <w:t xml:space="preserve"> temperatures for </w:t>
      </w:r>
      <w:r w:rsidR="00D77CDC" w:rsidRPr="00AA434D">
        <w:rPr>
          <w:rFonts w:ascii="Liberation Serif" w:hAnsi="Liberation Serif" w:cs="Liberation Serif"/>
          <w:sz w:val="22"/>
          <w:szCs w:val="22"/>
        </w:rPr>
        <w:t xml:space="preserve">early spring. This </w:t>
      </w:r>
      <w:r w:rsidRPr="00AA434D">
        <w:rPr>
          <w:rFonts w:ascii="Liberation Serif" w:hAnsi="Liberation Serif" w:cs="Liberation Serif"/>
          <w:sz w:val="22"/>
          <w:szCs w:val="22"/>
        </w:rPr>
        <w:t>is an example of _______.</w:t>
      </w:r>
    </w:p>
    <w:p w:rsidR="00F43C6B" w:rsidRPr="00AA434D" w:rsidRDefault="00F43C6B"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a) interval level data</w:t>
      </w:r>
    </w:p>
    <w:p w:rsidR="00F43C6B" w:rsidRPr="00AA434D" w:rsidRDefault="00F43C6B"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b) ordinal level data </w:t>
      </w:r>
    </w:p>
    <w:p w:rsidR="00F43C6B" w:rsidRPr="00AA434D" w:rsidRDefault="00F43C6B"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c) nominal level data </w:t>
      </w:r>
    </w:p>
    <w:p w:rsidR="00F43C6B" w:rsidRPr="00AA434D" w:rsidRDefault="00F43C6B"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d) ratio level data</w:t>
      </w:r>
    </w:p>
    <w:p w:rsidR="00F43C6B" w:rsidRPr="00AA434D" w:rsidRDefault="00F43C6B"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e) relative level data</w:t>
      </w:r>
    </w:p>
    <w:p w:rsidR="00F43C6B" w:rsidRPr="00AA434D" w:rsidRDefault="00F43C6B" w:rsidP="00F43C6B">
      <w:pPr>
        <w:pStyle w:val="Question"/>
        <w:rPr>
          <w:rFonts w:ascii="Liberation Serif" w:hAnsi="Liberation Serif" w:cs="Liberation Serif"/>
          <w:sz w:val="22"/>
          <w:szCs w:val="22"/>
        </w:rPr>
      </w:pPr>
    </w:p>
    <w:p w:rsidR="00F43C6B" w:rsidRPr="00AA434D" w:rsidRDefault="00D77CDC"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Ans: a</w:t>
      </w:r>
    </w:p>
    <w:p w:rsidR="00F43C6B" w:rsidRPr="00AA434D" w:rsidRDefault="00F43C6B"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Response: See section 1.4 Data Measurement</w:t>
      </w:r>
    </w:p>
    <w:p w:rsidR="00F43C6B" w:rsidRPr="00AA434D" w:rsidRDefault="00F43C6B" w:rsidP="00F43C6B">
      <w:pPr>
        <w:pStyle w:val="Question"/>
        <w:rPr>
          <w:rFonts w:ascii="Liberation Serif" w:hAnsi="Liberation Serif" w:cs="Liberation Serif"/>
          <w:sz w:val="22"/>
          <w:szCs w:val="22"/>
        </w:rPr>
      </w:pPr>
      <w:r w:rsidRPr="00AA434D">
        <w:rPr>
          <w:rFonts w:ascii="Liberation Serif" w:hAnsi="Liberation Serif" w:cs="Liberation Serif"/>
          <w:sz w:val="22"/>
          <w:szCs w:val="22"/>
        </w:rPr>
        <w:t xml:space="preserve">Difficulty: </w:t>
      </w:r>
      <w:r w:rsidR="00D77CDC" w:rsidRPr="00AA434D">
        <w:rPr>
          <w:rFonts w:ascii="Liberation Serif" w:hAnsi="Liberation Serif" w:cs="Liberation Serif"/>
          <w:sz w:val="22"/>
          <w:szCs w:val="22"/>
        </w:rPr>
        <w:t>Medium</w:t>
      </w:r>
    </w:p>
    <w:p w:rsidR="00F43C6B" w:rsidRPr="00AA434D" w:rsidRDefault="00F43C6B" w:rsidP="00F43C6B">
      <w:pPr>
        <w:rPr>
          <w:rFonts w:ascii="Liberation Serif" w:hAnsi="Liberation Serif" w:cs="Liberation Serif"/>
          <w:sz w:val="22"/>
          <w:szCs w:val="22"/>
        </w:rPr>
      </w:pPr>
      <w:r w:rsidRPr="00AA434D">
        <w:rPr>
          <w:rFonts w:ascii="Liberation Serif" w:hAnsi="Liberation Serif" w:cs="Liberation Serif"/>
          <w:sz w:val="22"/>
          <w:szCs w:val="22"/>
        </w:rPr>
        <w:t>AACSB: Reflective thinking</w:t>
      </w:r>
    </w:p>
    <w:p w:rsidR="00F43C6B" w:rsidRPr="00AA434D" w:rsidRDefault="00F43C6B" w:rsidP="00F43C6B">
      <w:pPr>
        <w:rPr>
          <w:rFonts w:ascii="Liberation Serif" w:hAnsi="Liberation Serif" w:cs="Liberation Serif"/>
          <w:sz w:val="22"/>
          <w:szCs w:val="22"/>
        </w:rPr>
      </w:pPr>
      <w:r w:rsidRPr="00AA434D">
        <w:rPr>
          <w:rFonts w:ascii="Liberation Serif" w:hAnsi="Liberation Serif" w:cs="Liberation Serif"/>
          <w:sz w:val="22"/>
          <w:szCs w:val="22"/>
        </w:rPr>
        <w:t>Bloom’s level: Application</w:t>
      </w:r>
    </w:p>
    <w:p w:rsidR="00F43C6B" w:rsidRPr="00036AE9" w:rsidRDefault="00F43C6B" w:rsidP="00F43C6B">
      <w:pPr>
        <w:rPr>
          <w:rFonts w:ascii="Liberation Serif" w:hAnsi="Liberation Serif" w:cs="Liberation Serif"/>
          <w:sz w:val="22"/>
          <w:szCs w:val="22"/>
        </w:rPr>
      </w:pPr>
      <w:r w:rsidRPr="00AA434D">
        <w:rPr>
          <w:rFonts w:ascii="Liberation Serif" w:hAnsi="Liberation Serif" w:cs="Liberation Serif"/>
          <w:sz w:val="22"/>
          <w:szCs w:val="22"/>
        </w:rPr>
        <w:t>Learning Objective: 1.4: Compare the four different levels of data: nominal, ordinal, interval, and ratio.</w:t>
      </w:r>
      <w:r w:rsidRPr="00036AE9">
        <w:rPr>
          <w:rFonts w:ascii="Liberation Serif" w:hAnsi="Liberation Serif" w:cs="Liberation Serif"/>
          <w:sz w:val="22"/>
          <w:szCs w:val="22"/>
        </w:rPr>
        <w:t xml:space="preserve"> </w:t>
      </w:r>
    </w:p>
    <w:p w:rsidR="00F43C6B" w:rsidRDefault="00F43C6B" w:rsidP="008C3E39">
      <w:pPr>
        <w:pStyle w:val="Question"/>
        <w:ind w:left="0" w:firstLine="0"/>
        <w:rPr>
          <w:ins w:id="1045" w:author="Dr. Harris" w:date="2019-09-13T19:35:00Z"/>
          <w:rFonts w:ascii="Liberation Serif" w:hAnsi="Liberation Serif" w:cs="Liberation Serif"/>
          <w:sz w:val="22"/>
          <w:szCs w:val="22"/>
        </w:rPr>
      </w:pPr>
    </w:p>
    <w:p w:rsidR="00221D5B" w:rsidRDefault="00221D5B" w:rsidP="008C3E39">
      <w:pPr>
        <w:pStyle w:val="Question"/>
        <w:ind w:left="0" w:firstLine="0"/>
        <w:rPr>
          <w:ins w:id="1046" w:author="Dr. Harris" w:date="2019-09-13T19:49:00Z"/>
          <w:rFonts w:ascii="Liberation Serif" w:hAnsi="Liberation Serif" w:cs="Liberation Serif"/>
          <w:sz w:val="22"/>
          <w:szCs w:val="22"/>
        </w:rPr>
      </w:pPr>
    </w:p>
    <w:p w:rsidR="00221D5B" w:rsidRDefault="00221D5B" w:rsidP="008C3E39">
      <w:pPr>
        <w:pStyle w:val="Question"/>
        <w:ind w:left="0" w:firstLine="0"/>
        <w:rPr>
          <w:ins w:id="1047" w:author="Dr. Harris" w:date="2019-09-13T19:35:00Z"/>
          <w:rFonts w:ascii="Liberation Serif" w:hAnsi="Liberation Serif" w:cs="Liberation Serif"/>
          <w:sz w:val="22"/>
          <w:szCs w:val="22"/>
        </w:rPr>
      </w:pPr>
    </w:p>
    <w:p w:rsidR="00221D5B" w:rsidRDefault="00DF3A68" w:rsidP="008C3E39">
      <w:pPr>
        <w:pStyle w:val="Question"/>
        <w:ind w:left="0" w:firstLine="0"/>
        <w:rPr>
          <w:ins w:id="1048" w:author="Dr. Harris" w:date="2019-09-13T20:04:00Z"/>
          <w:rFonts w:ascii="Liberation Serif" w:hAnsi="Liberation Serif" w:cs="Liberation Serif"/>
          <w:sz w:val="22"/>
          <w:szCs w:val="22"/>
        </w:rPr>
      </w:pPr>
      <w:ins w:id="1049" w:author="Dr. Harris" w:date="2019-10-28T08:43:00Z">
        <w:r>
          <w:rPr>
            <w:rFonts w:ascii="Liberation Serif" w:hAnsi="Liberation Serif" w:cs="Liberation Serif"/>
            <w:sz w:val="22"/>
            <w:szCs w:val="22"/>
          </w:rPr>
          <w:t>121</w:t>
        </w:r>
      </w:ins>
      <w:ins w:id="1050" w:author="Dr. Harris" w:date="2019-09-13T19:35:00Z">
        <w:r w:rsidR="00221D5B">
          <w:rPr>
            <w:rFonts w:ascii="Liberation Serif" w:hAnsi="Liberation Serif" w:cs="Liberation Serif"/>
            <w:sz w:val="22"/>
            <w:szCs w:val="22"/>
          </w:rPr>
          <w:t>.</w:t>
        </w:r>
      </w:ins>
      <w:ins w:id="1051" w:author="Dr. Harris" w:date="2019-09-13T20:03:00Z">
        <w:r w:rsidR="001A78C6">
          <w:rPr>
            <w:rFonts w:ascii="Liberation Serif" w:hAnsi="Liberation Serif" w:cs="Liberation Serif"/>
            <w:sz w:val="22"/>
            <w:szCs w:val="22"/>
          </w:rPr>
          <w:t xml:space="preserve"> A business manager is looking </w:t>
        </w:r>
      </w:ins>
      <w:ins w:id="1052" w:author="Dr. Harris" w:date="2019-09-13T20:04:00Z">
        <w:r w:rsidR="001A78C6">
          <w:rPr>
            <w:rFonts w:ascii="Liberation Serif" w:hAnsi="Liberation Serif" w:cs="Liberation Serif"/>
            <w:sz w:val="22"/>
            <w:szCs w:val="22"/>
          </w:rPr>
          <w:t xml:space="preserve">to hire someone who can use large data sets to create business models that can then be used </w:t>
        </w:r>
      </w:ins>
      <w:ins w:id="1053" w:author="Dr. Harris" w:date="2019-09-13T21:04:00Z">
        <w:r w:rsidR="00DC32ED">
          <w:rPr>
            <w:rFonts w:ascii="Liberation Serif" w:hAnsi="Liberation Serif" w:cs="Liberation Serif"/>
            <w:sz w:val="22"/>
            <w:szCs w:val="22"/>
          </w:rPr>
          <w:t>to</w:t>
        </w:r>
      </w:ins>
      <w:ins w:id="1054" w:author="Dr. Harris" w:date="2019-09-13T20:04:00Z">
        <w:r w:rsidR="001A78C6">
          <w:rPr>
            <w:rFonts w:ascii="Liberation Serif" w:hAnsi="Liberation Serif" w:cs="Liberation Serif"/>
            <w:sz w:val="22"/>
            <w:szCs w:val="22"/>
          </w:rPr>
          <w:t xml:space="preserve"> help the manager make better decisions.  The manager is looking to hire someone with</w:t>
        </w:r>
      </w:ins>
      <w:ins w:id="1055" w:author="Dr. Harris" w:date="2019-09-13T20:05:00Z">
        <w:r w:rsidR="001A78C6">
          <w:rPr>
            <w:rFonts w:ascii="Liberation Serif" w:hAnsi="Liberation Serif" w:cs="Liberation Serif"/>
            <w:sz w:val="22"/>
            <w:szCs w:val="22"/>
          </w:rPr>
          <w:t xml:space="preserve"> </w:t>
        </w:r>
      </w:ins>
      <w:ins w:id="1056" w:author="Dr. Harris" w:date="2019-09-13T20:04:00Z">
        <w:r w:rsidR="001A78C6">
          <w:rPr>
            <w:rFonts w:ascii="Liberation Serif" w:hAnsi="Liberation Serif" w:cs="Liberation Serif"/>
            <w:sz w:val="22"/>
            <w:szCs w:val="22"/>
          </w:rPr>
          <w:t>_____________.</w:t>
        </w:r>
      </w:ins>
    </w:p>
    <w:p w:rsidR="001A78C6" w:rsidRDefault="001A78C6" w:rsidP="008C3E39">
      <w:pPr>
        <w:pStyle w:val="Question"/>
        <w:ind w:left="0" w:firstLine="0"/>
        <w:rPr>
          <w:ins w:id="1057" w:author="Dr. Harris" w:date="2019-09-13T20:05:00Z"/>
          <w:rFonts w:ascii="Liberation Serif" w:hAnsi="Liberation Serif" w:cs="Liberation Serif"/>
          <w:sz w:val="22"/>
          <w:szCs w:val="22"/>
        </w:rPr>
      </w:pPr>
      <w:ins w:id="1058" w:author="Dr. Harris" w:date="2019-09-13T20:05:00Z">
        <w:r>
          <w:rPr>
            <w:rFonts w:ascii="Liberation Serif" w:hAnsi="Liberation Serif" w:cs="Liberation Serif"/>
            <w:sz w:val="22"/>
            <w:szCs w:val="22"/>
          </w:rPr>
          <w:t>a) mathematics skills</w:t>
        </w:r>
      </w:ins>
    </w:p>
    <w:p w:rsidR="001A78C6" w:rsidRDefault="001A78C6" w:rsidP="008C3E39">
      <w:pPr>
        <w:pStyle w:val="Question"/>
        <w:ind w:left="0" w:firstLine="0"/>
        <w:rPr>
          <w:ins w:id="1059" w:author="Dr. Harris" w:date="2019-09-13T20:05:00Z"/>
          <w:rFonts w:ascii="Liberation Serif" w:hAnsi="Liberation Serif" w:cs="Liberation Serif"/>
          <w:sz w:val="22"/>
          <w:szCs w:val="22"/>
        </w:rPr>
      </w:pPr>
      <w:ins w:id="1060" w:author="Dr. Harris" w:date="2019-09-13T20:05:00Z">
        <w:r>
          <w:rPr>
            <w:rFonts w:ascii="Liberation Serif" w:hAnsi="Liberation Serif" w:cs="Liberation Serif"/>
            <w:sz w:val="22"/>
            <w:szCs w:val="22"/>
          </w:rPr>
          <w:t>b) science skills</w:t>
        </w:r>
      </w:ins>
    </w:p>
    <w:p w:rsidR="001A78C6" w:rsidRDefault="001A78C6" w:rsidP="008C3E39">
      <w:pPr>
        <w:pStyle w:val="Question"/>
        <w:ind w:left="0" w:firstLine="0"/>
        <w:rPr>
          <w:ins w:id="1061" w:author="Dr. Harris" w:date="2019-09-13T20:05:00Z"/>
          <w:rFonts w:ascii="Liberation Serif" w:hAnsi="Liberation Serif" w:cs="Liberation Serif"/>
          <w:sz w:val="22"/>
          <w:szCs w:val="22"/>
        </w:rPr>
      </w:pPr>
      <w:ins w:id="1062" w:author="Dr. Harris" w:date="2019-09-13T20:05:00Z">
        <w:r>
          <w:rPr>
            <w:rFonts w:ascii="Liberation Serif" w:hAnsi="Liberation Serif" w:cs="Liberation Serif"/>
            <w:sz w:val="22"/>
            <w:szCs w:val="22"/>
          </w:rPr>
          <w:t>c) business analytic</w:t>
        </w:r>
      </w:ins>
      <w:ins w:id="1063" w:author="Dr. Harris" w:date="2019-09-13T21:04:00Z">
        <w:r w:rsidR="00DC32ED">
          <w:rPr>
            <w:rFonts w:ascii="Liberation Serif" w:hAnsi="Liberation Serif" w:cs="Liberation Serif"/>
            <w:sz w:val="22"/>
            <w:szCs w:val="22"/>
          </w:rPr>
          <w:t>s</w:t>
        </w:r>
      </w:ins>
      <w:ins w:id="1064" w:author="Dr. Harris" w:date="2019-09-13T20:05:00Z">
        <w:r>
          <w:rPr>
            <w:rFonts w:ascii="Liberation Serif" w:hAnsi="Liberation Serif" w:cs="Liberation Serif"/>
            <w:sz w:val="22"/>
            <w:szCs w:val="22"/>
          </w:rPr>
          <w:t xml:space="preserve"> skills</w:t>
        </w:r>
      </w:ins>
    </w:p>
    <w:p w:rsidR="001A78C6" w:rsidRDefault="001A78C6" w:rsidP="008C3E39">
      <w:pPr>
        <w:pStyle w:val="Question"/>
        <w:ind w:left="0" w:firstLine="0"/>
        <w:rPr>
          <w:ins w:id="1065" w:author="Dr. Harris" w:date="2019-09-13T21:04:00Z"/>
          <w:rFonts w:ascii="Liberation Serif" w:hAnsi="Liberation Serif" w:cs="Liberation Serif"/>
          <w:sz w:val="22"/>
          <w:szCs w:val="22"/>
        </w:rPr>
      </w:pPr>
      <w:ins w:id="1066" w:author="Dr. Harris" w:date="2019-09-13T20:05:00Z">
        <w:r>
          <w:rPr>
            <w:rFonts w:ascii="Liberation Serif" w:hAnsi="Liberation Serif" w:cs="Liberation Serif"/>
            <w:sz w:val="22"/>
            <w:szCs w:val="22"/>
          </w:rPr>
          <w:t xml:space="preserve">d) </w:t>
        </w:r>
      </w:ins>
      <w:ins w:id="1067" w:author="Dr. Harris" w:date="2019-09-13T21:04:00Z">
        <w:r w:rsidR="00DC32ED">
          <w:rPr>
            <w:rFonts w:ascii="Liberation Serif" w:hAnsi="Liberation Serif" w:cs="Liberation Serif"/>
            <w:sz w:val="22"/>
            <w:szCs w:val="22"/>
          </w:rPr>
          <w:t>qualitative analysis skills</w:t>
        </w:r>
      </w:ins>
    </w:p>
    <w:p w:rsidR="00DC32ED" w:rsidRDefault="00DC32ED" w:rsidP="008C3E39">
      <w:pPr>
        <w:pStyle w:val="Question"/>
        <w:ind w:left="0" w:firstLine="0"/>
        <w:rPr>
          <w:ins w:id="1068" w:author="Dr. Harris" w:date="2019-09-13T21:05:00Z"/>
          <w:rFonts w:ascii="Liberation Serif" w:hAnsi="Liberation Serif" w:cs="Liberation Serif"/>
          <w:sz w:val="22"/>
          <w:szCs w:val="22"/>
        </w:rPr>
      </w:pPr>
      <w:ins w:id="1069" w:author="Dr. Harris" w:date="2019-09-13T21:04:00Z">
        <w:r>
          <w:rPr>
            <w:rFonts w:ascii="Liberation Serif" w:hAnsi="Liberation Serif" w:cs="Liberation Serif"/>
            <w:sz w:val="22"/>
            <w:szCs w:val="22"/>
          </w:rPr>
          <w:t>e) bus</w:t>
        </w:r>
      </w:ins>
      <w:ins w:id="1070" w:author="Dr. Harris" w:date="2019-09-13T21:05:00Z">
        <w:r>
          <w:rPr>
            <w:rFonts w:ascii="Liberation Serif" w:hAnsi="Liberation Serif" w:cs="Liberation Serif"/>
            <w:sz w:val="22"/>
            <w:szCs w:val="22"/>
          </w:rPr>
          <w:t>iness decision skills</w:t>
        </w:r>
      </w:ins>
    </w:p>
    <w:p w:rsidR="00DC32ED" w:rsidRDefault="00DC32ED" w:rsidP="008C3E39">
      <w:pPr>
        <w:pStyle w:val="Question"/>
        <w:ind w:left="0" w:firstLine="0"/>
        <w:rPr>
          <w:ins w:id="1071" w:author="Dr. Harris" w:date="2019-09-13T21:05:00Z"/>
          <w:rFonts w:ascii="Liberation Serif" w:hAnsi="Liberation Serif" w:cs="Liberation Serif"/>
          <w:sz w:val="22"/>
          <w:szCs w:val="22"/>
        </w:rPr>
      </w:pPr>
    </w:p>
    <w:p w:rsidR="00DC32ED" w:rsidRDefault="00DC32ED" w:rsidP="008C3E39">
      <w:pPr>
        <w:pStyle w:val="Question"/>
        <w:ind w:left="0" w:firstLine="0"/>
        <w:rPr>
          <w:ins w:id="1072" w:author="Dr. Harris" w:date="2019-09-13T21:05:00Z"/>
          <w:rFonts w:ascii="Liberation Serif" w:hAnsi="Liberation Serif" w:cs="Liberation Serif"/>
          <w:sz w:val="22"/>
          <w:szCs w:val="22"/>
        </w:rPr>
      </w:pPr>
      <w:ins w:id="1073" w:author="Dr. Harris" w:date="2019-09-13T21:05:00Z">
        <w:r>
          <w:rPr>
            <w:rFonts w:ascii="Liberation Serif" w:hAnsi="Liberation Serif" w:cs="Liberation Serif"/>
            <w:sz w:val="22"/>
            <w:szCs w:val="22"/>
          </w:rPr>
          <w:t>Ans: c</w:t>
        </w:r>
      </w:ins>
    </w:p>
    <w:p w:rsidR="00DC32ED" w:rsidRDefault="00DC32ED" w:rsidP="008C3E39">
      <w:pPr>
        <w:pStyle w:val="Question"/>
        <w:ind w:left="0" w:firstLine="0"/>
        <w:rPr>
          <w:ins w:id="1074" w:author="Dr. Harris" w:date="2019-09-13T21:05:00Z"/>
          <w:rFonts w:ascii="Liberation Serif" w:hAnsi="Liberation Serif" w:cs="Liberation Serif"/>
          <w:sz w:val="22"/>
          <w:szCs w:val="22"/>
        </w:rPr>
      </w:pPr>
      <w:ins w:id="1075" w:author="Dr. Harris" w:date="2019-09-13T21:05:00Z">
        <w:r>
          <w:rPr>
            <w:rFonts w:ascii="Liberation Serif" w:hAnsi="Liberation Serif" w:cs="Liberation Serif"/>
            <w:sz w:val="22"/>
            <w:szCs w:val="22"/>
          </w:rPr>
          <w:t>Response: See section 1.3 Introduction to Business Analytics</w:t>
        </w:r>
      </w:ins>
    </w:p>
    <w:p w:rsidR="00B73D54" w:rsidRDefault="00B73D54" w:rsidP="008C3E39">
      <w:pPr>
        <w:pStyle w:val="Question"/>
        <w:ind w:left="0" w:firstLine="0"/>
        <w:rPr>
          <w:ins w:id="1076" w:author="Dr. Harris" w:date="2019-09-13T21:10:00Z"/>
          <w:rFonts w:ascii="Liberation Serif" w:hAnsi="Liberation Serif" w:cs="Liberation Serif"/>
          <w:sz w:val="22"/>
          <w:szCs w:val="22"/>
        </w:rPr>
      </w:pPr>
      <w:ins w:id="1077" w:author="Dr. Harris" w:date="2019-09-13T21:10:00Z">
        <w:r>
          <w:rPr>
            <w:rFonts w:ascii="Liberation Serif" w:hAnsi="Liberation Serif" w:cs="Liberation Serif"/>
            <w:sz w:val="22"/>
            <w:szCs w:val="22"/>
          </w:rPr>
          <w:t xml:space="preserve">Difficulty:  </w:t>
        </w:r>
        <w:del w:id="1078" w:author="Wendy Lynn Bailey" w:date="2019-10-28T11:44:00Z">
          <w:r w:rsidDel="006B296B">
            <w:rPr>
              <w:rFonts w:ascii="Liberation Serif" w:hAnsi="Liberation Serif" w:cs="Liberation Serif"/>
              <w:sz w:val="22"/>
              <w:szCs w:val="22"/>
            </w:rPr>
            <w:delText>Medium</w:delText>
          </w:r>
        </w:del>
      </w:ins>
      <w:ins w:id="1079" w:author="Wendy Lynn Bailey" w:date="2019-10-28T11:44:00Z">
        <w:r w:rsidR="006B296B">
          <w:rPr>
            <w:rFonts w:ascii="Liberation Serif" w:hAnsi="Liberation Serif" w:cs="Liberation Serif"/>
            <w:sz w:val="22"/>
            <w:szCs w:val="22"/>
          </w:rPr>
          <w:t>Easy</w:t>
        </w:r>
      </w:ins>
    </w:p>
    <w:p w:rsidR="00DC32ED" w:rsidRDefault="00DC32ED" w:rsidP="008C3E39">
      <w:pPr>
        <w:pStyle w:val="Question"/>
        <w:ind w:left="0" w:firstLine="0"/>
        <w:rPr>
          <w:ins w:id="1080" w:author="Dr. Harris" w:date="2019-09-13T21:06:00Z"/>
          <w:rFonts w:ascii="Liberation Serif" w:hAnsi="Liberation Serif" w:cs="Liberation Serif"/>
          <w:sz w:val="22"/>
          <w:szCs w:val="22"/>
        </w:rPr>
      </w:pPr>
      <w:ins w:id="1081" w:author="Dr. Harris" w:date="2019-09-13T21:05:00Z">
        <w:r>
          <w:rPr>
            <w:rFonts w:ascii="Liberation Serif" w:hAnsi="Liberation Serif" w:cs="Liberation Serif"/>
            <w:sz w:val="22"/>
            <w:szCs w:val="22"/>
          </w:rPr>
          <w:t>Learning Objective: 1.5: Define important business analy</w:t>
        </w:r>
      </w:ins>
      <w:ins w:id="1082" w:author="Dr. Harris" w:date="2019-10-26T13:27:00Z">
        <w:r w:rsidR="0006406F">
          <w:rPr>
            <w:rFonts w:ascii="Liberation Serif" w:hAnsi="Liberation Serif" w:cs="Liberation Serif"/>
            <w:sz w:val="22"/>
            <w:szCs w:val="22"/>
          </w:rPr>
          <w:t>t</w:t>
        </w:r>
      </w:ins>
      <w:ins w:id="1083" w:author="Dr. Harris" w:date="2019-09-13T21:05:00Z">
        <w:r>
          <w:rPr>
            <w:rFonts w:ascii="Liberation Serif" w:hAnsi="Liberation Serif" w:cs="Liberation Serif"/>
            <w:sz w:val="22"/>
            <w:szCs w:val="22"/>
          </w:rPr>
          <w:t>ics terms including big data, busines</w:t>
        </w:r>
      </w:ins>
      <w:ins w:id="1084" w:author="Dr. Harris" w:date="2019-09-13T21:06:00Z">
        <w:r>
          <w:rPr>
            <w:rFonts w:ascii="Liberation Serif" w:hAnsi="Liberation Serif" w:cs="Liberation Serif"/>
            <w:sz w:val="22"/>
            <w:szCs w:val="22"/>
          </w:rPr>
          <w:t>s analytics, data mining, and data visualization.</w:t>
        </w:r>
      </w:ins>
    </w:p>
    <w:p w:rsidR="00DC32ED" w:rsidRDefault="00DC32ED" w:rsidP="008C3E39">
      <w:pPr>
        <w:pStyle w:val="Question"/>
        <w:ind w:left="0" w:firstLine="0"/>
        <w:rPr>
          <w:ins w:id="1085" w:author="Dr. Harris" w:date="2019-09-13T21:06:00Z"/>
          <w:rFonts w:ascii="Liberation Serif" w:hAnsi="Liberation Serif" w:cs="Liberation Serif"/>
          <w:sz w:val="22"/>
          <w:szCs w:val="22"/>
        </w:rPr>
      </w:pPr>
    </w:p>
    <w:p w:rsidR="00DC32ED" w:rsidRDefault="00DC32ED" w:rsidP="008C3E39">
      <w:pPr>
        <w:pStyle w:val="Question"/>
        <w:ind w:left="0" w:firstLine="0"/>
        <w:rPr>
          <w:ins w:id="1086" w:author="Dr. Harris" w:date="2019-09-13T21:06:00Z"/>
          <w:rFonts w:ascii="Liberation Serif" w:hAnsi="Liberation Serif" w:cs="Liberation Serif"/>
          <w:sz w:val="22"/>
          <w:szCs w:val="22"/>
        </w:rPr>
      </w:pPr>
    </w:p>
    <w:p w:rsidR="00DC32ED" w:rsidRDefault="00DC32ED" w:rsidP="008C3E39">
      <w:pPr>
        <w:pStyle w:val="Question"/>
        <w:ind w:left="0" w:firstLine="0"/>
        <w:rPr>
          <w:ins w:id="1087" w:author="Dr. Harris" w:date="2019-09-13T21:06:00Z"/>
          <w:rFonts w:ascii="Liberation Serif" w:hAnsi="Liberation Serif" w:cs="Liberation Serif"/>
          <w:sz w:val="22"/>
          <w:szCs w:val="22"/>
        </w:rPr>
      </w:pPr>
    </w:p>
    <w:p w:rsidR="00DC32ED" w:rsidRDefault="00DF3A68" w:rsidP="008C3E39">
      <w:pPr>
        <w:pStyle w:val="Question"/>
        <w:ind w:left="0" w:firstLine="0"/>
        <w:rPr>
          <w:ins w:id="1088" w:author="Dr. Harris" w:date="2019-09-13T21:08:00Z"/>
          <w:rFonts w:ascii="Liberation Serif" w:hAnsi="Liberation Serif" w:cs="Liberation Serif"/>
          <w:sz w:val="22"/>
          <w:szCs w:val="22"/>
        </w:rPr>
      </w:pPr>
      <w:ins w:id="1089" w:author="Dr. Harris" w:date="2019-10-28T08:43:00Z">
        <w:r>
          <w:rPr>
            <w:rFonts w:ascii="Liberation Serif" w:hAnsi="Liberation Serif" w:cs="Liberation Serif"/>
            <w:sz w:val="22"/>
            <w:szCs w:val="22"/>
          </w:rPr>
          <w:t>122</w:t>
        </w:r>
      </w:ins>
      <w:ins w:id="1090" w:author="Dr. Harris" w:date="2019-09-13T21:07:00Z">
        <w:r w:rsidR="00B73D54">
          <w:rPr>
            <w:rFonts w:ascii="Liberation Serif" w:hAnsi="Liberation Serif" w:cs="Liberation Serif"/>
            <w:sz w:val="22"/>
            <w:szCs w:val="22"/>
          </w:rPr>
          <w:t>. A business manager has access to a large da</w:t>
        </w:r>
      </w:ins>
      <w:ins w:id="1091" w:author="Dr. Harris" w:date="2019-09-13T21:08:00Z">
        <w:r w:rsidR="00B73D54">
          <w:rPr>
            <w:rFonts w:ascii="Liberation Serif" w:hAnsi="Liberation Serif" w:cs="Liberation Serif"/>
            <w:sz w:val="22"/>
            <w:szCs w:val="22"/>
          </w:rPr>
          <w:t>ta set that includes complex information that would be difficult to process with traditional data management.  These data would be referred to as __________,</w:t>
        </w:r>
      </w:ins>
    </w:p>
    <w:p w:rsidR="00B73D54" w:rsidRDefault="00B73D54" w:rsidP="008C3E39">
      <w:pPr>
        <w:pStyle w:val="Question"/>
        <w:ind w:left="0" w:firstLine="0"/>
        <w:rPr>
          <w:ins w:id="1092" w:author="Dr. Harris" w:date="2019-09-13T21:08:00Z"/>
          <w:rFonts w:ascii="Liberation Serif" w:hAnsi="Liberation Serif" w:cs="Liberation Serif"/>
          <w:sz w:val="22"/>
          <w:szCs w:val="22"/>
        </w:rPr>
      </w:pPr>
      <w:ins w:id="1093" w:author="Dr. Harris" w:date="2019-09-13T21:08:00Z">
        <w:r>
          <w:rPr>
            <w:rFonts w:ascii="Liberation Serif" w:hAnsi="Liberation Serif" w:cs="Liberation Serif"/>
            <w:sz w:val="22"/>
            <w:szCs w:val="22"/>
          </w:rPr>
          <w:t>a) big data</w:t>
        </w:r>
      </w:ins>
    </w:p>
    <w:p w:rsidR="00B73D54" w:rsidRDefault="00B73D54" w:rsidP="008C3E39">
      <w:pPr>
        <w:pStyle w:val="Question"/>
        <w:ind w:left="0" w:firstLine="0"/>
        <w:rPr>
          <w:ins w:id="1094" w:author="Dr. Harris" w:date="2019-09-13T21:08:00Z"/>
          <w:rFonts w:ascii="Liberation Serif" w:hAnsi="Liberation Serif" w:cs="Liberation Serif"/>
          <w:sz w:val="22"/>
          <w:szCs w:val="22"/>
        </w:rPr>
      </w:pPr>
      <w:ins w:id="1095" w:author="Dr. Harris" w:date="2019-09-13T21:08:00Z">
        <w:r>
          <w:rPr>
            <w:rFonts w:ascii="Liberation Serif" w:hAnsi="Liberation Serif" w:cs="Liberation Serif"/>
            <w:sz w:val="22"/>
            <w:szCs w:val="22"/>
          </w:rPr>
          <w:t>b) business data</w:t>
        </w:r>
      </w:ins>
    </w:p>
    <w:p w:rsidR="00B73D54" w:rsidRDefault="00B73D54" w:rsidP="008C3E39">
      <w:pPr>
        <w:pStyle w:val="Question"/>
        <w:ind w:left="0" w:firstLine="0"/>
        <w:rPr>
          <w:ins w:id="1096" w:author="Dr. Harris" w:date="2019-09-13T21:09:00Z"/>
          <w:rFonts w:ascii="Liberation Serif" w:hAnsi="Liberation Serif" w:cs="Liberation Serif"/>
          <w:sz w:val="22"/>
          <w:szCs w:val="22"/>
        </w:rPr>
      </w:pPr>
      <w:ins w:id="1097" w:author="Dr. Harris" w:date="2019-09-13T21:08:00Z">
        <w:r>
          <w:rPr>
            <w:rFonts w:ascii="Liberation Serif" w:hAnsi="Liberation Serif" w:cs="Liberation Serif"/>
            <w:sz w:val="22"/>
            <w:szCs w:val="22"/>
          </w:rPr>
          <w:t xml:space="preserve">c) </w:t>
        </w:r>
      </w:ins>
      <w:ins w:id="1098" w:author="Dr. Harris" w:date="2019-09-13T21:09:00Z">
        <w:r>
          <w:rPr>
            <w:rFonts w:ascii="Liberation Serif" w:hAnsi="Liberation Serif" w:cs="Liberation Serif"/>
            <w:sz w:val="22"/>
            <w:szCs w:val="22"/>
          </w:rPr>
          <w:t>mega data</w:t>
        </w:r>
      </w:ins>
    </w:p>
    <w:p w:rsidR="00B73D54" w:rsidRDefault="00B73D54" w:rsidP="008C3E39">
      <w:pPr>
        <w:pStyle w:val="Question"/>
        <w:ind w:left="0" w:firstLine="0"/>
        <w:rPr>
          <w:ins w:id="1099" w:author="Dr. Harris" w:date="2019-09-13T21:09:00Z"/>
          <w:rFonts w:ascii="Liberation Serif" w:hAnsi="Liberation Serif" w:cs="Liberation Serif"/>
          <w:sz w:val="22"/>
          <w:szCs w:val="22"/>
        </w:rPr>
      </w:pPr>
      <w:ins w:id="1100" w:author="Dr. Harris" w:date="2019-09-13T21:09:00Z">
        <w:r>
          <w:rPr>
            <w:rFonts w:ascii="Liberation Serif" w:hAnsi="Liberation Serif" w:cs="Liberation Serif"/>
            <w:sz w:val="22"/>
            <w:szCs w:val="22"/>
          </w:rPr>
          <w:t>d) business analytics</w:t>
        </w:r>
      </w:ins>
    </w:p>
    <w:p w:rsidR="00B73D54" w:rsidRDefault="00B73D54" w:rsidP="008C3E39">
      <w:pPr>
        <w:pStyle w:val="Question"/>
        <w:ind w:left="0" w:firstLine="0"/>
        <w:rPr>
          <w:ins w:id="1101" w:author="Dr. Harris" w:date="2019-09-13T21:09:00Z"/>
          <w:rFonts w:ascii="Liberation Serif" w:hAnsi="Liberation Serif" w:cs="Liberation Serif"/>
          <w:sz w:val="22"/>
          <w:szCs w:val="22"/>
        </w:rPr>
      </w:pPr>
      <w:ins w:id="1102" w:author="Dr. Harris" w:date="2019-09-13T21:09:00Z">
        <w:r>
          <w:rPr>
            <w:rFonts w:ascii="Liberation Serif" w:hAnsi="Liberation Serif" w:cs="Liberation Serif"/>
            <w:sz w:val="22"/>
            <w:szCs w:val="22"/>
          </w:rPr>
          <w:t>e) mined data</w:t>
        </w:r>
      </w:ins>
    </w:p>
    <w:p w:rsidR="00B73D54" w:rsidRDefault="00B73D54" w:rsidP="008C3E39">
      <w:pPr>
        <w:pStyle w:val="Question"/>
        <w:ind w:left="0" w:firstLine="0"/>
        <w:rPr>
          <w:ins w:id="1103" w:author="Dr. Harris" w:date="2019-09-13T21:09:00Z"/>
          <w:rFonts w:ascii="Liberation Serif" w:hAnsi="Liberation Serif" w:cs="Liberation Serif"/>
          <w:sz w:val="22"/>
          <w:szCs w:val="22"/>
        </w:rPr>
      </w:pPr>
    </w:p>
    <w:p w:rsidR="00B73D54" w:rsidRDefault="00B73D54" w:rsidP="00B73D54">
      <w:pPr>
        <w:pStyle w:val="Question"/>
        <w:ind w:left="0" w:firstLine="0"/>
        <w:rPr>
          <w:ins w:id="1104" w:author="Dr. Harris" w:date="2019-09-13T21:09:00Z"/>
          <w:rFonts w:ascii="Liberation Serif" w:hAnsi="Liberation Serif" w:cs="Liberation Serif"/>
          <w:sz w:val="22"/>
          <w:szCs w:val="22"/>
        </w:rPr>
      </w:pPr>
      <w:ins w:id="1105" w:author="Dr. Harris" w:date="2019-09-13T21:09:00Z">
        <w:r>
          <w:rPr>
            <w:rFonts w:ascii="Liberation Serif" w:hAnsi="Liberation Serif" w:cs="Liberation Serif"/>
            <w:sz w:val="22"/>
            <w:szCs w:val="22"/>
          </w:rPr>
          <w:t>Ans: a</w:t>
        </w:r>
      </w:ins>
    </w:p>
    <w:p w:rsidR="00B73D54" w:rsidRDefault="00B73D54" w:rsidP="00B73D54">
      <w:pPr>
        <w:pStyle w:val="Question"/>
        <w:ind w:left="0" w:firstLine="0"/>
        <w:rPr>
          <w:ins w:id="1106" w:author="Dr. Harris" w:date="2019-09-13T21:09:00Z"/>
          <w:rFonts w:ascii="Liberation Serif" w:hAnsi="Liberation Serif" w:cs="Liberation Serif"/>
          <w:sz w:val="22"/>
          <w:szCs w:val="22"/>
        </w:rPr>
      </w:pPr>
      <w:ins w:id="1107" w:author="Dr. Harris" w:date="2019-09-13T21:09:00Z">
        <w:r>
          <w:rPr>
            <w:rFonts w:ascii="Liberation Serif" w:hAnsi="Liberation Serif" w:cs="Liberation Serif"/>
            <w:sz w:val="22"/>
            <w:szCs w:val="22"/>
          </w:rPr>
          <w:t>Response: See section 1.3 Introduction to Business Analytics</w:t>
        </w:r>
      </w:ins>
    </w:p>
    <w:p w:rsidR="00B73D54" w:rsidRDefault="00B73D54" w:rsidP="00B73D54">
      <w:pPr>
        <w:pStyle w:val="Question"/>
        <w:ind w:left="0" w:firstLine="0"/>
        <w:rPr>
          <w:ins w:id="1108" w:author="Dr. Harris" w:date="2019-09-13T21:10:00Z"/>
          <w:rFonts w:ascii="Liberation Serif" w:hAnsi="Liberation Serif" w:cs="Liberation Serif"/>
          <w:sz w:val="22"/>
          <w:szCs w:val="22"/>
        </w:rPr>
      </w:pPr>
      <w:ins w:id="1109" w:author="Dr. Harris" w:date="2019-09-13T21:10:00Z">
        <w:r>
          <w:rPr>
            <w:rFonts w:ascii="Liberation Serif" w:hAnsi="Liberation Serif" w:cs="Liberation Serif"/>
            <w:sz w:val="22"/>
            <w:szCs w:val="22"/>
          </w:rPr>
          <w:t>Difficulty: Medium</w:t>
        </w:r>
      </w:ins>
    </w:p>
    <w:p w:rsidR="00B73D54" w:rsidRDefault="00B73D54" w:rsidP="00B73D54">
      <w:pPr>
        <w:pStyle w:val="Question"/>
        <w:ind w:left="0" w:firstLine="0"/>
        <w:rPr>
          <w:ins w:id="1110" w:author="Dr. Harris" w:date="2019-09-13T21:09:00Z"/>
          <w:rFonts w:ascii="Liberation Serif" w:hAnsi="Liberation Serif" w:cs="Liberation Serif"/>
          <w:sz w:val="22"/>
          <w:szCs w:val="22"/>
        </w:rPr>
      </w:pPr>
      <w:ins w:id="1111" w:author="Dr. Harris" w:date="2019-09-13T21:09:00Z">
        <w:r>
          <w:rPr>
            <w:rFonts w:ascii="Liberation Serif" w:hAnsi="Liberation Serif" w:cs="Liberation Serif"/>
            <w:sz w:val="22"/>
            <w:szCs w:val="22"/>
          </w:rPr>
          <w:t>Learning Objective: 1.5: Define important business analy</w:t>
        </w:r>
      </w:ins>
      <w:ins w:id="1112" w:author="Dr. Harris" w:date="2019-10-26T13:27:00Z">
        <w:r w:rsidR="0006406F">
          <w:rPr>
            <w:rFonts w:ascii="Liberation Serif" w:hAnsi="Liberation Serif" w:cs="Liberation Serif"/>
            <w:sz w:val="22"/>
            <w:szCs w:val="22"/>
          </w:rPr>
          <w:t>t</w:t>
        </w:r>
      </w:ins>
      <w:ins w:id="1113" w:author="Dr. Harris" w:date="2019-09-13T21:09:00Z">
        <w:r>
          <w:rPr>
            <w:rFonts w:ascii="Liberation Serif" w:hAnsi="Liberation Serif" w:cs="Liberation Serif"/>
            <w:sz w:val="22"/>
            <w:szCs w:val="22"/>
          </w:rPr>
          <w:t>ics terms including big data, business analytics, data mining, and data visualization.</w:t>
        </w:r>
      </w:ins>
    </w:p>
    <w:p w:rsidR="00B73D54" w:rsidRDefault="00B73D54" w:rsidP="008C3E39">
      <w:pPr>
        <w:pStyle w:val="Question"/>
        <w:ind w:left="0" w:firstLine="0"/>
        <w:rPr>
          <w:ins w:id="1114" w:author="Dr. Harris" w:date="2019-09-13T21:10:00Z"/>
          <w:rFonts w:ascii="Liberation Serif" w:hAnsi="Liberation Serif" w:cs="Liberation Serif"/>
          <w:sz w:val="22"/>
          <w:szCs w:val="22"/>
        </w:rPr>
      </w:pPr>
    </w:p>
    <w:p w:rsidR="00B73D54" w:rsidRDefault="00B73D54" w:rsidP="008C3E39">
      <w:pPr>
        <w:pStyle w:val="Question"/>
        <w:ind w:left="0" w:firstLine="0"/>
        <w:rPr>
          <w:ins w:id="1115" w:author="Dr. Harris" w:date="2019-09-13T21:10:00Z"/>
          <w:rFonts w:ascii="Liberation Serif" w:hAnsi="Liberation Serif" w:cs="Liberation Serif"/>
          <w:sz w:val="22"/>
          <w:szCs w:val="22"/>
        </w:rPr>
      </w:pPr>
    </w:p>
    <w:p w:rsidR="00B73D54" w:rsidRDefault="00B73D54" w:rsidP="008C3E39">
      <w:pPr>
        <w:pStyle w:val="Question"/>
        <w:ind w:left="0" w:firstLine="0"/>
        <w:rPr>
          <w:ins w:id="1116" w:author="Dr. Harris" w:date="2019-09-13T21:10:00Z"/>
          <w:rFonts w:ascii="Liberation Serif" w:hAnsi="Liberation Serif" w:cs="Liberation Serif"/>
          <w:sz w:val="22"/>
          <w:szCs w:val="22"/>
        </w:rPr>
      </w:pPr>
    </w:p>
    <w:p w:rsidR="00B73D54" w:rsidRDefault="00DF3A68" w:rsidP="008C3E39">
      <w:pPr>
        <w:pStyle w:val="Question"/>
        <w:ind w:left="0" w:firstLine="0"/>
        <w:rPr>
          <w:ins w:id="1117" w:author="Dr. Harris" w:date="2019-09-13T21:11:00Z"/>
          <w:rFonts w:ascii="Liberation Serif" w:hAnsi="Liberation Serif" w:cs="Liberation Serif"/>
          <w:sz w:val="22"/>
          <w:szCs w:val="22"/>
        </w:rPr>
      </w:pPr>
      <w:ins w:id="1118" w:author="Dr. Harris" w:date="2019-10-28T08:43:00Z">
        <w:r>
          <w:rPr>
            <w:rFonts w:ascii="Liberation Serif" w:hAnsi="Liberation Serif" w:cs="Liberation Serif"/>
            <w:sz w:val="22"/>
            <w:szCs w:val="22"/>
          </w:rPr>
          <w:lastRenderedPageBreak/>
          <w:t>123</w:t>
        </w:r>
      </w:ins>
      <w:ins w:id="1119" w:author="Dr. Harris" w:date="2019-09-13T21:10:00Z">
        <w:r w:rsidR="00B73D54">
          <w:rPr>
            <w:rFonts w:ascii="Liberation Serif" w:hAnsi="Liberation Serif" w:cs="Liberation Serif"/>
            <w:sz w:val="22"/>
            <w:szCs w:val="22"/>
          </w:rPr>
          <w:t xml:space="preserve">. </w:t>
        </w:r>
      </w:ins>
      <w:ins w:id="1120" w:author="Dr. Harris" w:date="2019-09-13T21:11:00Z">
        <w:r w:rsidR="00B73D54">
          <w:rPr>
            <w:rFonts w:ascii="Liberation Serif" w:hAnsi="Liberation Serif" w:cs="Liberation Serif"/>
            <w:sz w:val="22"/>
            <w:szCs w:val="22"/>
          </w:rPr>
          <w:t>Data visualization is a strategy used to:</w:t>
        </w:r>
      </w:ins>
    </w:p>
    <w:p w:rsidR="00B73D54" w:rsidRDefault="00B73D54" w:rsidP="008C3E39">
      <w:pPr>
        <w:pStyle w:val="Question"/>
        <w:ind w:left="0" w:firstLine="0"/>
        <w:rPr>
          <w:ins w:id="1121" w:author="Dr. Harris" w:date="2019-09-13T21:12:00Z"/>
          <w:rFonts w:ascii="Liberation Serif" w:hAnsi="Liberation Serif" w:cs="Liberation Serif"/>
          <w:sz w:val="22"/>
          <w:szCs w:val="22"/>
        </w:rPr>
      </w:pPr>
      <w:ins w:id="1122" w:author="Dr. Harris" w:date="2019-09-13T21:11:00Z">
        <w:r>
          <w:rPr>
            <w:rFonts w:ascii="Liberation Serif" w:hAnsi="Liberation Serif" w:cs="Liberation Serif"/>
            <w:sz w:val="22"/>
            <w:szCs w:val="22"/>
          </w:rPr>
          <w:t xml:space="preserve">a) </w:t>
        </w:r>
      </w:ins>
      <w:ins w:id="1123" w:author="Dr. Harris" w:date="2019-09-13T21:12:00Z">
        <w:r>
          <w:rPr>
            <w:rFonts w:ascii="Liberation Serif" w:hAnsi="Liberation Serif" w:cs="Liberation Serif"/>
            <w:sz w:val="22"/>
            <w:szCs w:val="22"/>
          </w:rPr>
          <w:t>help analysts see the data points</w:t>
        </w:r>
      </w:ins>
    </w:p>
    <w:p w:rsidR="00B73D54" w:rsidRDefault="00B73D54" w:rsidP="008C3E39">
      <w:pPr>
        <w:pStyle w:val="Question"/>
        <w:ind w:left="0" w:firstLine="0"/>
        <w:rPr>
          <w:ins w:id="1124" w:author="Dr. Harris" w:date="2019-09-13T21:12:00Z"/>
          <w:rFonts w:ascii="Liberation Serif" w:hAnsi="Liberation Serif" w:cs="Liberation Serif"/>
          <w:sz w:val="22"/>
          <w:szCs w:val="22"/>
        </w:rPr>
      </w:pPr>
      <w:ins w:id="1125" w:author="Dr. Harris" w:date="2019-09-13T21:12:00Z">
        <w:r>
          <w:rPr>
            <w:rFonts w:ascii="Liberation Serif" w:hAnsi="Liberation Serif" w:cs="Liberation Serif"/>
            <w:sz w:val="22"/>
            <w:szCs w:val="22"/>
          </w:rPr>
          <w:t>b) convey information as a visual object</w:t>
        </w:r>
      </w:ins>
    </w:p>
    <w:p w:rsidR="00B73D54" w:rsidRDefault="00B73D54" w:rsidP="008C3E39">
      <w:pPr>
        <w:pStyle w:val="Question"/>
        <w:ind w:left="0" w:firstLine="0"/>
        <w:rPr>
          <w:ins w:id="1126" w:author="Dr. Harris" w:date="2019-09-13T21:13:00Z"/>
          <w:rFonts w:ascii="Liberation Serif" w:hAnsi="Liberation Serif" w:cs="Liberation Serif"/>
          <w:sz w:val="22"/>
          <w:szCs w:val="22"/>
        </w:rPr>
      </w:pPr>
      <w:ins w:id="1127" w:author="Dr. Harris" w:date="2019-09-13T21:12:00Z">
        <w:r>
          <w:rPr>
            <w:rFonts w:ascii="Liberation Serif" w:hAnsi="Liberation Serif" w:cs="Liberation Serif"/>
            <w:sz w:val="22"/>
            <w:szCs w:val="22"/>
          </w:rPr>
          <w:t>c) arrange data so that it can be imported into a statistical analysis pr</w:t>
        </w:r>
      </w:ins>
      <w:ins w:id="1128" w:author="Dr. Harris" w:date="2019-09-13T21:13:00Z">
        <w:r>
          <w:rPr>
            <w:rFonts w:ascii="Liberation Serif" w:hAnsi="Liberation Serif" w:cs="Liberation Serif"/>
            <w:sz w:val="22"/>
            <w:szCs w:val="22"/>
          </w:rPr>
          <w:t>ogram</w:t>
        </w:r>
      </w:ins>
    </w:p>
    <w:p w:rsidR="00B73D54" w:rsidRDefault="00B73D54" w:rsidP="008C3E39">
      <w:pPr>
        <w:pStyle w:val="Question"/>
        <w:ind w:left="0" w:firstLine="0"/>
        <w:rPr>
          <w:ins w:id="1129" w:author="Dr. Harris" w:date="2019-09-13T21:13:00Z"/>
          <w:rFonts w:ascii="Liberation Serif" w:hAnsi="Liberation Serif" w:cs="Liberation Serif"/>
          <w:sz w:val="22"/>
          <w:szCs w:val="22"/>
        </w:rPr>
      </w:pPr>
      <w:ins w:id="1130" w:author="Dr. Harris" w:date="2019-09-13T21:13:00Z">
        <w:r>
          <w:rPr>
            <w:rFonts w:ascii="Liberation Serif" w:hAnsi="Liberation Serif" w:cs="Liberation Serif"/>
            <w:sz w:val="22"/>
            <w:szCs w:val="22"/>
          </w:rPr>
          <w:t xml:space="preserve">d) </w:t>
        </w:r>
        <w:r w:rsidR="008E33CB">
          <w:rPr>
            <w:rFonts w:ascii="Liberation Serif" w:hAnsi="Liberation Serif" w:cs="Liberation Serif"/>
            <w:sz w:val="22"/>
            <w:szCs w:val="22"/>
          </w:rPr>
          <w:t>plan a research project</w:t>
        </w:r>
      </w:ins>
    </w:p>
    <w:p w:rsidR="008E33CB" w:rsidRDefault="008E33CB" w:rsidP="008C3E39">
      <w:pPr>
        <w:pStyle w:val="Question"/>
        <w:ind w:left="0" w:firstLine="0"/>
        <w:rPr>
          <w:ins w:id="1131" w:author="Dr. Harris" w:date="2019-09-13T21:13:00Z"/>
          <w:rFonts w:ascii="Liberation Serif" w:hAnsi="Liberation Serif" w:cs="Liberation Serif"/>
          <w:sz w:val="22"/>
          <w:szCs w:val="22"/>
        </w:rPr>
      </w:pPr>
      <w:ins w:id="1132" w:author="Dr. Harris" w:date="2019-09-13T21:13:00Z">
        <w:r>
          <w:rPr>
            <w:rFonts w:ascii="Liberation Serif" w:hAnsi="Liberation Serif" w:cs="Liberation Serif"/>
            <w:sz w:val="22"/>
            <w:szCs w:val="22"/>
          </w:rPr>
          <w:t>e) transform data into inferential statistics</w:t>
        </w:r>
      </w:ins>
    </w:p>
    <w:p w:rsidR="008E33CB" w:rsidRDefault="008E33CB" w:rsidP="008C3E39">
      <w:pPr>
        <w:pStyle w:val="Question"/>
        <w:ind w:left="0" w:firstLine="0"/>
        <w:rPr>
          <w:ins w:id="1133" w:author="Dr. Harris" w:date="2019-09-13T21:13:00Z"/>
          <w:rFonts w:ascii="Liberation Serif" w:hAnsi="Liberation Serif" w:cs="Liberation Serif"/>
          <w:sz w:val="22"/>
          <w:szCs w:val="22"/>
        </w:rPr>
      </w:pPr>
    </w:p>
    <w:p w:rsidR="008E33CB" w:rsidRDefault="008E33CB" w:rsidP="008E33CB">
      <w:pPr>
        <w:pStyle w:val="Question"/>
        <w:ind w:left="0" w:firstLine="0"/>
        <w:rPr>
          <w:ins w:id="1134" w:author="Dr. Harris" w:date="2019-09-13T21:13:00Z"/>
          <w:rFonts w:ascii="Liberation Serif" w:hAnsi="Liberation Serif" w:cs="Liberation Serif"/>
          <w:sz w:val="22"/>
          <w:szCs w:val="22"/>
        </w:rPr>
      </w:pPr>
      <w:ins w:id="1135" w:author="Dr. Harris" w:date="2019-09-13T21:13:00Z">
        <w:r>
          <w:rPr>
            <w:rFonts w:ascii="Liberation Serif" w:hAnsi="Liberation Serif" w:cs="Liberation Serif"/>
            <w:sz w:val="22"/>
            <w:szCs w:val="22"/>
          </w:rPr>
          <w:t>Ans: b</w:t>
        </w:r>
      </w:ins>
    </w:p>
    <w:p w:rsidR="008E33CB" w:rsidRDefault="008E33CB" w:rsidP="008E33CB">
      <w:pPr>
        <w:pStyle w:val="Question"/>
        <w:ind w:left="0" w:firstLine="0"/>
        <w:rPr>
          <w:ins w:id="1136" w:author="Dr. Harris" w:date="2019-09-13T21:13:00Z"/>
          <w:rFonts w:ascii="Liberation Serif" w:hAnsi="Liberation Serif" w:cs="Liberation Serif"/>
          <w:sz w:val="22"/>
          <w:szCs w:val="22"/>
        </w:rPr>
      </w:pPr>
      <w:ins w:id="1137" w:author="Dr. Harris" w:date="2019-09-13T21:13:00Z">
        <w:r>
          <w:rPr>
            <w:rFonts w:ascii="Liberation Serif" w:hAnsi="Liberation Serif" w:cs="Liberation Serif"/>
            <w:sz w:val="22"/>
            <w:szCs w:val="22"/>
          </w:rPr>
          <w:t>Response: See section 1.3 Introduction to Business Analytics</w:t>
        </w:r>
      </w:ins>
    </w:p>
    <w:p w:rsidR="008E33CB" w:rsidRDefault="008E33CB" w:rsidP="008E33CB">
      <w:pPr>
        <w:pStyle w:val="Question"/>
        <w:ind w:left="0" w:firstLine="0"/>
        <w:rPr>
          <w:ins w:id="1138" w:author="Dr. Harris" w:date="2019-09-13T21:13:00Z"/>
          <w:rFonts w:ascii="Liberation Serif" w:hAnsi="Liberation Serif" w:cs="Liberation Serif"/>
          <w:sz w:val="22"/>
          <w:szCs w:val="22"/>
        </w:rPr>
      </w:pPr>
      <w:ins w:id="1139" w:author="Dr. Harris" w:date="2019-09-13T21:13:00Z">
        <w:r>
          <w:rPr>
            <w:rFonts w:ascii="Liberation Serif" w:hAnsi="Liberation Serif" w:cs="Liberation Serif"/>
            <w:sz w:val="22"/>
            <w:szCs w:val="22"/>
          </w:rPr>
          <w:t>Difficulty:  M</w:t>
        </w:r>
      </w:ins>
      <w:ins w:id="1140" w:author="Dr. Harris" w:date="2019-09-13T21:14:00Z">
        <w:r>
          <w:rPr>
            <w:rFonts w:ascii="Liberation Serif" w:hAnsi="Liberation Serif" w:cs="Liberation Serif"/>
            <w:sz w:val="22"/>
            <w:szCs w:val="22"/>
          </w:rPr>
          <w:t>edium</w:t>
        </w:r>
      </w:ins>
    </w:p>
    <w:p w:rsidR="008E33CB" w:rsidRDefault="008E33CB" w:rsidP="008E33CB">
      <w:pPr>
        <w:pStyle w:val="Question"/>
        <w:ind w:left="0" w:firstLine="0"/>
        <w:rPr>
          <w:ins w:id="1141" w:author="Dr. Harris" w:date="2019-09-13T21:13:00Z"/>
          <w:rFonts w:ascii="Liberation Serif" w:hAnsi="Liberation Serif" w:cs="Liberation Serif"/>
          <w:sz w:val="22"/>
          <w:szCs w:val="22"/>
        </w:rPr>
      </w:pPr>
      <w:ins w:id="1142" w:author="Dr. Harris" w:date="2019-09-13T21:13:00Z">
        <w:r>
          <w:rPr>
            <w:rFonts w:ascii="Liberation Serif" w:hAnsi="Liberation Serif" w:cs="Liberation Serif"/>
            <w:sz w:val="22"/>
            <w:szCs w:val="22"/>
          </w:rPr>
          <w:t>Learning Objective: 1.5: Define important business analy</w:t>
        </w:r>
      </w:ins>
      <w:ins w:id="1143" w:author="Dr. Harris" w:date="2019-10-26T13:27:00Z">
        <w:r w:rsidR="0006406F">
          <w:rPr>
            <w:rFonts w:ascii="Liberation Serif" w:hAnsi="Liberation Serif" w:cs="Liberation Serif"/>
            <w:sz w:val="22"/>
            <w:szCs w:val="22"/>
          </w:rPr>
          <w:t>t</w:t>
        </w:r>
      </w:ins>
      <w:ins w:id="1144" w:author="Dr. Harris" w:date="2019-09-13T21:13:00Z">
        <w:r>
          <w:rPr>
            <w:rFonts w:ascii="Liberation Serif" w:hAnsi="Liberation Serif" w:cs="Liberation Serif"/>
            <w:sz w:val="22"/>
            <w:szCs w:val="22"/>
          </w:rPr>
          <w:t>ics terms including big data, business analytics, data mining, and data visualization.</w:t>
        </w:r>
      </w:ins>
    </w:p>
    <w:p w:rsidR="008E33CB" w:rsidRDefault="008E33CB" w:rsidP="008C3E39">
      <w:pPr>
        <w:pStyle w:val="Question"/>
        <w:ind w:left="0" w:firstLine="0"/>
        <w:rPr>
          <w:ins w:id="1145" w:author="Dr. Harris" w:date="2019-09-13T21:14:00Z"/>
          <w:rFonts w:ascii="Liberation Serif" w:hAnsi="Liberation Serif" w:cs="Liberation Serif"/>
          <w:sz w:val="22"/>
          <w:szCs w:val="22"/>
        </w:rPr>
      </w:pPr>
    </w:p>
    <w:p w:rsidR="008E33CB" w:rsidRDefault="008E33CB" w:rsidP="008C3E39">
      <w:pPr>
        <w:pStyle w:val="Question"/>
        <w:ind w:left="0" w:firstLine="0"/>
        <w:rPr>
          <w:ins w:id="1146" w:author="Dr. Harris" w:date="2019-09-13T21:14:00Z"/>
          <w:rFonts w:ascii="Liberation Serif" w:hAnsi="Liberation Serif" w:cs="Liberation Serif"/>
          <w:sz w:val="22"/>
          <w:szCs w:val="22"/>
        </w:rPr>
      </w:pPr>
    </w:p>
    <w:p w:rsidR="008E33CB" w:rsidRDefault="008E33CB" w:rsidP="008C3E39">
      <w:pPr>
        <w:pStyle w:val="Question"/>
        <w:ind w:left="0" w:firstLine="0"/>
        <w:rPr>
          <w:ins w:id="1147" w:author="Dr. Harris" w:date="2019-09-13T21:14:00Z"/>
          <w:rFonts w:ascii="Liberation Serif" w:hAnsi="Liberation Serif" w:cs="Liberation Serif"/>
          <w:sz w:val="22"/>
          <w:szCs w:val="22"/>
        </w:rPr>
      </w:pPr>
    </w:p>
    <w:p w:rsidR="008E33CB" w:rsidRDefault="00DF3A68" w:rsidP="008C3E39">
      <w:pPr>
        <w:pStyle w:val="Question"/>
        <w:ind w:left="0" w:firstLine="0"/>
        <w:rPr>
          <w:ins w:id="1148" w:author="Dr. Harris" w:date="2019-09-13T21:15:00Z"/>
          <w:rFonts w:ascii="Liberation Serif" w:hAnsi="Liberation Serif" w:cs="Liberation Serif"/>
          <w:sz w:val="22"/>
          <w:szCs w:val="22"/>
        </w:rPr>
      </w:pPr>
      <w:ins w:id="1149" w:author="Dr. Harris" w:date="2019-10-28T08:43:00Z">
        <w:r>
          <w:rPr>
            <w:rFonts w:ascii="Liberation Serif" w:hAnsi="Liberation Serif" w:cs="Liberation Serif"/>
            <w:sz w:val="22"/>
            <w:szCs w:val="22"/>
          </w:rPr>
          <w:t>124</w:t>
        </w:r>
      </w:ins>
      <w:ins w:id="1150" w:author="Dr. Harris" w:date="2019-09-13T21:14:00Z">
        <w:r w:rsidR="008E33CB">
          <w:rPr>
            <w:rFonts w:ascii="Liberation Serif" w:hAnsi="Liberation Serif" w:cs="Liberation Serif"/>
            <w:sz w:val="22"/>
            <w:szCs w:val="22"/>
          </w:rPr>
          <w:t xml:space="preserve">.  </w:t>
        </w:r>
      </w:ins>
      <w:ins w:id="1151" w:author="Dr. Harris" w:date="2019-09-13T21:15:00Z">
        <w:r w:rsidR="008E33CB">
          <w:rPr>
            <w:rFonts w:ascii="Liberation Serif" w:hAnsi="Liberation Serif" w:cs="Liberation Serif"/>
            <w:sz w:val="22"/>
            <w:szCs w:val="22"/>
          </w:rPr>
          <w:t xml:space="preserve">Which of the following would not be a potential source of data for a </w:t>
        </w:r>
      </w:ins>
      <w:ins w:id="1152" w:author="Dr. Harris" w:date="2019-09-13T21:17:00Z">
        <w:r w:rsidR="008E33CB">
          <w:rPr>
            <w:rFonts w:ascii="Liberation Serif" w:hAnsi="Liberation Serif" w:cs="Liberation Serif"/>
            <w:sz w:val="22"/>
            <w:szCs w:val="22"/>
          </w:rPr>
          <w:t xml:space="preserve">furniture manufacturing </w:t>
        </w:r>
      </w:ins>
      <w:ins w:id="1153" w:author="Dr. Harris" w:date="2019-09-13T21:15:00Z">
        <w:r w:rsidR="008E33CB">
          <w:rPr>
            <w:rFonts w:ascii="Liberation Serif" w:hAnsi="Liberation Serif" w:cs="Liberation Serif"/>
            <w:sz w:val="22"/>
            <w:szCs w:val="22"/>
          </w:rPr>
          <w:t>business?</w:t>
        </w:r>
      </w:ins>
    </w:p>
    <w:p w:rsidR="008E33CB" w:rsidRDefault="008E33CB" w:rsidP="008C3E39">
      <w:pPr>
        <w:pStyle w:val="Question"/>
        <w:ind w:left="0" w:firstLine="0"/>
        <w:rPr>
          <w:ins w:id="1154" w:author="Dr. Harris" w:date="2019-09-13T21:15:00Z"/>
          <w:rFonts w:ascii="Liberation Serif" w:hAnsi="Liberation Serif" w:cs="Liberation Serif"/>
          <w:sz w:val="22"/>
          <w:szCs w:val="22"/>
        </w:rPr>
      </w:pPr>
      <w:ins w:id="1155" w:author="Dr. Harris" w:date="2019-09-13T21:15:00Z">
        <w:r>
          <w:rPr>
            <w:rFonts w:ascii="Liberation Serif" w:hAnsi="Liberation Serif" w:cs="Liberation Serif"/>
            <w:sz w:val="22"/>
            <w:szCs w:val="22"/>
          </w:rPr>
          <w:t xml:space="preserve">a) </w:t>
        </w:r>
      </w:ins>
      <w:ins w:id="1156" w:author="Dr. Harris" w:date="2019-09-13T21:18:00Z">
        <w:r>
          <w:rPr>
            <w:rFonts w:ascii="Liberation Serif" w:hAnsi="Liberation Serif" w:cs="Liberation Serif"/>
            <w:sz w:val="22"/>
            <w:szCs w:val="22"/>
          </w:rPr>
          <w:t>Timber production</w:t>
        </w:r>
      </w:ins>
    </w:p>
    <w:p w:rsidR="008E33CB" w:rsidRDefault="008E33CB" w:rsidP="008C3E39">
      <w:pPr>
        <w:pStyle w:val="Question"/>
        <w:ind w:left="0" w:firstLine="0"/>
        <w:rPr>
          <w:ins w:id="1157" w:author="Dr. Harris" w:date="2019-09-13T21:15:00Z"/>
          <w:rFonts w:ascii="Liberation Serif" w:hAnsi="Liberation Serif" w:cs="Liberation Serif"/>
          <w:sz w:val="22"/>
          <w:szCs w:val="22"/>
        </w:rPr>
      </w:pPr>
      <w:ins w:id="1158" w:author="Dr. Harris" w:date="2019-09-13T21:15:00Z">
        <w:r>
          <w:rPr>
            <w:rFonts w:ascii="Liberation Serif" w:hAnsi="Liberation Serif" w:cs="Liberation Serif"/>
            <w:sz w:val="22"/>
            <w:szCs w:val="22"/>
          </w:rPr>
          <w:t>b) Social media</w:t>
        </w:r>
      </w:ins>
    </w:p>
    <w:p w:rsidR="008E33CB" w:rsidRDefault="008E33CB" w:rsidP="008C3E39">
      <w:pPr>
        <w:pStyle w:val="Question"/>
        <w:ind w:left="0" w:firstLine="0"/>
        <w:rPr>
          <w:ins w:id="1159" w:author="Dr. Harris" w:date="2019-09-13T21:15:00Z"/>
          <w:rFonts w:ascii="Liberation Serif" w:hAnsi="Liberation Serif" w:cs="Liberation Serif"/>
          <w:sz w:val="22"/>
          <w:szCs w:val="22"/>
        </w:rPr>
      </w:pPr>
      <w:ins w:id="1160" w:author="Dr. Harris" w:date="2019-09-13T21:15:00Z">
        <w:r>
          <w:rPr>
            <w:rFonts w:ascii="Liberation Serif" w:hAnsi="Liberation Serif" w:cs="Liberation Serif"/>
            <w:sz w:val="22"/>
            <w:szCs w:val="22"/>
          </w:rPr>
          <w:t>c) Customer purchases</w:t>
        </w:r>
      </w:ins>
    </w:p>
    <w:p w:rsidR="008E33CB" w:rsidRDefault="008E33CB" w:rsidP="008C3E39">
      <w:pPr>
        <w:pStyle w:val="Question"/>
        <w:ind w:left="0" w:firstLine="0"/>
        <w:rPr>
          <w:ins w:id="1161" w:author="Dr. Harris" w:date="2019-09-13T21:16:00Z"/>
          <w:rFonts w:ascii="Liberation Serif" w:hAnsi="Liberation Serif" w:cs="Liberation Serif"/>
          <w:sz w:val="22"/>
          <w:szCs w:val="22"/>
        </w:rPr>
      </w:pPr>
      <w:ins w:id="1162" w:author="Dr. Harris" w:date="2019-09-13T21:15:00Z">
        <w:r>
          <w:rPr>
            <w:rFonts w:ascii="Liberation Serif" w:hAnsi="Liberation Serif" w:cs="Liberation Serif"/>
            <w:sz w:val="22"/>
            <w:szCs w:val="22"/>
          </w:rPr>
          <w:t>d)</w:t>
        </w:r>
      </w:ins>
      <w:ins w:id="1163" w:author="Dr. Harris" w:date="2019-09-13T21:16:00Z">
        <w:r>
          <w:rPr>
            <w:rFonts w:ascii="Liberation Serif" w:hAnsi="Liberation Serif" w:cs="Liberation Serif"/>
            <w:sz w:val="22"/>
            <w:szCs w:val="22"/>
          </w:rPr>
          <w:t xml:space="preserve"> </w:t>
        </w:r>
      </w:ins>
      <w:ins w:id="1164" w:author="Dr. Harris" w:date="2019-09-13T21:17:00Z">
        <w:r>
          <w:rPr>
            <w:rFonts w:ascii="Liberation Serif" w:hAnsi="Liberation Serif" w:cs="Liberation Serif"/>
            <w:sz w:val="22"/>
            <w:szCs w:val="22"/>
          </w:rPr>
          <w:t>Operations data</w:t>
        </w:r>
      </w:ins>
    </w:p>
    <w:p w:rsidR="008E33CB" w:rsidRDefault="008E33CB" w:rsidP="008C3E39">
      <w:pPr>
        <w:pStyle w:val="Question"/>
        <w:ind w:left="0" w:firstLine="0"/>
        <w:rPr>
          <w:ins w:id="1165" w:author="Dr. Harris" w:date="2019-09-13T21:19:00Z"/>
          <w:rFonts w:ascii="Liberation Serif" w:hAnsi="Liberation Serif" w:cs="Liberation Serif"/>
          <w:sz w:val="22"/>
          <w:szCs w:val="22"/>
        </w:rPr>
      </w:pPr>
      <w:ins w:id="1166" w:author="Dr. Harris" w:date="2019-09-13T21:16:00Z">
        <w:r>
          <w:rPr>
            <w:rFonts w:ascii="Liberation Serif" w:hAnsi="Liberation Serif" w:cs="Liberation Serif"/>
            <w:sz w:val="22"/>
            <w:szCs w:val="22"/>
          </w:rPr>
          <w:t xml:space="preserve">e) </w:t>
        </w:r>
      </w:ins>
      <w:ins w:id="1167" w:author="Dr. Harris" w:date="2019-09-13T21:19:00Z">
        <w:r>
          <w:rPr>
            <w:rFonts w:ascii="Liberation Serif" w:hAnsi="Liberation Serif" w:cs="Liberation Serif"/>
            <w:sz w:val="22"/>
            <w:szCs w:val="22"/>
          </w:rPr>
          <w:t>Dietary data</w:t>
        </w:r>
      </w:ins>
    </w:p>
    <w:p w:rsidR="008E33CB" w:rsidRDefault="008E33CB" w:rsidP="008C3E39">
      <w:pPr>
        <w:pStyle w:val="Question"/>
        <w:ind w:left="0" w:firstLine="0"/>
        <w:rPr>
          <w:ins w:id="1168" w:author="Dr. Harris" w:date="2019-09-13T21:19:00Z"/>
          <w:rFonts w:ascii="Liberation Serif" w:hAnsi="Liberation Serif" w:cs="Liberation Serif"/>
          <w:sz w:val="22"/>
          <w:szCs w:val="22"/>
        </w:rPr>
      </w:pPr>
    </w:p>
    <w:p w:rsidR="008E33CB" w:rsidRDefault="008E33CB" w:rsidP="008E33CB">
      <w:pPr>
        <w:pStyle w:val="Question"/>
        <w:ind w:left="0" w:firstLine="0"/>
        <w:rPr>
          <w:ins w:id="1169" w:author="Dr. Harris" w:date="2019-09-13T21:19:00Z"/>
          <w:rFonts w:ascii="Liberation Serif" w:hAnsi="Liberation Serif" w:cs="Liberation Serif"/>
          <w:sz w:val="22"/>
          <w:szCs w:val="22"/>
        </w:rPr>
      </w:pPr>
      <w:ins w:id="1170" w:author="Dr. Harris" w:date="2019-09-13T21:19:00Z">
        <w:r>
          <w:rPr>
            <w:rFonts w:ascii="Liberation Serif" w:hAnsi="Liberation Serif" w:cs="Liberation Serif"/>
            <w:sz w:val="22"/>
            <w:szCs w:val="22"/>
          </w:rPr>
          <w:t>Ans: e</w:t>
        </w:r>
      </w:ins>
    </w:p>
    <w:p w:rsidR="008E33CB" w:rsidRDefault="008E33CB" w:rsidP="008E33CB">
      <w:pPr>
        <w:pStyle w:val="Question"/>
        <w:ind w:left="0" w:firstLine="0"/>
        <w:rPr>
          <w:ins w:id="1171" w:author="Dr. Harris" w:date="2019-09-13T21:19:00Z"/>
          <w:rFonts w:ascii="Liberation Serif" w:hAnsi="Liberation Serif" w:cs="Liberation Serif"/>
          <w:sz w:val="22"/>
          <w:szCs w:val="22"/>
        </w:rPr>
      </w:pPr>
      <w:ins w:id="1172" w:author="Dr. Harris" w:date="2019-09-13T21:19:00Z">
        <w:r>
          <w:rPr>
            <w:rFonts w:ascii="Liberation Serif" w:hAnsi="Liberation Serif" w:cs="Liberation Serif"/>
            <w:sz w:val="22"/>
            <w:szCs w:val="22"/>
          </w:rPr>
          <w:t>Response: See section 1.3 Introduction to Business Analytics</w:t>
        </w:r>
      </w:ins>
    </w:p>
    <w:p w:rsidR="008E33CB" w:rsidRDefault="008E33CB" w:rsidP="008E33CB">
      <w:pPr>
        <w:pStyle w:val="Question"/>
        <w:ind w:left="0" w:firstLine="0"/>
        <w:rPr>
          <w:ins w:id="1173" w:author="Dr. Harris" w:date="2019-09-13T21:19:00Z"/>
          <w:rFonts w:ascii="Liberation Serif" w:hAnsi="Liberation Serif" w:cs="Liberation Serif"/>
          <w:sz w:val="22"/>
          <w:szCs w:val="22"/>
        </w:rPr>
      </w:pPr>
      <w:ins w:id="1174" w:author="Dr. Harris" w:date="2019-09-13T21:19:00Z">
        <w:r>
          <w:rPr>
            <w:rFonts w:ascii="Liberation Serif" w:hAnsi="Liberation Serif" w:cs="Liberation Serif"/>
            <w:sz w:val="22"/>
            <w:szCs w:val="22"/>
          </w:rPr>
          <w:t>Difficulty:  Medium</w:t>
        </w:r>
      </w:ins>
    </w:p>
    <w:p w:rsidR="008E33CB" w:rsidRDefault="008E33CB" w:rsidP="008E33CB">
      <w:pPr>
        <w:pStyle w:val="Question"/>
        <w:ind w:left="0" w:firstLine="0"/>
        <w:rPr>
          <w:ins w:id="1175" w:author="Dr. Harris" w:date="2019-09-13T21:19:00Z"/>
          <w:rFonts w:ascii="Liberation Serif" w:hAnsi="Liberation Serif" w:cs="Liberation Serif"/>
          <w:sz w:val="22"/>
          <w:szCs w:val="22"/>
        </w:rPr>
      </w:pPr>
      <w:ins w:id="1176" w:author="Dr. Harris" w:date="2019-09-13T21:19:00Z">
        <w:r>
          <w:rPr>
            <w:rFonts w:ascii="Liberation Serif" w:hAnsi="Liberation Serif" w:cs="Liberation Serif"/>
            <w:sz w:val="22"/>
            <w:szCs w:val="22"/>
          </w:rPr>
          <w:t>Learning Objective: 1.5: Define important business analy</w:t>
        </w:r>
      </w:ins>
      <w:ins w:id="1177" w:author="Dr. Harris" w:date="2019-10-26T13:27:00Z">
        <w:r w:rsidR="0006406F">
          <w:rPr>
            <w:rFonts w:ascii="Liberation Serif" w:hAnsi="Liberation Serif" w:cs="Liberation Serif"/>
            <w:sz w:val="22"/>
            <w:szCs w:val="22"/>
          </w:rPr>
          <w:t>t</w:t>
        </w:r>
      </w:ins>
      <w:ins w:id="1178" w:author="Dr. Harris" w:date="2019-09-13T21:19:00Z">
        <w:r>
          <w:rPr>
            <w:rFonts w:ascii="Liberation Serif" w:hAnsi="Liberation Serif" w:cs="Liberation Serif"/>
            <w:sz w:val="22"/>
            <w:szCs w:val="22"/>
          </w:rPr>
          <w:t>ics terms including big data, business analytics, data mining, and data visualization.</w:t>
        </w:r>
      </w:ins>
    </w:p>
    <w:p w:rsidR="008E33CB" w:rsidRDefault="008E33CB" w:rsidP="008C3E39">
      <w:pPr>
        <w:pStyle w:val="Question"/>
        <w:ind w:left="0" w:firstLine="0"/>
        <w:rPr>
          <w:ins w:id="1179" w:author="Dr. Harris" w:date="2019-09-13T21:19:00Z"/>
          <w:rFonts w:ascii="Liberation Serif" w:hAnsi="Liberation Serif" w:cs="Liberation Serif"/>
          <w:sz w:val="22"/>
          <w:szCs w:val="22"/>
        </w:rPr>
      </w:pPr>
    </w:p>
    <w:p w:rsidR="008E33CB" w:rsidRDefault="008E33CB" w:rsidP="008C3E39">
      <w:pPr>
        <w:pStyle w:val="Question"/>
        <w:ind w:left="0" w:firstLine="0"/>
        <w:rPr>
          <w:ins w:id="1180" w:author="Dr. Harris" w:date="2019-09-13T21:19:00Z"/>
          <w:rFonts w:ascii="Liberation Serif" w:hAnsi="Liberation Serif" w:cs="Liberation Serif"/>
          <w:sz w:val="22"/>
          <w:szCs w:val="22"/>
        </w:rPr>
      </w:pPr>
    </w:p>
    <w:p w:rsidR="008E33CB" w:rsidRDefault="008E33CB" w:rsidP="008C3E39">
      <w:pPr>
        <w:pStyle w:val="Question"/>
        <w:ind w:left="0" w:firstLine="0"/>
        <w:rPr>
          <w:ins w:id="1181" w:author="Dr. Harris" w:date="2019-09-13T21:19:00Z"/>
          <w:rFonts w:ascii="Liberation Serif" w:hAnsi="Liberation Serif" w:cs="Liberation Serif"/>
          <w:sz w:val="22"/>
          <w:szCs w:val="22"/>
        </w:rPr>
      </w:pPr>
    </w:p>
    <w:p w:rsidR="008E33CB" w:rsidRDefault="00DF3A68" w:rsidP="008C3E39">
      <w:pPr>
        <w:pStyle w:val="Question"/>
        <w:ind w:left="0" w:firstLine="0"/>
        <w:rPr>
          <w:ins w:id="1182" w:author="Dr. Harris" w:date="2019-09-13T21:24:00Z"/>
          <w:rFonts w:ascii="Liberation Serif" w:hAnsi="Liberation Serif" w:cs="Liberation Serif"/>
          <w:sz w:val="22"/>
          <w:szCs w:val="22"/>
        </w:rPr>
      </w:pPr>
      <w:ins w:id="1183" w:author="Dr. Harris" w:date="2019-10-28T08:43:00Z">
        <w:r>
          <w:rPr>
            <w:rFonts w:ascii="Liberation Serif" w:hAnsi="Liberation Serif" w:cs="Liberation Serif"/>
            <w:sz w:val="22"/>
            <w:szCs w:val="22"/>
          </w:rPr>
          <w:t>125</w:t>
        </w:r>
      </w:ins>
      <w:ins w:id="1184" w:author="Dr. Harris" w:date="2019-09-13T21:20:00Z">
        <w:r w:rsidR="008E33CB">
          <w:rPr>
            <w:rFonts w:ascii="Liberation Serif" w:hAnsi="Liberation Serif" w:cs="Liberation Serif"/>
            <w:sz w:val="22"/>
            <w:szCs w:val="22"/>
          </w:rPr>
          <w:t xml:space="preserve">. </w:t>
        </w:r>
      </w:ins>
      <w:ins w:id="1185" w:author="Dr. Harris" w:date="2019-09-13T21:22:00Z">
        <w:r w:rsidR="008E33CB">
          <w:rPr>
            <w:rFonts w:ascii="Liberation Serif" w:hAnsi="Liberation Serif" w:cs="Liberation Serif"/>
            <w:sz w:val="22"/>
            <w:szCs w:val="22"/>
          </w:rPr>
          <w:t xml:space="preserve">By transforming data from social media and </w:t>
        </w:r>
      </w:ins>
      <w:ins w:id="1186" w:author="Dr. Harris" w:date="2019-09-13T21:23:00Z">
        <w:r w:rsidR="00561782">
          <w:rPr>
            <w:rFonts w:ascii="Liberation Serif" w:hAnsi="Liberation Serif" w:cs="Liberation Serif"/>
            <w:sz w:val="22"/>
            <w:szCs w:val="22"/>
          </w:rPr>
          <w:t>competitors</w:t>
        </w:r>
      </w:ins>
      <w:ins w:id="1187" w:author="Dr. Harris" w:date="2019-09-13T21:22:00Z">
        <w:r w:rsidR="008E33CB">
          <w:rPr>
            <w:rFonts w:ascii="Liberation Serif" w:hAnsi="Liberation Serif" w:cs="Liberation Serif"/>
            <w:sz w:val="22"/>
            <w:szCs w:val="22"/>
          </w:rPr>
          <w:t>, an analyst</w:t>
        </w:r>
      </w:ins>
      <w:ins w:id="1188" w:author="Dr. Harris" w:date="2019-09-13T21:23:00Z">
        <w:r w:rsidR="008E33CB">
          <w:rPr>
            <w:rFonts w:ascii="Liberation Serif" w:hAnsi="Liberation Serif" w:cs="Liberation Serif"/>
            <w:sz w:val="22"/>
            <w:szCs w:val="22"/>
          </w:rPr>
          <w:t xml:space="preserve"> was able to </w:t>
        </w:r>
        <w:r w:rsidR="00561782">
          <w:rPr>
            <w:rFonts w:ascii="Liberation Serif" w:hAnsi="Liberation Serif" w:cs="Liberation Serif"/>
            <w:sz w:val="22"/>
            <w:szCs w:val="22"/>
          </w:rPr>
          <w:t xml:space="preserve">identify a relationship between an increase in the number of </w:t>
        </w:r>
      </w:ins>
      <w:ins w:id="1189" w:author="Dr. Harris" w:date="2019-09-13T21:34:00Z">
        <w:r w:rsidR="008C11B6">
          <w:rPr>
            <w:rFonts w:ascii="Liberation Serif" w:hAnsi="Liberation Serif" w:cs="Liberation Serif"/>
            <w:sz w:val="22"/>
            <w:szCs w:val="22"/>
          </w:rPr>
          <w:t>positive online comments about</w:t>
        </w:r>
      </w:ins>
      <w:ins w:id="1190" w:author="Dr. Harris" w:date="2019-09-13T21:29:00Z">
        <w:r w:rsidR="000253A1">
          <w:rPr>
            <w:rFonts w:ascii="Liberation Serif" w:hAnsi="Liberation Serif" w:cs="Liberation Serif"/>
            <w:sz w:val="22"/>
            <w:szCs w:val="22"/>
          </w:rPr>
          <w:t xml:space="preserve"> the </w:t>
        </w:r>
      </w:ins>
      <w:ins w:id="1191" w:author="Dr. Harris" w:date="2019-09-13T21:23:00Z">
        <w:r w:rsidR="00561782">
          <w:rPr>
            <w:rFonts w:ascii="Liberation Serif" w:hAnsi="Liberation Serif" w:cs="Liberation Serif"/>
            <w:sz w:val="22"/>
            <w:szCs w:val="22"/>
          </w:rPr>
          <w:t>company</w:t>
        </w:r>
      </w:ins>
      <w:ins w:id="1192" w:author="Dr. Harris" w:date="2019-09-13T21:29:00Z">
        <w:r w:rsidR="000253A1">
          <w:rPr>
            <w:rFonts w:ascii="Liberation Serif" w:hAnsi="Liberation Serif" w:cs="Liberation Serif"/>
            <w:sz w:val="22"/>
            <w:szCs w:val="22"/>
          </w:rPr>
          <w:t xml:space="preserve"> </w:t>
        </w:r>
      </w:ins>
      <w:ins w:id="1193" w:author="Dr. Harris" w:date="2019-09-13T21:23:00Z">
        <w:r w:rsidR="00561782">
          <w:rPr>
            <w:rFonts w:ascii="Liberation Serif" w:hAnsi="Liberation Serif" w:cs="Liberation Serif"/>
            <w:sz w:val="22"/>
            <w:szCs w:val="22"/>
          </w:rPr>
          <w:t xml:space="preserve">and </w:t>
        </w:r>
      </w:ins>
      <w:ins w:id="1194" w:author="Dr. Harris" w:date="2019-09-13T21:24:00Z">
        <w:r w:rsidR="00561782">
          <w:rPr>
            <w:rFonts w:ascii="Liberation Serif" w:hAnsi="Liberation Serif" w:cs="Liberation Serif"/>
            <w:sz w:val="22"/>
            <w:szCs w:val="22"/>
          </w:rPr>
          <w:t>negative marketing</w:t>
        </w:r>
      </w:ins>
      <w:ins w:id="1195" w:author="Dr. Harris" w:date="2019-09-13T21:29:00Z">
        <w:r w:rsidR="000253A1">
          <w:rPr>
            <w:rFonts w:ascii="Liberation Serif" w:hAnsi="Liberation Serif" w:cs="Liberation Serif"/>
            <w:sz w:val="22"/>
            <w:szCs w:val="22"/>
          </w:rPr>
          <w:t xml:space="preserve"> ads</w:t>
        </w:r>
      </w:ins>
      <w:ins w:id="1196" w:author="Dr. Harris" w:date="2019-09-13T21:24:00Z">
        <w:r w:rsidR="00561782">
          <w:rPr>
            <w:rFonts w:ascii="Liberation Serif" w:hAnsi="Liberation Serif" w:cs="Liberation Serif"/>
            <w:sz w:val="22"/>
            <w:szCs w:val="22"/>
          </w:rPr>
          <w:t xml:space="preserve"> </w:t>
        </w:r>
      </w:ins>
      <w:ins w:id="1197" w:author="Dr. Harris" w:date="2019-09-13T21:29:00Z">
        <w:r w:rsidR="000253A1">
          <w:rPr>
            <w:rFonts w:ascii="Liberation Serif" w:hAnsi="Liberation Serif" w:cs="Liberation Serif"/>
            <w:sz w:val="22"/>
            <w:szCs w:val="22"/>
          </w:rPr>
          <w:t>from</w:t>
        </w:r>
      </w:ins>
      <w:ins w:id="1198" w:author="Dr. Harris" w:date="2019-09-13T21:24:00Z">
        <w:r w:rsidR="00561782">
          <w:rPr>
            <w:rFonts w:ascii="Liberation Serif" w:hAnsi="Liberation Serif" w:cs="Liberation Serif"/>
            <w:sz w:val="22"/>
            <w:szCs w:val="22"/>
          </w:rPr>
          <w:t xml:space="preserve"> its competitors.  This relationship was most likely found through ____________</w:t>
        </w:r>
        <w:proofErr w:type="gramStart"/>
        <w:r w:rsidR="00561782">
          <w:rPr>
            <w:rFonts w:ascii="Liberation Serif" w:hAnsi="Liberation Serif" w:cs="Liberation Serif"/>
            <w:sz w:val="22"/>
            <w:szCs w:val="22"/>
          </w:rPr>
          <w:t>_ .</w:t>
        </w:r>
        <w:proofErr w:type="gramEnd"/>
      </w:ins>
    </w:p>
    <w:p w:rsidR="00561782" w:rsidRDefault="00561782" w:rsidP="008C3E39">
      <w:pPr>
        <w:pStyle w:val="Question"/>
        <w:ind w:left="0" w:firstLine="0"/>
        <w:rPr>
          <w:ins w:id="1199" w:author="Dr. Harris" w:date="2019-09-13T21:25:00Z"/>
          <w:rFonts w:ascii="Liberation Serif" w:hAnsi="Liberation Serif" w:cs="Liberation Serif"/>
          <w:sz w:val="22"/>
          <w:szCs w:val="22"/>
        </w:rPr>
      </w:pPr>
      <w:ins w:id="1200" w:author="Dr. Harris" w:date="2019-09-13T21:24:00Z">
        <w:r>
          <w:rPr>
            <w:rFonts w:ascii="Liberation Serif" w:hAnsi="Liberation Serif" w:cs="Liberation Serif"/>
            <w:sz w:val="22"/>
            <w:szCs w:val="22"/>
          </w:rPr>
          <w:t>a) the process of data visual</w:t>
        </w:r>
      </w:ins>
      <w:ins w:id="1201" w:author="Dr. Harris" w:date="2019-09-13T21:25:00Z">
        <w:r>
          <w:rPr>
            <w:rFonts w:ascii="Liberation Serif" w:hAnsi="Liberation Serif" w:cs="Liberation Serif"/>
            <w:sz w:val="22"/>
            <w:szCs w:val="22"/>
          </w:rPr>
          <w:t>ization</w:t>
        </w:r>
      </w:ins>
    </w:p>
    <w:p w:rsidR="00561782" w:rsidRDefault="00561782" w:rsidP="008C3E39">
      <w:pPr>
        <w:pStyle w:val="Question"/>
        <w:ind w:left="0" w:firstLine="0"/>
        <w:rPr>
          <w:ins w:id="1202" w:author="Dr. Harris" w:date="2019-09-13T21:25:00Z"/>
          <w:rFonts w:ascii="Liberation Serif" w:hAnsi="Liberation Serif" w:cs="Liberation Serif"/>
          <w:sz w:val="22"/>
          <w:szCs w:val="22"/>
        </w:rPr>
      </w:pPr>
      <w:ins w:id="1203" w:author="Dr. Harris" w:date="2019-09-13T21:25:00Z">
        <w:r>
          <w:rPr>
            <w:rFonts w:ascii="Liberation Serif" w:hAnsi="Liberation Serif" w:cs="Liberation Serif"/>
            <w:sz w:val="22"/>
            <w:szCs w:val="22"/>
          </w:rPr>
          <w:t>b) the production of data</w:t>
        </w:r>
      </w:ins>
    </w:p>
    <w:p w:rsidR="00561782" w:rsidRDefault="00561782" w:rsidP="008C3E39">
      <w:pPr>
        <w:pStyle w:val="Question"/>
        <w:ind w:left="0" w:firstLine="0"/>
        <w:rPr>
          <w:ins w:id="1204" w:author="Dr. Harris" w:date="2019-09-13T21:25:00Z"/>
          <w:rFonts w:ascii="Liberation Serif" w:hAnsi="Liberation Serif" w:cs="Liberation Serif"/>
          <w:sz w:val="22"/>
          <w:szCs w:val="22"/>
        </w:rPr>
      </w:pPr>
      <w:ins w:id="1205" w:author="Dr. Harris" w:date="2019-09-13T21:25:00Z">
        <w:r>
          <w:rPr>
            <w:rFonts w:ascii="Liberation Serif" w:hAnsi="Liberation Serif" w:cs="Liberation Serif"/>
            <w:sz w:val="22"/>
            <w:szCs w:val="22"/>
          </w:rPr>
          <w:t>c) the process of data elimination</w:t>
        </w:r>
      </w:ins>
    </w:p>
    <w:p w:rsidR="00561782" w:rsidRDefault="00561782" w:rsidP="008C3E39">
      <w:pPr>
        <w:pStyle w:val="Question"/>
        <w:ind w:left="0" w:firstLine="0"/>
        <w:rPr>
          <w:ins w:id="1206" w:author="Dr. Harris" w:date="2019-09-13T21:25:00Z"/>
          <w:rFonts w:ascii="Liberation Serif" w:hAnsi="Liberation Serif" w:cs="Liberation Serif"/>
          <w:sz w:val="22"/>
          <w:szCs w:val="22"/>
        </w:rPr>
      </w:pPr>
      <w:ins w:id="1207" w:author="Dr. Harris" w:date="2019-09-13T21:25:00Z">
        <w:r>
          <w:rPr>
            <w:rFonts w:ascii="Liberation Serif" w:hAnsi="Liberation Serif" w:cs="Liberation Serif"/>
            <w:sz w:val="22"/>
            <w:szCs w:val="22"/>
          </w:rPr>
          <w:t>d) the process of data mining</w:t>
        </w:r>
      </w:ins>
    </w:p>
    <w:p w:rsidR="00561782" w:rsidRDefault="00561782" w:rsidP="008C3E39">
      <w:pPr>
        <w:pStyle w:val="Question"/>
        <w:ind w:left="0" w:firstLine="0"/>
        <w:rPr>
          <w:ins w:id="1208" w:author="Dr. Harris" w:date="2019-09-13T21:26:00Z"/>
          <w:rFonts w:ascii="Liberation Serif" w:hAnsi="Liberation Serif" w:cs="Liberation Serif"/>
          <w:sz w:val="22"/>
          <w:szCs w:val="22"/>
        </w:rPr>
      </w:pPr>
      <w:ins w:id="1209" w:author="Dr. Harris" w:date="2019-09-13T21:25:00Z">
        <w:r>
          <w:rPr>
            <w:rFonts w:ascii="Liberation Serif" w:hAnsi="Liberation Serif" w:cs="Liberation Serif"/>
            <w:sz w:val="22"/>
            <w:szCs w:val="22"/>
          </w:rPr>
          <w:t xml:space="preserve">e) the </w:t>
        </w:r>
      </w:ins>
      <w:ins w:id="1210" w:author="Dr. Harris" w:date="2019-09-13T21:26:00Z">
        <w:r>
          <w:rPr>
            <w:rFonts w:ascii="Liberation Serif" w:hAnsi="Liberation Serif" w:cs="Liberation Serif"/>
            <w:sz w:val="22"/>
            <w:szCs w:val="22"/>
          </w:rPr>
          <w:t>managing of data mining</w:t>
        </w:r>
      </w:ins>
    </w:p>
    <w:p w:rsidR="00561782" w:rsidRDefault="00561782" w:rsidP="008C3E39">
      <w:pPr>
        <w:pStyle w:val="Question"/>
        <w:ind w:left="0" w:firstLine="0"/>
        <w:rPr>
          <w:ins w:id="1211" w:author="Dr. Harris" w:date="2019-09-13T21:26:00Z"/>
          <w:rFonts w:ascii="Liberation Serif" w:hAnsi="Liberation Serif" w:cs="Liberation Serif"/>
          <w:sz w:val="22"/>
          <w:szCs w:val="22"/>
        </w:rPr>
      </w:pPr>
    </w:p>
    <w:p w:rsidR="00561782" w:rsidRDefault="00561782" w:rsidP="00561782">
      <w:pPr>
        <w:pStyle w:val="Question"/>
        <w:ind w:left="0" w:firstLine="0"/>
        <w:rPr>
          <w:ins w:id="1212" w:author="Dr. Harris" w:date="2019-09-13T21:26:00Z"/>
          <w:rFonts w:ascii="Liberation Serif" w:hAnsi="Liberation Serif" w:cs="Liberation Serif"/>
          <w:sz w:val="22"/>
          <w:szCs w:val="22"/>
        </w:rPr>
      </w:pPr>
      <w:ins w:id="1213" w:author="Dr. Harris" w:date="2019-09-13T21:26:00Z">
        <w:r>
          <w:rPr>
            <w:rFonts w:ascii="Liberation Serif" w:hAnsi="Liberation Serif" w:cs="Liberation Serif"/>
            <w:sz w:val="22"/>
            <w:szCs w:val="22"/>
          </w:rPr>
          <w:t>Ans: d</w:t>
        </w:r>
      </w:ins>
    </w:p>
    <w:p w:rsidR="00561782" w:rsidRDefault="00561782" w:rsidP="00561782">
      <w:pPr>
        <w:pStyle w:val="Question"/>
        <w:ind w:left="0" w:firstLine="0"/>
        <w:rPr>
          <w:ins w:id="1214" w:author="Dr. Harris" w:date="2019-09-13T21:26:00Z"/>
          <w:rFonts w:ascii="Liberation Serif" w:hAnsi="Liberation Serif" w:cs="Liberation Serif"/>
          <w:sz w:val="22"/>
          <w:szCs w:val="22"/>
        </w:rPr>
      </w:pPr>
      <w:ins w:id="1215" w:author="Dr. Harris" w:date="2019-09-13T21:26:00Z">
        <w:r>
          <w:rPr>
            <w:rFonts w:ascii="Liberation Serif" w:hAnsi="Liberation Serif" w:cs="Liberation Serif"/>
            <w:sz w:val="22"/>
            <w:szCs w:val="22"/>
          </w:rPr>
          <w:t>Response: See section 1.3 Introduction to Business Analytics</w:t>
        </w:r>
      </w:ins>
    </w:p>
    <w:p w:rsidR="00561782" w:rsidRDefault="00561782" w:rsidP="00561782">
      <w:pPr>
        <w:pStyle w:val="Question"/>
        <w:ind w:left="0" w:firstLine="0"/>
        <w:rPr>
          <w:ins w:id="1216" w:author="Dr. Harris" w:date="2019-09-13T21:26:00Z"/>
          <w:rFonts w:ascii="Liberation Serif" w:hAnsi="Liberation Serif" w:cs="Liberation Serif"/>
          <w:sz w:val="22"/>
          <w:szCs w:val="22"/>
        </w:rPr>
      </w:pPr>
      <w:ins w:id="1217" w:author="Dr. Harris" w:date="2019-09-13T21:26:00Z">
        <w:r>
          <w:rPr>
            <w:rFonts w:ascii="Liberation Serif" w:hAnsi="Liberation Serif" w:cs="Liberation Serif"/>
            <w:sz w:val="22"/>
            <w:szCs w:val="22"/>
          </w:rPr>
          <w:t>Difficulty:  Medium</w:t>
        </w:r>
      </w:ins>
    </w:p>
    <w:p w:rsidR="00561782" w:rsidRDefault="00561782" w:rsidP="00561782">
      <w:pPr>
        <w:pStyle w:val="Question"/>
        <w:ind w:left="0" w:firstLine="0"/>
        <w:rPr>
          <w:ins w:id="1218" w:author="Dr. Harris" w:date="2019-09-13T21:26:00Z"/>
          <w:rFonts w:ascii="Liberation Serif" w:hAnsi="Liberation Serif" w:cs="Liberation Serif"/>
          <w:sz w:val="22"/>
          <w:szCs w:val="22"/>
        </w:rPr>
      </w:pPr>
      <w:ins w:id="1219" w:author="Dr. Harris" w:date="2019-09-13T21:26:00Z">
        <w:r>
          <w:rPr>
            <w:rFonts w:ascii="Liberation Serif" w:hAnsi="Liberation Serif" w:cs="Liberation Serif"/>
            <w:sz w:val="22"/>
            <w:szCs w:val="22"/>
          </w:rPr>
          <w:t>Learning Objective: 1.5: Define important business analy</w:t>
        </w:r>
      </w:ins>
      <w:ins w:id="1220" w:author="Dr. Harris" w:date="2019-10-26T13:27:00Z">
        <w:r w:rsidR="0006406F">
          <w:rPr>
            <w:rFonts w:ascii="Liberation Serif" w:hAnsi="Liberation Serif" w:cs="Liberation Serif"/>
            <w:sz w:val="22"/>
            <w:szCs w:val="22"/>
          </w:rPr>
          <w:t>t</w:t>
        </w:r>
      </w:ins>
      <w:ins w:id="1221" w:author="Dr. Harris" w:date="2019-09-13T21:26:00Z">
        <w:r>
          <w:rPr>
            <w:rFonts w:ascii="Liberation Serif" w:hAnsi="Liberation Serif" w:cs="Liberation Serif"/>
            <w:sz w:val="22"/>
            <w:szCs w:val="22"/>
          </w:rPr>
          <w:t>ics terms including big data, business analytics, data mining, and data visualization.</w:t>
        </w:r>
      </w:ins>
    </w:p>
    <w:p w:rsidR="00561782" w:rsidRDefault="00561782" w:rsidP="008C3E39">
      <w:pPr>
        <w:pStyle w:val="Question"/>
        <w:ind w:left="0" w:firstLine="0"/>
        <w:rPr>
          <w:ins w:id="1222" w:author="Dr. Harris" w:date="2019-09-13T21:28:00Z"/>
          <w:rFonts w:ascii="Liberation Serif" w:hAnsi="Liberation Serif" w:cs="Liberation Serif"/>
          <w:sz w:val="22"/>
          <w:szCs w:val="22"/>
        </w:rPr>
      </w:pPr>
    </w:p>
    <w:p w:rsidR="00561782" w:rsidRDefault="00561782" w:rsidP="008C3E39">
      <w:pPr>
        <w:pStyle w:val="Question"/>
        <w:ind w:left="0" w:firstLine="0"/>
        <w:rPr>
          <w:ins w:id="1223" w:author="Dr. Harris" w:date="2019-09-13T21:28:00Z"/>
          <w:rFonts w:ascii="Liberation Serif" w:hAnsi="Liberation Serif" w:cs="Liberation Serif"/>
          <w:sz w:val="22"/>
          <w:szCs w:val="22"/>
        </w:rPr>
      </w:pPr>
    </w:p>
    <w:p w:rsidR="00561782" w:rsidRDefault="00561782" w:rsidP="008C3E39">
      <w:pPr>
        <w:pStyle w:val="Question"/>
        <w:ind w:left="0" w:firstLine="0"/>
        <w:rPr>
          <w:ins w:id="1224" w:author="Dr. Harris" w:date="2019-09-13T21:28:00Z"/>
          <w:rFonts w:ascii="Liberation Serif" w:hAnsi="Liberation Serif" w:cs="Liberation Serif"/>
          <w:sz w:val="22"/>
          <w:szCs w:val="22"/>
        </w:rPr>
      </w:pPr>
    </w:p>
    <w:p w:rsidR="0001271B" w:rsidRDefault="00DF3A68" w:rsidP="0001271B">
      <w:pPr>
        <w:rPr>
          <w:ins w:id="1225" w:author="Dr. Harris" w:date="2019-10-26T13:35:00Z"/>
          <w:rFonts w:ascii="Times New Roman" w:hAnsi="Times New Roman" w:cs="Times New Roman"/>
        </w:rPr>
      </w:pPr>
      <w:bookmarkStart w:id="1226" w:name="_Hlk22989078"/>
      <w:ins w:id="1227" w:author="Dr. Harris" w:date="2019-10-28T08:43:00Z">
        <w:r>
          <w:rPr>
            <w:rFonts w:ascii="Times New Roman" w:hAnsi="Times New Roman" w:cs="Times New Roman"/>
          </w:rPr>
          <w:t>12</w:t>
        </w:r>
      </w:ins>
      <w:ins w:id="1228" w:author="Dr. Harris" w:date="2019-10-28T09:06:00Z">
        <w:r w:rsidR="0090227F">
          <w:rPr>
            <w:rFonts w:ascii="Times New Roman" w:hAnsi="Times New Roman" w:cs="Times New Roman"/>
          </w:rPr>
          <w:t>6</w:t>
        </w:r>
      </w:ins>
      <w:ins w:id="1229" w:author="Dr. Harris" w:date="2019-10-26T13:35:00Z">
        <w:r w:rsidR="0001271B">
          <w:rPr>
            <w:rFonts w:ascii="Times New Roman" w:hAnsi="Times New Roman" w:cs="Times New Roman"/>
          </w:rPr>
          <w:t>. Big data can be seen as a large amount of either organized or unorganized data that is analyzed to _________________:</w:t>
        </w:r>
      </w:ins>
    </w:p>
    <w:p w:rsidR="0001271B" w:rsidRDefault="0001271B" w:rsidP="0001271B">
      <w:pPr>
        <w:rPr>
          <w:ins w:id="1230" w:author="Dr. Harris" w:date="2019-10-26T13:35:00Z"/>
          <w:rFonts w:ascii="Times New Roman" w:hAnsi="Times New Roman" w:cs="Times New Roman"/>
        </w:rPr>
      </w:pPr>
      <w:ins w:id="1231" w:author="Dr. Harris" w:date="2019-10-26T13:35:00Z">
        <w:r>
          <w:rPr>
            <w:rFonts w:ascii="Times New Roman" w:hAnsi="Times New Roman" w:cs="Times New Roman"/>
          </w:rPr>
          <w:lastRenderedPageBreak/>
          <w:t>a) confirm and justify a decision.</w:t>
        </w:r>
      </w:ins>
    </w:p>
    <w:p w:rsidR="0001271B" w:rsidRDefault="0001271B" w:rsidP="0001271B">
      <w:pPr>
        <w:rPr>
          <w:ins w:id="1232" w:author="Dr. Harris" w:date="2019-10-26T13:35:00Z"/>
          <w:rFonts w:ascii="Times New Roman" w:hAnsi="Times New Roman" w:cs="Times New Roman"/>
        </w:rPr>
      </w:pPr>
      <w:ins w:id="1233" w:author="Dr. Harris" w:date="2019-10-26T13:35:00Z">
        <w:r>
          <w:rPr>
            <w:rFonts w:ascii="Times New Roman" w:hAnsi="Times New Roman" w:cs="Times New Roman"/>
          </w:rPr>
          <w:t>b) disprove and refute an assumption.</w:t>
        </w:r>
      </w:ins>
    </w:p>
    <w:p w:rsidR="0001271B" w:rsidRDefault="0001271B" w:rsidP="0001271B">
      <w:pPr>
        <w:rPr>
          <w:ins w:id="1234" w:author="Dr. Harris" w:date="2019-10-26T13:35:00Z"/>
          <w:rFonts w:ascii="Times New Roman" w:hAnsi="Times New Roman" w:cs="Times New Roman"/>
        </w:rPr>
      </w:pPr>
      <w:ins w:id="1235" w:author="Dr. Harris" w:date="2019-10-26T13:35:00Z">
        <w:r>
          <w:rPr>
            <w:rFonts w:ascii="Times New Roman" w:hAnsi="Times New Roman" w:cs="Times New Roman"/>
          </w:rPr>
          <w:t>c) make an informed decision or evaluation.</w:t>
        </w:r>
      </w:ins>
    </w:p>
    <w:p w:rsidR="0001271B" w:rsidRDefault="0001271B" w:rsidP="0001271B">
      <w:pPr>
        <w:rPr>
          <w:ins w:id="1236" w:author="Dr. Harris" w:date="2019-10-26T13:35:00Z"/>
          <w:rFonts w:ascii="Times New Roman" w:hAnsi="Times New Roman" w:cs="Times New Roman"/>
        </w:rPr>
      </w:pPr>
      <w:ins w:id="1237" w:author="Dr. Harris" w:date="2019-10-26T13:35:00Z">
        <w:r>
          <w:rPr>
            <w:rFonts w:ascii="Times New Roman" w:hAnsi="Times New Roman" w:cs="Times New Roman"/>
          </w:rPr>
          <w:t>d) structure and design a methodology.</w:t>
        </w:r>
      </w:ins>
    </w:p>
    <w:p w:rsidR="0001271B" w:rsidRDefault="0001271B" w:rsidP="0001271B">
      <w:pPr>
        <w:rPr>
          <w:ins w:id="1238" w:author="Dr. Harris" w:date="2019-10-26T13:35:00Z"/>
          <w:rFonts w:ascii="Times New Roman" w:hAnsi="Times New Roman" w:cs="Times New Roman"/>
        </w:rPr>
      </w:pPr>
      <w:ins w:id="1239" w:author="Dr. Harris" w:date="2019-10-26T13:35:00Z">
        <w:r>
          <w:rPr>
            <w:rFonts w:ascii="Times New Roman" w:hAnsi="Times New Roman" w:cs="Times New Roman"/>
          </w:rPr>
          <w:t>e) process and eliminate.</w:t>
        </w:r>
      </w:ins>
    </w:p>
    <w:p w:rsidR="0001271B" w:rsidRDefault="0001271B" w:rsidP="0001271B">
      <w:pPr>
        <w:rPr>
          <w:ins w:id="1240" w:author="Dr. Harris" w:date="2019-10-26T13:35:00Z"/>
          <w:rFonts w:ascii="Times New Roman" w:hAnsi="Times New Roman" w:cs="Times New Roman"/>
        </w:rPr>
      </w:pPr>
    </w:p>
    <w:p w:rsidR="0001271B" w:rsidRDefault="00091646" w:rsidP="0001271B">
      <w:pPr>
        <w:rPr>
          <w:ins w:id="1241" w:author="Dr. Harris" w:date="2019-10-26T13:35:00Z"/>
          <w:rFonts w:ascii="Times New Roman" w:hAnsi="Times New Roman" w:cs="Times New Roman"/>
        </w:rPr>
      </w:pPr>
      <w:ins w:id="1242" w:author="Dr. Harris" w:date="2019-10-26T19:32:00Z">
        <w:r>
          <w:rPr>
            <w:rFonts w:ascii="Times New Roman" w:hAnsi="Times New Roman" w:cs="Times New Roman"/>
          </w:rPr>
          <w:t>Ans:</w:t>
        </w:r>
      </w:ins>
      <w:ins w:id="1243" w:author="Dr. Harris" w:date="2019-10-26T13:35:00Z">
        <w:r w:rsidR="0001271B">
          <w:rPr>
            <w:rFonts w:ascii="Times New Roman" w:hAnsi="Times New Roman" w:cs="Times New Roman"/>
          </w:rPr>
          <w:t xml:space="preserve"> b</w:t>
        </w:r>
      </w:ins>
    </w:p>
    <w:p w:rsidR="0001271B" w:rsidRDefault="0001271B" w:rsidP="0001271B">
      <w:pPr>
        <w:rPr>
          <w:ins w:id="1244" w:author="Dr. Harris" w:date="2019-10-26T13:35:00Z"/>
          <w:rFonts w:ascii="Times New Roman" w:hAnsi="Times New Roman" w:cs="Times New Roman"/>
        </w:rPr>
      </w:pPr>
      <w:ins w:id="1245" w:author="Dr. Harris" w:date="2019-10-26T13:35:00Z">
        <w:r>
          <w:rPr>
            <w:rFonts w:ascii="Times New Roman" w:hAnsi="Times New Roman" w:cs="Times New Roman"/>
          </w:rPr>
          <w:t>Response:  See section 1.3 Introduction to Business Analytics</w:t>
        </w:r>
      </w:ins>
    </w:p>
    <w:p w:rsidR="0001271B" w:rsidRDefault="0001271B" w:rsidP="0001271B">
      <w:pPr>
        <w:rPr>
          <w:ins w:id="1246" w:author="Dr. Harris" w:date="2019-10-26T13:35:00Z"/>
          <w:rFonts w:ascii="Times New Roman" w:hAnsi="Times New Roman" w:cs="Times New Roman"/>
        </w:rPr>
      </w:pPr>
      <w:ins w:id="1247" w:author="Dr. Harris" w:date="2019-10-26T13:35:00Z">
        <w:r>
          <w:rPr>
            <w:rFonts w:ascii="Times New Roman" w:hAnsi="Times New Roman" w:cs="Times New Roman"/>
          </w:rPr>
          <w:t>Difficulty: Medium</w:t>
        </w:r>
      </w:ins>
    </w:p>
    <w:p w:rsidR="0001271B" w:rsidRDefault="0001271B" w:rsidP="0001271B">
      <w:pPr>
        <w:rPr>
          <w:ins w:id="1248" w:author="Dr. Harris" w:date="2019-10-26T13:35:00Z"/>
          <w:rFonts w:ascii="Times New Roman" w:hAnsi="Times New Roman" w:cs="Times New Roman"/>
        </w:rPr>
      </w:pPr>
      <w:ins w:id="1249" w:author="Dr. Harris" w:date="2019-10-26T13:35:00Z">
        <w:r>
          <w:rPr>
            <w:rFonts w:ascii="Times New Roman" w:hAnsi="Times New Roman" w:cs="Times New Roman"/>
          </w:rPr>
          <w:t>Learning Objective: 1.5: Define important business analytics terms including big data, business analytics, data mining, and data visualization.</w:t>
        </w:r>
      </w:ins>
    </w:p>
    <w:bookmarkEnd w:id="1226"/>
    <w:p w:rsidR="0001271B" w:rsidRDefault="0001271B" w:rsidP="0001271B">
      <w:pPr>
        <w:rPr>
          <w:ins w:id="1250" w:author="Dr. Harris" w:date="2019-10-26T13:35:00Z"/>
          <w:rFonts w:ascii="Times New Roman" w:hAnsi="Times New Roman" w:cs="Times New Roman"/>
        </w:rPr>
      </w:pPr>
    </w:p>
    <w:p w:rsidR="0001271B" w:rsidRDefault="0001271B" w:rsidP="0001271B">
      <w:pPr>
        <w:rPr>
          <w:ins w:id="1251" w:author="Dr. Harris" w:date="2019-10-26T13:35:00Z"/>
          <w:rFonts w:ascii="Times New Roman" w:hAnsi="Times New Roman" w:cs="Times New Roman"/>
        </w:rPr>
      </w:pPr>
    </w:p>
    <w:p w:rsidR="0001271B" w:rsidRDefault="0001271B" w:rsidP="0001271B">
      <w:pPr>
        <w:rPr>
          <w:ins w:id="1252" w:author="Dr. Harris" w:date="2019-10-26T13:35:00Z"/>
          <w:rFonts w:ascii="Times New Roman" w:hAnsi="Times New Roman" w:cs="Times New Roman"/>
        </w:rPr>
      </w:pPr>
    </w:p>
    <w:p w:rsidR="0001271B" w:rsidRDefault="00DF3A68" w:rsidP="0001271B">
      <w:pPr>
        <w:rPr>
          <w:ins w:id="1253" w:author="Dr. Harris" w:date="2019-10-26T13:35:00Z"/>
          <w:rFonts w:ascii="Times New Roman" w:hAnsi="Times New Roman" w:cs="Times New Roman"/>
        </w:rPr>
      </w:pPr>
      <w:ins w:id="1254" w:author="Dr. Harris" w:date="2019-10-28T08:44:00Z">
        <w:r>
          <w:rPr>
            <w:rFonts w:ascii="Times New Roman" w:hAnsi="Times New Roman" w:cs="Times New Roman"/>
          </w:rPr>
          <w:t>12</w:t>
        </w:r>
      </w:ins>
      <w:ins w:id="1255" w:author="Dr. Harris" w:date="2019-10-28T09:06:00Z">
        <w:r w:rsidR="0090227F">
          <w:rPr>
            <w:rFonts w:ascii="Times New Roman" w:hAnsi="Times New Roman" w:cs="Times New Roman"/>
          </w:rPr>
          <w:t>7</w:t>
        </w:r>
      </w:ins>
      <w:ins w:id="1256" w:author="Dr. Harris" w:date="2019-10-26T13:35:00Z">
        <w:r w:rsidR="0001271B">
          <w:rPr>
            <w:rFonts w:ascii="Times New Roman" w:hAnsi="Times New Roman" w:cs="Times New Roman"/>
          </w:rPr>
          <w:t>. An international social media company stores approximately 300 billion images and 1.2 trillion posts. Given just this information, which of the vectors of big data is the most likely focus of this company’s data collection?</w:t>
        </w:r>
      </w:ins>
    </w:p>
    <w:p w:rsidR="0001271B" w:rsidRDefault="0001271B" w:rsidP="0001271B">
      <w:pPr>
        <w:rPr>
          <w:ins w:id="1257" w:author="Dr. Harris" w:date="2019-10-26T13:35:00Z"/>
          <w:rFonts w:ascii="Times New Roman" w:hAnsi="Times New Roman" w:cs="Times New Roman"/>
        </w:rPr>
      </w:pPr>
      <w:ins w:id="1258" w:author="Dr. Harris" w:date="2019-10-26T13:35:00Z">
        <w:r>
          <w:rPr>
            <w:rFonts w:ascii="Times New Roman" w:hAnsi="Times New Roman" w:cs="Times New Roman"/>
          </w:rPr>
          <w:t xml:space="preserve">a) Volume </w:t>
        </w:r>
      </w:ins>
    </w:p>
    <w:p w:rsidR="0001271B" w:rsidRDefault="0001271B" w:rsidP="0001271B">
      <w:pPr>
        <w:rPr>
          <w:ins w:id="1259" w:author="Dr. Harris" w:date="2019-10-26T13:35:00Z"/>
          <w:rFonts w:ascii="Times New Roman" w:hAnsi="Times New Roman" w:cs="Times New Roman"/>
        </w:rPr>
      </w:pPr>
      <w:ins w:id="1260" w:author="Dr. Harris" w:date="2019-10-26T13:35:00Z">
        <w:r>
          <w:rPr>
            <w:rFonts w:ascii="Times New Roman" w:hAnsi="Times New Roman" w:cs="Times New Roman"/>
          </w:rPr>
          <w:t>b) Velocity</w:t>
        </w:r>
      </w:ins>
    </w:p>
    <w:p w:rsidR="0001271B" w:rsidRDefault="0001271B" w:rsidP="0001271B">
      <w:pPr>
        <w:rPr>
          <w:ins w:id="1261" w:author="Dr. Harris" w:date="2019-10-26T13:35:00Z"/>
          <w:rFonts w:ascii="Times New Roman" w:hAnsi="Times New Roman" w:cs="Times New Roman"/>
        </w:rPr>
      </w:pPr>
      <w:ins w:id="1262" w:author="Dr. Harris" w:date="2019-10-26T13:35:00Z">
        <w:r>
          <w:rPr>
            <w:rFonts w:ascii="Times New Roman" w:hAnsi="Times New Roman" w:cs="Times New Roman"/>
          </w:rPr>
          <w:t>c) Variety</w:t>
        </w:r>
      </w:ins>
    </w:p>
    <w:p w:rsidR="0001271B" w:rsidRDefault="0001271B" w:rsidP="0001271B">
      <w:pPr>
        <w:rPr>
          <w:ins w:id="1263" w:author="Dr. Harris" w:date="2019-10-26T13:35:00Z"/>
          <w:rFonts w:ascii="Times New Roman" w:hAnsi="Times New Roman" w:cs="Times New Roman"/>
        </w:rPr>
      </w:pPr>
      <w:ins w:id="1264" w:author="Dr. Harris" w:date="2019-10-26T13:35:00Z">
        <w:r>
          <w:rPr>
            <w:rFonts w:ascii="Times New Roman" w:hAnsi="Times New Roman" w:cs="Times New Roman"/>
          </w:rPr>
          <w:t>d) Veracity</w:t>
        </w:r>
      </w:ins>
    </w:p>
    <w:p w:rsidR="0001271B" w:rsidRDefault="0001271B" w:rsidP="0001271B">
      <w:pPr>
        <w:rPr>
          <w:ins w:id="1265" w:author="Dr. Harris" w:date="2019-10-26T13:35:00Z"/>
          <w:rFonts w:ascii="Times New Roman" w:hAnsi="Times New Roman" w:cs="Times New Roman"/>
        </w:rPr>
      </w:pPr>
      <w:ins w:id="1266" w:author="Dr. Harris" w:date="2019-10-26T13:35:00Z">
        <w:r>
          <w:rPr>
            <w:rFonts w:ascii="Times New Roman" w:hAnsi="Times New Roman" w:cs="Times New Roman"/>
          </w:rPr>
          <w:t>e) Visualization</w:t>
        </w:r>
      </w:ins>
    </w:p>
    <w:p w:rsidR="0001271B" w:rsidRDefault="0001271B" w:rsidP="0001271B">
      <w:pPr>
        <w:rPr>
          <w:ins w:id="1267" w:author="Dr. Harris" w:date="2019-10-26T13:35:00Z"/>
          <w:rFonts w:ascii="Times New Roman" w:hAnsi="Times New Roman" w:cs="Times New Roman"/>
        </w:rPr>
      </w:pPr>
    </w:p>
    <w:p w:rsidR="0001271B" w:rsidRDefault="00091646" w:rsidP="0001271B">
      <w:pPr>
        <w:rPr>
          <w:ins w:id="1268" w:author="Dr. Harris" w:date="2019-10-26T13:35:00Z"/>
          <w:rFonts w:ascii="Times New Roman" w:hAnsi="Times New Roman" w:cs="Times New Roman"/>
        </w:rPr>
      </w:pPr>
      <w:ins w:id="1269" w:author="Dr. Harris" w:date="2019-10-26T19:33:00Z">
        <w:r>
          <w:rPr>
            <w:rFonts w:ascii="Times New Roman" w:hAnsi="Times New Roman" w:cs="Times New Roman"/>
          </w:rPr>
          <w:t xml:space="preserve">Ans: </w:t>
        </w:r>
      </w:ins>
      <w:ins w:id="1270" w:author="Dr. Harris" w:date="2019-10-26T13:35:00Z">
        <w:r w:rsidR="0001271B">
          <w:rPr>
            <w:rFonts w:ascii="Times New Roman" w:hAnsi="Times New Roman" w:cs="Times New Roman"/>
          </w:rPr>
          <w:t>a</w:t>
        </w:r>
      </w:ins>
    </w:p>
    <w:p w:rsidR="0001271B" w:rsidRDefault="0001271B" w:rsidP="0001271B">
      <w:pPr>
        <w:rPr>
          <w:ins w:id="1271" w:author="Dr. Harris" w:date="2019-10-26T13:35:00Z"/>
          <w:rFonts w:ascii="Times New Roman" w:hAnsi="Times New Roman" w:cs="Times New Roman"/>
        </w:rPr>
      </w:pPr>
      <w:ins w:id="1272" w:author="Dr. Harris" w:date="2019-10-26T13:35:00Z">
        <w:r>
          <w:rPr>
            <w:rFonts w:ascii="Times New Roman" w:hAnsi="Times New Roman" w:cs="Times New Roman"/>
          </w:rPr>
          <w:t>Response:  See section 1.3 Introduction to Business Analytics</w:t>
        </w:r>
      </w:ins>
    </w:p>
    <w:p w:rsidR="0001271B" w:rsidRDefault="0001271B" w:rsidP="0001271B">
      <w:pPr>
        <w:rPr>
          <w:ins w:id="1273" w:author="Dr. Harris" w:date="2019-10-26T13:35:00Z"/>
          <w:rFonts w:ascii="Times New Roman" w:hAnsi="Times New Roman" w:cs="Times New Roman"/>
        </w:rPr>
      </w:pPr>
      <w:ins w:id="1274" w:author="Dr. Harris" w:date="2019-10-26T13:35:00Z">
        <w:r>
          <w:rPr>
            <w:rFonts w:ascii="Times New Roman" w:hAnsi="Times New Roman" w:cs="Times New Roman"/>
          </w:rPr>
          <w:t>Difficulty: Medium</w:t>
        </w:r>
      </w:ins>
    </w:p>
    <w:p w:rsidR="0001271B" w:rsidRDefault="0001271B" w:rsidP="0001271B">
      <w:pPr>
        <w:rPr>
          <w:ins w:id="1275" w:author="Dr. Harris" w:date="2019-10-26T13:35:00Z"/>
          <w:rFonts w:ascii="Times New Roman" w:hAnsi="Times New Roman" w:cs="Times New Roman"/>
        </w:rPr>
      </w:pPr>
      <w:ins w:id="1276"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277" w:author="Dr. Harris" w:date="2019-10-26T13:35:00Z"/>
          <w:rFonts w:ascii="Times New Roman" w:hAnsi="Times New Roman" w:cs="Times New Roman"/>
        </w:rPr>
      </w:pPr>
    </w:p>
    <w:p w:rsidR="0001271B" w:rsidRDefault="0001271B" w:rsidP="0001271B">
      <w:pPr>
        <w:rPr>
          <w:ins w:id="1278" w:author="Dr. Harris" w:date="2019-10-26T13:35:00Z"/>
          <w:rFonts w:ascii="Times New Roman" w:hAnsi="Times New Roman" w:cs="Times New Roman"/>
        </w:rPr>
      </w:pPr>
    </w:p>
    <w:p w:rsidR="0001271B" w:rsidRDefault="0001271B" w:rsidP="0001271B">
      <w:pPr>
        <w:rPr>
          <w:ins w:id="1279" w:author="Dr. Harris" w:date="2019-10-26T13:35:00Z"/>
          <w:rFonts w:ascii="Times New Roman" w:hAnsi="Times New Roman" w:cs="Times New Roman"/>
        </w:rPr>
      </w:pPr>
    </w:p>
    <w:p w:rsidR="0001271B" w:rsidRDefault="00DF3A68" w:rsidP="0001271B">
      <w:pPr>
        <w:rPr>
          <w:ins w:id="1280" w:author="Dr. Harris" w:date="2019-10-26T13:35:00Z"/>
          <w:rFonts w:ascii="Times New Roman" w:hAnsi="Times New Roman" w:cs="Times New Roman"/>
        </w:rPr>
      </w:pPr>
      <w:ins w:id="1281" w:author="Dr. Harris" w:date="2019-10-28T08:44:00Z">
        <w:r>
          <w:rPr>
            <w:rFonts w:ascii="Times New Roman" w:hAnsi="Times New Roman" w:cs="Times New Roman"/>
          </w:rPr>
          <w:t>1</w:t>
        </w:r>
      </w:ins>
      <w:ins w:id="1282" w:author="Dr. Harris" w:date="2019-10-28T08:45:00Z">
        <w:r>
          <w:rPr>
            <w:rFonts w:ascii="Times New Roman" w:hAnsi="Times New Roman" w:cs="Times New Roman"/>
          </w:rPr>
          <w:t>2</w:t>
        </w:r>
      </w:ins>
      <w:ins w:id="1283" w:author="Dr. Harris" w:date="2019-10-28T09:07:00Z">
        <w:r w:rsidR="0090227F">
          <w:rPr>
            <w:rFonts w:ascii="Times New Roman" w:hAnsi="Times New Roman" w:cs="Times New Roman"/>
          </w:rPr>
          <w:t>8</w:t>
        </w:r>
      </w:ins>
      <w:ins w:id="1284" w:author="Dr. Harris" w:date="2019-10-26T13:35:00Z">
        <w:r w:rsidR="0001271B">
          <w:rPr>
            <w:rFonts w:ascii="Times New Roman" w:hAnsi="Times New Roman" w:cs="Times New Roman"/>
          </w:rPr>
          <w:t>. The need for new methodologies and processing techniques regarding business data has arisen because _____________</w:t>
        </w:r>
      </w:ins>
    </w:p>
    <w:p w:rsidR="0001271B" w:rsidRDefault="0001271B" w:rsidP="0001271B">
      <w:pPr>
        <w:rPr>
          <w:ins w:id="1285" w:author="Dr. Harris" w:date="2019-10-26T13:35:00Z"/>
          <w:rFonts w:ascii="Times New Roman" w:hAnsi="Times New Roman" w:cs="Times New Roman"/>
        </w:rPr>
      </w:pPr>
      <w:ins w:id="1286" w:author="Dr. Harris" w:date="2019-10-26T13:35:00Z">
        <w:r>
          <w:rPr>
            <w:rFonts w:ascii="Times New Roman" w:hAnsi="Times New Roman" w:cs="Times New Roman"/>
          </w:rPr>
          <w:t>a) big data sources have become too large and complex.</w:t>
        </w:r>
      </w:ins>
    </w:p>
    <w:p w:rsidR="0001271B" w:rsidRDefault="0001271B" w:rsidP="0001271B">
      <w:pPr>
        <w:rPr>
          <w:ins w:id="1287" w:author="Dr. Harris" w:date="2019-10-26T13:35:00Z"/>
          <w:rFonts w:ascii="Times New Roman" w:hAnsi="Times New Roman" w:cs="Times New Roman"/>
        </w:rPr>
      </w:pPr>
      <w:ins w:id="1288" w:author="Dr. Harris" w:date="2019-10-26T13:35:00Z">
        <w:r>
          <w:rPr>
            <w:rFonts w:ascii="Times New Roman" w:hAnsi="Times New Roman" w:cs="Times New Roman"/>
          </w:rPr>
          <w:t>b) privacy issues related to business data sources.</w:t>
        </w:r>
      </w:ins>
    </w:p>
    <w:p w:rsidR="0001271B" w:rsidRDefault="0001271B" w:rsidP="0001271B">
      <w:pPr>
        <w:rPr>
          <w:ins w:id="1289" w:author="Dr. Harris" w:date="2019-10-26T13:35:00Z"/>
          <w:rFonts w:ascii="Times New Roman" w:hAnsi="Times New Roman" w:cs="Times New Roman"/>
        </w:rPr>
      </w:pPr>
      <w:ins w:id="1290" w:author="Dr. Harris" w:date="2019-10-26T13:35:00Z">
        <w:r>
          <w:rPr>
            <w:rFonts w:ascii="Times New Roman" w:hAnsi="Times New Roman" w:cs="Times New Roman"/>
          </w:rPr>
          <w:t>c) national security concerns regarding data sources.</w:t>
        </w:r>
      </w:ins>
    </w:p>
    <w:p w:rsidR="0001271B" w:rsidRDefault="0001271B" w:rsidP="0001271B">
      <w:pPr>
        <w:rPr>
          <w:ins w:id="1291" w:author="Dr. Harris" w:date="2019-10-26T13:35:00Z"/>
          <w:rFonts w:ascii="Times New Roman" w:hAnsi="Times New Roman" w:cs="Times New Roman"/>
        </w:rPr>
      </w:pPr>
      <w:ins w:id="1292" w:author="Dr. Harris" w:date="2019-10-26T13:35:00Z">
        <w:r>
          <w:rPr>
            <w:rFonts w:ascii="Times New Roman" w:hAnsi="Times New Roman" w:cs="Times New Roman"/>
          </w:rPr>
          <w:t>d) the lack of industry needs for big data sources.</w:t>
        </w:r>
      </w:ins>
    </w:p>
    <w:p w:rsidR="0001271B" w:rsidRDefault="0001271B" w:rsidP="0001271B">
      <w:pPr>
        <w:rPr>
          <w:ins w:id="1293" w:author="Dr. Harris" w:date="2019-10-26T13:35:00Z"/>
          <w:rFonts w:ascii="Times New Roman" w:hAnsi="Times New Roman" w:cs="Times New Roman"/>
        </w:rPr>
      </w:pPr>
      <w:ins w:id="1294" w:author="Dr. Harris" w:date="2019-10-26T13:35:00Z">
        <w:r>
          <w:rPr>
            <w:rFonts w:ascii="Times New Roman" w:hAnsi="Times New Roman" w:cs="Times New Roman"/>
          </w:rPr>
          <w:t>e) decrease in availability of data.</w:t>
        </w:r>
      </w:ins>
    </w:p>
    <w:p w:rsidR="0001271B" w:rsidRDefault="0001271B" w:rsidP="0001271B">
      <w:pPr>
        <w:rPr>
          <w:ins w:id="1295" w:author="Dr. Harris" w:date="2019-10-26T13:35:00Z"/>
          <w:rFonts w:ascii="Times New Roman" w:hAnsi="Times New Roman" w:cs="Times New Roman"/>
        </w:rPr>
      </w:pPr>
    </w:p>
    <w:p w:rsidR="0001271B" w:rsidRDefault="00091646" w:rsidP="0001271B">
      <w:pPr>
        <w:rPr>
          <w:ins w:id="1296" w:author="Dr. Harris" w:date="2019-10-26T13:35:00Z"/>
          <w:rFonts w:ascii="Times New Roman" w:hAnsi="Times New Roman" w:cs="Times New Roman"/>
        </w:rPr>
      </w:pPr>
      <w:ins w:id="1297" w:author="Dr. Harris" w:date="2019-10-26T19:33:00Z">
        <w:r>
          <w:rPr>
            <w:rFonts w:ascii="Times New Roman" w:hAnsi="Times New Roman" w:cs="Times New Roman"/>
          </w:rPr>
          <w:t xml:space="preserve">Ans: </w:t>
        </w:r>
      </w:ins>
      <w:ins w:id="1298" w:author="Dr. Harris" w:date="2019-10-26T13:35:00Z">
        <w:r w:rsidR="0001271B">
          <w:rPr>
            <w:rFonts w:ascii="Times New Roman" w:hAnsi="Times New Roman" w:cs="Times New Roman"/>
          </w:rPr>
          <w:t>a</w:t>
        </w:r>
      </w:ins>
    </w:p>
    <w:p w:rsidR="0001271B" w:rsidRDefault="0001271B" w:rsidP="0001271B">
      <w:pPr>
        <w:rPr>
          <w:ins w:id="1299" w:author="Dr. Harris" w:date="2019-10-26T13:35:00Z"/>
          <w:rFonts w:ascii="Times New Roman" w:hAnsi="Times New Roman" w:cs="Times New Roman"/>
        </w:rPr>
      </w:pPr>
      <w:ins w:id="1300" w:author="Dr. Harris" w:date="2019-10-26T13:35:00Z">
        <w:r>
          <w:rPr>
            <w:rFonts w:ascii="Times New Roman" w:hAnsi="Times New Roman" w:cs="Times New Roman"/>
          </w:rPr>
          <w:t>Response:  See section 1.3 Introduction to Business Analytics</w:t>
        </w:r>
      </w:ins>
    </w:p>
    <w:p w:rsidR="0001271B" w:rsidRDefault="0001271B" w:rsidP="0001271B">
      <w:pPr>
        <w:rPr>
          <w:ins w:id="1301" w:author="Dr. Harris" w:date="2019-10-26T13:35:00Z"/>
          <w:rFonts w:ascii="Times New Roman" w:hAnsi="Times New Roman" w:cs="Times New Roman"/>
        </w:rPr>
      </w:pPr>
      <w:ins w:id="1302" w:author="Dr. Harris" w:date="2019-10-26T13:35:00Z">
        <w:r>
          <w:rPr>
            <w:rFonts w:ascii="Times New Roman" w:hAnsi="Times New Roman" w:cs="Times New Roman"/>
          </w:rPr>
          <w:t>Difficulty: Medium</w:t>
        </w:r>
      </w:ins>
    </w:p>
    <w:p w:rsidR="0001271B" w:rsidRDefault="0001271B" w:rsidP="0001271B">
      <w:pPr>
        <w:rPr>
          <w:ins w:id="1303" w:author="Dr. Harris" w:date="2019-10-26T13:35:00Z"/>
          <w:rFonts w:ascii="Times New Roman" w:hAnsi="Times New Roman" w:cs="Times New Roman"/>
        </w:rPr>
      </w:pPr>
      <w:ins w:id="1304"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305" w:author="Dr. Harris" w:date="2019-10-26T13:35:00Z"/>
          <w:rFonts w:ascii="Times New Roman" w:hAnsi="Times New Roman" w:cs="Times New Roman"/>
        </w:rPr>
      </w:pPr>
    </w:p>
    <w:p w:rsidR="0001271B" w:rsidRDefault="0001271B" w:rsidP="0001271B">
      <w:pPr>
        <w:rPr>
          <w:ins w:id="1306" w:author="Dr. Harris" w:date="2019-10-26T13:35:00Z"/>
          <w:rFonts w:ascii="Times New Roman" w:hAnsi="Times New Roman" w:cs="Times New Roman"/>
        </w:rPr>
      </w:pPr>
    </w:p>
    <w:p w:rsidR="0001271B" w:rsidRDefault="0001271B" w:rsidP="0001271B">
      <w:pPr>
        <w:rPr>
          <w:ins w:id="1307" w:author="Dr. Harris" w:date="2019-10-26T13:35:00Z"/>
          <w:rFonts w:ascii="Times New Roman" w:hAnsi="Times New Roman" w:cs="Times New Roman"/>
        </w:rPr>
      </w:pPr>
    </w:p>
    <w:p w:rsidR="0001271B" w:rsidRDefault="00DF3A68" w:rsidP="0001271B">
      <w:pPr>
        <w:rPr>
          <w:ins w:id="1308" w:author="Dr. Harris" w:date="2019-10-26T13:35:00Z"/>
          <w:rFonts w:ascii="Times New Roman" w:hAnsi="Times New Roman" w:cs="Times New Roman"/>
        </w:rPr>
      </w:pPr>
      <w:ins w:id="1309" w:author="Dr. Harris" w:date="2019-10-28T08:45:00Z">
        <w:r>
          <w:rPr>
            <w:rFonts w:ascii="Times New Roman" w:hAnsi="Times New Roman" w:cs="Times New Roman"/>
          </w:rPr>
          <w:t>1</w:t>
        </w:r>
      </w:ins>
      <w:ins w:id="1310" w:author="Dr. Harris" w:date="2019-10-28T09:07:00Z">
        <w:r w:rsidR="0090227F">
          <w:rPr>
            <w:rFonts w:ascii="Times New Roman" w:hAnsi="Times New Roman" w:cs="Times New Roman"/>
          </w:rPr>
          <w:t>29</w:t>
        </w:r>
      </w:ins>
      <w:ins w:id="1311" w:author="Dr. Harris" w:date="2019-10-26T13:35:00Z">
        <w:r w:rsidR="0001271B">
          <w:rPr>
            <w:rFonts w:ascii="Times New Roman" w:hAnsi="Times New Roman" w:cs="Times New Roman"/>
          </w:rPr>
          <w:t>. The CIO for a large hospitality business has been inundated with information and data regarding customer needs and spending preferences. However, her in-house data analytics team has advised her that what she really needs is to develop an understanding of relationships. With this knowledge she should will be able to recognize new patterns and undiscovered trends. This category of analytics is called ___________.</w:t>
        </w:r>
      </w:ins>
    </w:p>
    <w:p w:rsidR="0001271B" w:rsidRDefault="0001271B" w:rsidP="0001271B">
      <w:pPr>
        <w:rPr>
          <w:ins w:id="1312" w:author="Dr. Harris" w:date="2019-10-26T13:35:00Z"/>
          <w:rFonts w:ascii="Times New Roman" w:hAnsi="Times New Roman" w:cs="Times New Roman"/>
        </w:rPr>
      </w:pPr>
      <w:ins w:id="1313" w:author="Dr. Harris" w:date="2019-10-26T13:35:00Z">
        <w:r>
          <w:rPr>
            <w:rFonts w:ascii="Times New Roman" w:hAnsi="Times New Roman" w:cs="Times New Roman"/>
          </w:rPr>
          <w:t>a) predictive</w:t>
        </w:r>
      </w:ins>
    </w:p>
    <w:p w:rsidR="0001271B" w:rsidRDefault="0001271B" w:rsidP="0001271B">
      <w:pPr>
        <w:rPr>
          <w:ins w:id="1314" w:author="Dr. Harris" w:date="2019-10-26T13:35:00Z"/>
          <w:rFonts w:ascii="Times New Roman" w:hAnsi="Times New Roman" w:cs="Times New Roman"/>
        </w:rPr>
      </w:pPr>
      <w:ins w:id="1315" w:author="Dr. Harris" w:date="2019-10-26T13:35:00Z">
        <w:r>
          <w:rPr>
            <w:rFonts w:ascii="Times New Roman" w:hAnsi="Times New Roman" w:cs="Times New Roman"/>
          </w:rPr>
          <w:t>b) prescriptive</w:t>
        </w:r>
      </w:ins>
    </w:p>
    <w:p w:rsidR="0001271B" w:rsidRDefault="0001271B" w:rsidP="0001271B">
      <w:pPr>
        <w:rPr>
          <w:ins w:id="1316" w:author="Dr. Harris" w:date="2019-10-26T13:35:00Z"/>
          <w:rFonts w:ascii="Times New Roman" w:hAnsi="Times New Roman" w:cs="Times New Roman"/>
        </w:rPr>
      </w:pPr>
      <w:ins w:id="1317" w:author="Dr. Harris" w:date="2019-10-26T13:35:00Z">
        <w:r>
          <w:rPr>
            <w:rFonts w:ascii="Times New Roman" w:hAnsi="Times New Roman" w:cs="Times New Roman"/>
          </w:rPr>
          <w:t>c) descriptive</w:t>
        </w:r>
      </w:ins>
    </w:p>
    <w:p w:rsidR="0001271B" w:rsidRDefault="0001271B" w:rsidP="0001271B">
      <w:pPr>
        <w:rPr>
          <w:ins w:id="1318" w:author="Dr. Harris" w:date="2019-10-26T13:35:00Z"/>
          <w:rFonts w:ascii="Times New Roman" w:hAnsi="Times New Roman" w:cs="Times New Roman"/>
        </w:rPr>
      </w:pPr>
      <w:ins w:id="1319" w:author="Dr. Harris" w:date="2019-10-26T13:35:00Z">
        <w:r>
          <w:rPr>
            <w:rFonts w:ascii="Times New Roman" w:hAnsi="Times New Roman" w:cs="Times New Roman"/>
          </w:rPr>
          <w:t>d) statistical inference</w:t>
        </w:r>
      </w:ins>
    </w:p>
    <w:p w:rsidR="0001271B" w:rsidRDefault="0001271B" w:rsidP="0001271B">
      <w:pPr>
        <w:rPr>
          <w:ins w:id="1320" w:author="Dr. Harris" w:date="2019-10-26T13:35:00Z"/>
          <w:rFonts w:ascii="Times New Roman" w:hAnsi="Times New Roman" w:cs="Times New Roman"/>
        </w:rPr>
      </w:pPr>
      <w:ins w:id="1321" w:author="Dr. Harris" w:date="2019-10-26T13:35:00Z">
        <w:r>
          <w:rPr>
            <w:rFonts w:ascii="Times New Roman" w:hAnsi="Times New Roman" w:cs="Times New Roman"/>
          </w:rPr>
          <w:t>e) production</w:t>
        </w:r>
      </w:ins>
    </w:p>
    <w:p w:rsidR="0001271B" w:rsidRDefault="0001271B" w:rsidP="0001271B">
      <w:pPr>
        <w:rPr>
          <w:ins w:id="1322" w:author="Dr. Harris" w:date="2019-10-26T13:35:00Z"/>
          <w:rFonts w:ascii="Times New Roman" w:hAnsi="Times New Roman" w:cs="Times New Roman"/>
        </w:rPr>
      </w:pPr>
    </w:p>
    <w:p w:rsidR="0001271B" w:rsidRDefault="00091646" w:rsidP="0001271B">
      <w:pPr>
        <w:rPr>
          <w:ins w:id="1323" w:author="Dr. Harris" w:date="2019-10-26T13:35:00Z"/>
          <w:rFonts w:ascii="Times New Roman" w:hAnsi="Times New Roman" w:cs="Times New Roman"/>
        </w:rPr>
      </w:pPr>
      <w:ins w:id="1324" w:author="Dr. Harris" w:date="2019-10-26T19:33:00Z">
        <w:r>
          <w:rPr>
            <w:rFonts w:ascii="Times New Roman" w:hAnsi="Times New Roman" w:cs="Times New Roman"/>
          </w:rPr>
          <w:t xml:space="preserve">Ans: </w:t>
        </w:r>
      </w:ins>
      <w:ins w:id="1325" w:author="Dr. Harris" w:date="2019-10-26T13:35:00Z">
        <w:r w:rsidR="0001271B">
          <w:rPr>
            <w:rFonts w:ascii="Times New Roman" w:hAnsi="Times New Roman" w:cs="Times New Roman"/>
          </w:rPr>
          <w:t>a</w:t>
        </w:r>
      </w:ins>
    </w:p>
    <w:p w:rsidR="0001271B" w:rsidRDefault="0001271B" w:rsidP="0001271B">
      <w:pPr>
        <w:rPr>
          <w:ins w:id="1326" w:author="Dr. Harris" w:date="2019-10-26T13:35:00Z"/>
          <w:rFonts w:ascii="Times New Roman" w:hAnsi="Times New Roman" w:cs="Times New Roman"/>
        </w:rPr>
      </w:pPr>
      <w:ins w:id="1327" w:author="Dr. Harris" w:date="2019-10-26T13:35:00Z">
        <w:r>
          <w:rPr>
            <w:rFonts w:ascii="Times New Roman" w:hAnsi="Times New Roman" w:cs="Times New Roman"/>
          </w:rPr>
          <w:t>Response:  See section 1.3 Introduction to Business Analytics</w:t>
        </w:r>
      </w:ins>
    </w:p>
    <w:p w:rsidR="0001271B" w:rsidRDefault="0001271B" w:rsidP="0001271B">
      <w:pPr>
        <w:rPr>
          <w:ins w:id="1328" w:author="Dr. Harris" w:date="2019-10-26T13:35:00Z"/>
          <w:rFonts w:ascii="Times New Roman" w:hAnsi="Times New Roman" w:cs="Times New Roman"/>
        </w:rPr>
      </w:pPr>
      <w:ins w:id="1329" w:author="Dr. Harris" w:date="2019-10-26T13:35:00Z">
        <w:r>
          <w:rPr>
            <w:rFonts w:ascii="Times New Roman" w:hAnsi="Times New Roman" w:cs="Times New Roman"/>
          </w:rPr>
          <w:t>Difficulty: Medium</w:t>
        </w:r>
      </w:ins>
    </w:p>
    <w:p w:rsidR="0001271B" w:rsidRDefault="0001271B" w:rsidP="0001271B">
      <w:pPr>
        <w:rPr>
          <w:ins w:id="1330" w:author="Dr. Harris" w:date="2019-10-26T13:35:00Z"/>
          <w:rFonts w:ascii="Times New Roman" w:hAnsi="Times New Roman" w:cs="Times New Roman"/>
        </w:rPr>
      </w:pPr>
      <w:ins w:id="1331"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332" w:author="Dr. Harris" w:date="2019-10-26T13:35:00Z"/>
          <w:rFonts w:ascii="Times New Roman" w:hAnsi="Times New Roman" w:cs="Times New Roman"/>
        </w:rPr>
      </w:pPr>
    </w:p>
    <w:p w:rsidR="0001271B" w:rsidRDefault="0001271B" w:rsidP="0001271B">
      <w:pPr>
        <w:rPr>
          <w:ins w:id="1333" w:author="Dr. Harris" w:date="2019-10-26T13:35:00Z"/>
          <w:rFonts w:ascii="Times New Roman" w:hAnsi="Times New Roman" w:cs="Times New Roman"/>
        </w:rPr>
      </w:pPr>
    </w:p>
    <w:p w:rsidR="0001271B" w:rsidRDefault="0001271B" w:rsidP="0001271B">
      <w:pPr>
        <w:rPr>
          <w:ins w:id="1334" w:author="Dr. Harris" w:date="2019-10-26T13:35:00Z"/>
          <w:rFonts w:ascii="Times New Roman" w:hAnsi="Times New Roman" w:cs="Times New Roman"/>
        </w:rPr>
      </w:pPr>
    </w:p>
    <w:p w:rsidR="0001271B" w:rsidRDefault="00DF3A68" w:rsidP="0001271B">
      <w:pPr>
        <w:rPr>
          <w:ins w:id="1335" w:author="Dr. Harris" w:date="2019-10-26T13:35:00Z"/>
          <w:rFonts w:ascii="Times New Roman" w:hAnsi="Times New Roman" w:cs="Times New Roman"/>
        </w:rPr>
      </w:pPr>
      <w:ins w:id="1336" w:author="Dr. Harris" w:date="2019-10-28T08:45:00Z">
        <w:r>
          <w:rPr>
            <w:rFonts w:ascii="Times New Roman" w:hAnsi="Times New Roman" w:cs="Times New Roman"/>
          </w:rPr>
          <w:t>13</w:t>
        </w:r>
      </w:ins>
      <w:ins w:id="1337" w:author="Dr. Harris" w:date="2019-10-28T09:07:00Z">
        <w:r w:rsidR="0090227F">
          <w:rPr>
            <w:rFonts w:ascii="Times New Roman" w:hAnsi="Times New Roman" w:cs="Times New Roman"/>
          </w:rPr>
          <w:t>0</w:t>
        </w:r>
      </w:ins>
      <w:ins w:id="1338" w:author="Dr. Harris" w:date="2019-10-26T13:35:00Z">
        <w:r w:rsidR="0001271B">
          <w:rPr>
            <w:rFonts w:ascii="Times New Roman" w:hAnsi="Times New Roman" w:cs="Times New Roman"/>
          </w:rPr>
          <w:t>. Online retailers are consistently pursuing new ways to improve market share and establish better relations with customers.  One of the most common methods is to provide recommendations when customers place an order based upon similar or complementary items. These most likely patterns in purchases would most be an example of what type of analytics:</w:t>
        </w:r>
      </w:ins>
    </w:p>
    <w:p w:rsidR="0001271B" w:rsidRDefault="0001271B" w:rsidP="0001271B">
      <w:pPr>
        <w:rPr>
          <w:ins w:id="1339" w:author="Dr. Harris" w:date="2019-10-26T13:35:00Z"/>
          <w:rFonts w:ascii="Times New Roman" w:hAnsi="Times New Roman" w:cs="Times New Roman"/>
        </w:rPr>
      </w:pPr>
      <w:ins w:id="1340" w:author="Dr. Harris" w:date="2019-10-26T13:35:00Z">
        <w:r>
          <w:rPr>
            <w:rFonts w:ascii="Times New Roman" w:hAnsi="Times New Roman" w:cs="Times New Roman"/>
          </w:rPr>
          <w:t>a) predictive</w:t>
        </w:r>
      </w:ins>
    </w:p>
    <w:p w:rsidR="0001271B" w:rsidRDefault="0001271B" w:rsidP="0001271B">
      <w:pPr>
        <w:rPr>
          <w:ins w:id="1341" w:author="Dr. Harris" w:date="2019-10-26T13:35:00Z"/>
          <w:rFonts w:ascii="Times New Roman" w:hAnsi="Times New Roman" w:cs="Times New Roman"/>
        </w:rPr>
      </w:pPr>
      <w:ins w:id="1342" w:author="Dr. Harris" w:date="2019-10-26T13:35:00Z">
        <w:r>
          <w:rPr>
            <w:rFonts w:ascii="Times New Roman" w:hAnsi="Times New Roman" w:cs="Times New Roman"/>
          </w:rPr>
          <w:t>b) data mining</w:t>
        </w:r>
      </w:ins>
    </w:p>
    <w:p w:rsidR="0001271B" w:rsidRDefault="0001271B" w:rsidP="0001271B">
      <w:pPr>
        <w:rPr>
          <w:ins w:id="1343" w:author="Dr. Harris" w:date="2019-10-26T13:35:00Z"/>
          <w:rFonts w:ascii="Times New Roman" w:hAnsi="Times New Roman" w:cs="Times New Roman"/>
        </w:rPr>
      </w:pPr>
      <w:ins w:id="1344" w:author="Dr. Harris" w:date="2019-10-26T13:35:00Z">
        <w:r>
          <w:rPr>
            <w:rFonts w:ascii="Times New Roman" w:hAnsi="Times New Roman" w:cs="Times New Roman"/>
          </w:rPr>
          <w:t xml:space="preserve">c) financial </w:t>
        </w:r>
      </w:ins>
    </w:p>
    <w:p w:rsidR="0001271B" w:rsidRDefault="0001271B" w:rsidP="0001271B">
      <w:pPr>
        <w:rPr>
          <w:ins w:id="1345" w:author="Dr. Harris" w:date="2019-10-26T13:35:00Z"/>
          <w:rFonts w:ascii="Times New Roman" w:hAnsi="Times New Roman" w:cs="Times New Roman"/>
        </w:rPr>
      </w:pPr>
      <w:ins w:id="1346" w:author="Dr. Harris" w:date="2019-10-26T13:35:00Z">
        <w:r>
          <w:rPr>
            <w:rFonts w:ascii="Times New Roman" w:hAnsi="Times New Roman" w:cs="Times New Roman"/>
          </w:rPr>
          <w:t>d) descriptive</w:t>
        </w:r>
      </w:ins>
    </w:p>
    <w:p w:rsidR="0001271B" w:rsidRDefault="0001271B" w:rsidP="0001271B">
      <w:pPr>
        <w:rPr>
          <w:ins w:id="1347" w:author="Dr. Harris" w:date="2019-10-26T13:35:00Z"/>
          <w:rFonts w:ascii="Times New Roman" w:hAnsi="Times New Roman" w:cs="Times New Roman"/>
        </w:rPr>
      </w:pPr>
      <w:ins w:id="1348" w:author="Dr. Harris" w:date="2019-10-26T13:35:00Z">
        <w:r>
          <w:rPr>
            <w:rFonts w:ascii="Times New Roman" w:hAnsi="Times New Roman" w:cs="Times New Roman"/>
          </w:rPr>
          <w:t>e) time sensitive</w:t>
        </w:r>
      </w:ins>
    </w:p>
    <w:p w:rsidR="0001271B" w:rsidRDefault="0001271B" w:rsidP="0001271B">
      <w:pPr>
        <w:rPr>
          <w:ins w:id="1349" w:author="Dr. Harris" w:date="2019-10-26T13:35:00Z"/>
          <w:rFonts w:ascii="Times New Roman" w:hAnsi="Times New Roman" w:cs="Times New Roman"/>
        </w:rPr>
      </w:pPr>
    </w:p>
    <w:p w:rsidR="0001271B" w:rsidRDefault="00091646" w:rsidP="0001271B">
      <w:pPr>
        <w:rPr>
          <w:ins w:id="1350" w:author="Dr. Harris" w:date="2019-10-26T13:35:00Z"/>
          <w:rFonts w:ascii="Times New Roman" w:hAnsi="Times New Roman" w:cs="Times New Roman"/>
        </w:rPr>
      </w:pPr>
      <w:ins w:id="1351" w:author="Dr. Harris" w:date="2019-10-26T19:33:00Z">
        <w:r>
          <w:rPr>
            <w:rFonts w:ascii="Times New Roman" w:hAnsi="Times New Roman" w:cs="Times New Roman"/>
          </w:rPr>
          <w:t xml:space="preserve">Ans: </w:t>
        </w:r>
      </w:ins>
      <w:ins w:id="1352" w:author="Dr. Harris" w:date="2019-10-26T13:35:00Z">
        <w:r w:rsidR="0001271B">
          <w:rPr>
            <w:rFonts w:ascii="Times New Roman" w:hAnsi="Times New Roman" w:cs="Times New Roman"/>
          </w:rPr>
          <w:t>a</w:t>
        </w:r>
      </w:ins>
    </w:p>
    <w:p w:rsidR="0001271B" w:rsidRDefault="0001271B" w:rsidP="0001271B">
      <w:pPr>
        <w:rPr>
          <w:ins w:id="1353" w:author="Dr. Harris" w:date="2019-10-26T13:35:00Z"/>
          <w:rFonts w:ascii="Times New Roman" w:hAnsi="Times New Roman" w:cs="Times New Roman"/>
        </w:rPr>
      </w:pPr>
      <w:ins w:id="1354" w:author="Dr. Harris" w:date="2019-10-26T13:35:00Z">
        <w:r>
          <w:rPr>
            <w:rFonts w:ascii="Times New Roman" w:hAnsi="Times New Roman" w:cs="Times New Roman"/>
          </w:rPr>
          <w:t>Response:  See section 1.3 Introduction to Business Analytics</w:t>
        </w:r>
      </w:ins>
    </w:p>
    <w:p w:rsidR="0001271B" w:rsidRDefault="0001271B" w:rsidP="0001271B">
      <w:pPr>
        <w:rPr>
          <w:ins w:id="1355" w:author="Dr. Harris" w:date="2019-10-26T13:35:00Z"/>
          <w:rFonts w:ascii="Times New Roman" w:hAnsi="Times New Roman" w:cs="Times New Roman"/>
        </w:rPr>
      </w:pPr>
      <w:ins w:id="1356" w:author="Dr. Harris" w:date="2019-10-26T13:35:00Z">
        <w:r>
          <w:rPr>
            <w:rFonts w:ascii="Times New Roman" w:hAnsi="Times New Roman" w:cs="Times New Roman"/>
          </w:rPr>
          <w:t>Difficulty: Medium</w:t>
        </w:r>
      </w:ins>
    </w:p>
    <w:p w:rsidR="0001271B" w:rsidRDefault="0001271B" w:rsidP="0001271B">
      <w:pPr>
        <w:rPr>
          <w:ins w:id="1357" w:author="Dr. Harris" w:date="2019-10-26T13:35:00Z"/>
          <w:rFonts w:ascii="Times New Roman" w:hAnsi="Times New Roman" w:cs="Times New Roman"/>
        </w:rPr>
      </w:pPr>
      <w:ins w:id="1358"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359" w:author="Dr. Harris" w:date="2019-10-26T13:35:00Z"/>
          <w:rFonts w:ascii="Times New Roman" w:hAnsi="Times New Roman" w:cs="Times New Roman"/>
        </w:rPr>
      </w:pPr>
    </w:p>
    <w:p w:rsidR="0001271B" w:rsidRDefault="0001271B" w:rsidP="0001271B">
      <w:pPr>
        <w:rPr>
          <w:ins w:id="1360" w:author="Dr. Harris" w:date="2019-10-26T13:35:00Z"/>
          <w:rFonts w:ascii="Times New Roman" w:hAnsi="Times New Roman" w:cs="Times New Roman"/>
        </w:rPr>
      </w:pPr>
    </w:p>
    <w:p w:rsidR="0001271B" w:rsidRDefault="0001271B" w:rsidP="0001271B">
      <w:pPr>
        <w:rPr>
          <w:ins w:id="1361" w:author="Dr. Harris" w:date="2019-10-26T13:35:00Z"/>
          <w:rFonts w:ascii="Times New Roman" w:hAnsi="Times New Roman" w:cs="Times New Roman"/>
        </w:rPr>
      </w:pPr>
    </w:p>
    <w:p w:rsidR="0001271B" w:rsidRDefault="00DF3A68" w:rsidP="0001271B">
      <w:pPr>
        <w:rPr>
          <w:ins w:id="1362" w:author="Dr. Harris" w:date="2019-10-26T13:35:00Z"/>
          <w:rFonts w:ascii="Times New Roman" w:hAnsi="Times New Roman" w:cs="Times New Roman"/>
        </w:rPr>
      </w:pPr>
      <w:ins w:id="1363" w:author="Dr. Harris" w:date="2019-10-28T08:45:00Z">
        <w:r>
          <w:rPr>
            <w:rFonts w:ascii="Times New Roman" w:hAnsi="Times New Roman" w:cs="Times New Roman"/>
          </w:rPr>
          <w:t>13</w:t>
        </w:r>
      </w:ins>
      <w:ins w:id="1364" w:author="Dr. Harris" w:date="2019-10-28T09:07:00Z">
        <w:r w:rsidR="0090227F">
          <w:rPr>
            <w:rFonts w:ascii="Times New Roman" w:hAnsi="Times New Roman" w:cs="Times New Roman"/>
          </w:rPr>
          <w:t>1</w:t>
        </w:r>
      </w:ins>
      <w:ins w:id="1365" w:author="Dr. Harris" w:date="2019-10-26T13:35:00Z">
        <w:r w:rsidR="0001271B">
          <w:rPr>
            <w:rFonts w:ascii="Times New Roman" w:hAnsi="Times New Roman" w:cs="Times New Roman"/>
          </w:rPr>
          <w:t xml:space="preserve">. A company is concerned that the data it has acquired has become so large that its practical use is severely limited) They decide to extract patterns from its present data, increasing its essential </w:t>
        </w:r>
        <w:proofErr w:type="gramStart"/>
        <w:r w:rsidR="0001271B">
          <w:rPr>
            <w:rFonts w:ascii="Times New Roman" w:hAnsi="Times New Roman" w:cs="Times New Roman"/>
          </w:rPr>
          <w:t>value)  This</w:t>
        </w:r>
        <w:proofErr w:type="gramEnd"/>
        <w:r w:rsidR="0001271B">
          <w:rPr>
            <w:rFonts w:ascii="Times New Roman" w:hAnsi="Times New Roman" w:cs="Times New Roman"/>
          </w:rPr>
          <w:t xml:space="preserve"> would be an example of:</w:t>
        </w:r>
      </w:ins>
    </w:p>
    <w:p w:rsidR="0001271B" w:rsidRDefault="0001271B" w:rsidP="0001271B">
      <w:pPr>
        <w:rPr>
          <w:ins w:id="1366" w:author="Dr. Harris" w:date="2019-10-26T13:35:00Z"/>
          <w:rFonts w:ascii="Times New Roman" w:hAnsi="Times New Roman" w:cs="Times New Roman"/>
        </w:rPr>
      </w:pPr>
      <w:ins w:id="1367" w:author="Dr. Harris" w:date="2019-10-26T13:35:00Z">
        <w:r>
          <w:rPr>
            <w:rFonts w:ascii="Times New Roman" w:hAnsi="Times New Roman" w:cs="Times New Roman"/>
          </w:rPr>
          <w:t>a) data visualization</w:t>
        </w:r>
      </w:ins>
    </w:p>
    <w:p w:rsidR="0001271B" w:rsidRDefault="0001271B" w:rsidP="0001271B">
      <w:pPr>
        <w:rPr>
          <w:ins w:id="1368" w:author="Dr. Harris" w:date="2019-10-26T13:35:00Z"/>
          <w:rFonts w:ascii="Times New Roman" w:hAnsi="Times New Roman" w:cs="Times New Roman"/>
        </w:rPr>
      </w:pPr>
      <w:ins w:id="1369" w:author="Dr. Harris" w:date="2019-10-26T13:35:00Z">
        <w:r>
          <w:rPr>
            <w:rFonts w:ascii="Times New Roman" w:hAnsi="Times New Roman" w:cs="Times New Roman"/>
          </w:rPr>
          <w:t>b) business optimization</w:t>
        </w:r>
      </w:ins>
    </w:p>
    <w:p w:rsidR="0001271B" w:rsidRDefault="0001271B" w:rsidP="0001271B">
      <w:pPr>
        <w:rPr>
          <w:ins w:id="1370" w:author="Dr. Harris" w:date="2019-10-26T13:35:00Z"/>
          <w:rFonts w:ascii="Times New Roman" w:hAnsi="Times New Roman" w:cs="Times New Roman"/>
        </w:rPr>
      </w:pPr>
      <w:ins w:id="1371" w:author="Dr. Harris" w:date="2019-10-26T13:35:00Z">
        <w:r>
          <w:rPr>
            <w:rFonts w:ascii="Times New Roman" w:hAnsi="Times New Roman" w:cs="Times New Roman"/>
          </w:rPr>
          <w:t>c) data mining</w:t>
        </w:r>
      </w:ins>
    </w:p>
    <w:p w:rsidR="0001271B" w:rsidRDefault="0001271B" w:rsidP="0001271B">
      <w:pPr>
        <w:rPr>
          <w:ins w:id="1372" w:author="Dr. Harris" w:date="2019-10-26T13:35:00Z"/>
          <w:rFonts w:ascii="Times New Roman" w:hAnsi="Times New Roman" w:cs="Times New Roman"/>
        </w:rPr>
      </w:pPr>
      <w:ins w:id="1373" w:author="Dr. Harris" w:date="2019-10-26T13:35:00Z">
        <w:r>
          <w:rPr>
            <w:rFonts w:ascii="Times New Roman" w:hAnsi="Times New Roman" w:cs="Times New Roman"/>
          </w:rPr>
          <w:t>d) volume analysis</w:t>
        </w:r>
      </w:ins>
    </w:p>
    <w:p w:rsidR="0001271B" w:rsidRDefault="0001271B" w:rsidP="0001271B">
      <w:pPr>
        <w:rPr>
          <w:ins w:id="1374" w:author="Dr. Harris" w:date="2019-10-26T13:35:00Z"/>
          <w:rFonts w:ascii="Times New Roman" w:hAnsi="Times New Roman" w:cs="Times New Roman"/>
        </w:rPr>
      </w:pPr>
      <w:ins w:id="1375" w:author="Dr. Harris" w:date="2019-10-26T13:35:00Z">
        <w:r>
          <w:rPr>
            <w:rFonts w:ascii="Times New Roman" w:hAnsi="Times New Roman" w:cs="Times New Roman"/>
          </w:rPr>
          <w:t>e) predictive mining</w:t>
        </w:r>
      </w:ins>
    </w:p>
    <w:p w:rsidR="0001271B" w:rsidRDefault="0001271B" w:rsidP="0001271B">
      <w:pPr>
        <w:rPr>
          <w:ins w:id="1376" w:author="Dr. Harris" w:date="2019-10-26T13:35:00Z"/>
          <w:rFonts w:ascii="Times New Roman" w:hAnsi="Times New Roman" w:cs="Times New Roman"/>
        </w:rPr>
      </w:pPr>
    </w:p>
    <w:p w:rsidR="0001271B" w:rsidRDefault="00091646" w:rsidP="0001271B">
      <w:pPr>
        <w:rPr>
          <w:ins w:id="1377" w:author="Dr. Harris" w:date="2019-10-26T13:35:00Z"/>
          <w:rFonts w:ascii="Times New Roman" w:hAnsi="Times New Roman" w:cs="Times New Roman"/>
        </w:rPr>
      </w:pPr>
      <w:ins w:id="1378" w:author="Dr. Harris" w:date="2019-10-26T19:33:00Z">
        <w:r>
          <w:rPr>
            <w:rFonts w:ascii="Times New Roman" w:hAnsi="Times New Roman" w:cs="Times New Roman"/>
          </w:rPr>
          <w:t xml:space="preserve">Ans: </w:t>
        </w:r>
      </w:ins>
      <w:ins w:id="1379" w:author="Dr. Harris" w:date="2019-10-26T13:35:00Z">
        <w:r w:rsidR="0001271B">
          <w:rPr>
            <w:rFonts w:ascii="Times New Roman" w:hAnsi="Times New Roman" w:cs="Times New Roman"/>
          </w:rPr>
          <w:t>c</w:t>
        </w:r>
      </w:ins>
    </w:p>
    <w:p w:rsidR="0001271B" w:rsidRDefault="0001271B" w:rsidP="0001271B">
      <w:pPr>
        <w:rPr>
          <w:ins w:id="1380" w:author="Dr. Harris" w:date="2019-10-26T13:35:00Z"/>
          <w:rFonts w:ascii="Times New Roman" w:hAnsi="Times New Roman" w:cs="Times New Roman"/>
        </w:rPr>
      </w:pPr>
      <w:ins w:id="1381" w:author="Dr. Harris" w:date="2019-10-26T13:35:00Z">
        <w:r>
          <w:rPr>
            <w:rFonts w:ascii="Times New Roman" w:hAnsi="Times New Roman" w:cs="Times New Roman"/>
          </w:rPr>
          <w:t>Response:  See section 1.3 Introduction to Business Analytics</w:t>
        </w:r>
      </w:ins>
    </w:p>
    <w:p w:rsidR="0001271B" w:rsidRDefault="0001271B" w:rsidP="0001271B">
      <w:pPr>
        <w:rPr>
          <w:ins w:id="1382" w:author="Dr. Harris" w:date="2019-10-26T13:35:00Z"/>
          <w:rFonts w:ascii="Times New Roman" w:hAnsi="Times New Roman" w:cs="Times New Roman"/>
        </w:rPr>
      </w:pPr>
      <w:ins w:id="1383" w:author="Dr. Harris" w:date="2019-10-26T13:35:00Z">
        <w:r>
          <w:rPr>
            <w:rFonts w:ascii="Times New Roman" w:hAnsi="Times New Roman" w:cs="Times New Roman"/>
          </w:rPr>
          <w:t>Difficulty: Medium</w:t>
        </w:r>
      </w:ins>
    </w:p>
    <w:p w:rsidR="0001271B" w:rsidRDefault="0001271B" w:rsidP="0001271B">
      <w:pPr>
        <w:rPr>
          <w:ins w:id="1384" w:author="Dr. Harris" w:date="2019-10-26T13:35:00Z"/>
          <w:rFonts w:ascii="Times New Roman" w:hAnsi="Times New Roman" w:cs="Times New Roman"/>
        </w:rPr>
      </w:pPr>
      <w:ins w:id="1385"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386" w:author="Dr. Harris" w:date="2019-10-26T13:35:00Z"/>
          <w:rFonts w:ascii="Times New Roman" w:hAnsi="Times New Roman" w:cs="Times New Roman"/>
        </w:rPr>
      </w:pPr>
    </w:p>
    <w:p w:rsidR="0001271B" w:rsidRDefault="0001271B" w:rsidP="0001271B">
      <w:pPr>
        <w:rPr>
          <w:ins w:id="1387" w:author="Dr. Harris" w:date="2019-10-26T13:35:00Z"/>
          <w:rFonts w:ascii="Times New Roman" w:hAnsi="Times New Roman" w:cs="Times New Roman"/>
        </w:rPr>
      </w:pPr>
    </w:p>
    <w:p w:rsidR="0001271B" w:rsidRDefault="0001271B" w:rsidP="0001271B">
      <w:pPr>
        <w:rPr>
          <w:ins w:id="1388" w:author="Dr. Harris" w:date="2019-10-26T13:35:00Z"/>
          <w:rFonts w:ascii="Times New Roman" w:hAnsi="Times New Roman" w:cs="Times New Roman"/>
        </w:rPr>
      </w:pPr>
    </w:p>
    <w:p w:rsidR="0001271B" w:rsidRDefault="00DF3A68" w:rsidP="0001271B">
      <w:pPr>
        <w:rPr>
          <w:ins w:id="1389" w:author="Dr. Harris" w:date="2019-10-26T13:35:00Z"/>
          <w:rFonts w:ascii="Times New Roman" w:hAnsi="Times New Roman" w:cs="Times New Roman"/>
        </w:rPr>
      </w:pPr>
      <w:ins w:id="1390" w:author="Dr. Harris" w:date="2019-10-28T08:45:00Z">
        <w:r>
          <w:rPr>
            <w:rFonts w:ascii="Times New Roman" w:hAnsi="Times New Roman" w:cs="Times New Roman"/>
          </w:rPr>
          <w:t>13</w:t>
        </w:r>
      </w:ins>
      <w:ins w:id="1391" w:author="Dr. Harris" w:date="2019-10-28T09:07:00Z">
        <w:r w:rsidR="0090227F">
          <w:rPr>
            <w:rFonts w:ascii="Times New Roman" w:hAnsi="Times New Roman" w:cs="Times New Roman"/>
          </w:rPr>
          <w:t>2</w:t>
        </w:r>
      </w:ins>
      <w:ins w:id="1392" w:author="Dr. Harris" w:date="2019-10-26T13:35:00Z">
        <w:r w:rsidR="0001271B">
          <w:rPr>
            <w:rFonts w:ascii="Times New Roman" w:hAnsi="Times New Roman" w:cs="Times New Roman"/>
          </w:rPr>
          <w:t>.  A CEO wants to depict information in creative ways by effectively using bars charts and line graphs. This strategy is an example of ____________:</w:t>
        </w:r>
      </w:ins>
    </w:p>
    <w:p w:rsidR="0001271B" w:rsidRDefault="0001271B" w:rsidP="0001271B">
      <w:pPr>
        <w:rPr>
          <w:ins w:id="1393" w:author="Dr. Harris" w:date="2019-10-26T13:35:00Z"/>
          <w:rFonts w:ascii="Times New Roman" w:hAnsi="Times New Roman" w:cs="Times New Roman"/>
        </w:rPr>
      </w:pPr>
      <w:ins w:id="1394" w:author="Dr. Harris" w:date="2019-10-26T13:35:00Z">
        <w:r>
          <w:rPr>
            <w:rFonts w:ascii="Times New Roman" w:hAnsi="Times New Roman" w:cs="Times New Roman"/>
          </w:rPr>
          <w:t>a) data extraction</w:t>
        </w:r>
      </w:ins>
    </w:p>
    <w:p w:rsidR="0001271B" w:rsidRDefault="0001271B" w:rsidP="0001271B">
      <w:pPr>
        <w:rPr>
          <w:ins w:id="1395" w:author="Dr. Harris" w:date="2019-10-26T13:35:00Z"/>
          <w:rFonts w:ascii="Times New Roman" w:hAnsi="Times New Roman" w:cs="Times New Roman"/>
        </w:rPr>
      </w:pPr>
      <w:ins w:id="1396" w:author="Dr. Harris" w:date="2019-10-26T13:35:00Z">
        <w:r>
          <w:rPr>
            <w:rFonts w:ascii="Times New Roman" w:hAnsi="Times New Roman" w:cs="Times New Roman"/>
          </w:rPr>
          <w:t>b) data mining</w:t>
        </w:r>
      </w:ins>
    </w:p>
    <w:p w:rsidR="0001271B" w:rsidRDefault="0001271B" w:rsidP="0001271B">
      <w:pPr>
        <w:rPr>
          <w:ins w:id="1397" w:author="Dr. Harris" w:date="2019-10-26T13:35:00Z"/>
          <w:rFonts w:ascii="Times New Roman" w:hAnsi="Times New Roman" w:cs="Times New Roman"/>
        </w:rPr>
      </w:pPr>
      <w:ins w:id="1398" w:author="Dr. Harris" w:date="2019-10-26T13:35:00Z">
        <w:r>
          <w:rPr>
            <w:rFonts w:ascii="Times New Roman" w:hAnsi="Times New Roman" w:cs="Times New Roman"/>
          </w:rPr>
          <w:t>c) data interpretation</w:t>
        </w:r>
      </w:ins>
    </w:p>
    <w:p w:rsidR="0001271B" w:rsidRDefault="0001271B" w:rsidP="0001271B">
      <w:pPr>
        <w:rPr>
          <w:ins w:id="1399" w:author="Dr. Harris" w:date="2019-10-26T13:35:00Z"/>
          <w:rFonts w:ascii="Times New Roman" w:hAnsi="Times New Roman" w:cs="Times New Roman"/>
        </w:rPr>
      </w:pPr>
      <w:ins w:id="1400" w:author="Dr. Harris" w:date="2019-10-26T13:35:00Z">
        <w:r>
          <w:rPr>
            <w:rFonts w:ascii="Times New Roman" w:hAnsi="Times New Roman" w:cs="Times New Roman"/>
          </w:rPr>
          <w:t>d) data visualization</w:t>
        </w:r>
      </w:ins>
    </w:p>
    <w:p w:rsidR="0001271B" w:rsidRDefault="0001271B" w:rsidP="0001271B">
      <w:pPr>
        <w:rPr>
          <w:ins w:id="1401" w:author="Dr. Harris" w:date="2019-10-26T13:35:00Z"/>
          <w:rFonts w:ascii="Times New Roman" w:hAnsi="Times New Roman" w:cs="Times New Roman"/>
        </w:rPr>
      </w:pPr>
      <w:ins w:id="1402" w:author="Dr. Harris" w:date="2019-10-26T13:35:00Z">
        <w:r>
          <w:rPr>
            <w:rFonts w:ascii="Times New Roman" w:hAnsi="Times New Roman" w:cs="Times New Roman"/>
          </w:rPr>
          <w:t>e) data elimination</w:t>
        </w:r>
      </w:ins>
    </w:p>
    <w:p w:rsidR="0001271B" w:rsidRDefault="0001271B" w:rsidP="0001271B">
      <w:pPr>
        <w:rPr>
          <w:ins w:id="1403" w:author="Dr. Harris" w:date="2019-10-26T13:35:00Z"/>
          <w:rFonts w:ascii="Times New Roman" w:hAnsi="Times New Roman" w:cs="Times New Roman"/>
        </w:rPr>
      </w:pPr>
    </w:p>
    <w:p w:rsidR="0001271B" w:rsidRDefault="00091646" w:rsidP="0001271B">
      <w:pPr>
        <w:rPr>
          <w:ins w:id="1404" w:author="Dr. Harris" w:date="2019-10-26T13:35:00Z"/>
          <w:rFonts w:ascii="Times New Roman" w:hAnsi="Times New Roman" w:cs="Times New Roman"/>
        </w:rPr>
      </w:pPr>
      <w:ins w:id="1405" w:author="Dr. Harris" w:date="2019-10-26T19:33:00Z">
        <w:r>
          <w:rPr>
            <w:rFonts w:ascii="Times New Roman" w:hAnsi="Times New Roman" w:cs="Times New Roman"/>
          </w:rPr>
          <w:t xml:space="preserve">Ans: </w:t>
        </w:r>
      </w:ins>
      <w:ins w:id="1406" w:author="Dr. Harris" w:date="2019-10-26T13:35:00Z">
        <w:r w:rsidR="0001271B">
          <w:rPr>
            <w:rFonts w:ascii="Times New Roman" w:hAnsi="Times New Roman" w:cs="Times New Roman"/>
          </w:rPr>
          <w:t>d</w:t>
        </w:r>
      </w:ins>
    </w:p>
    <w:p w:rsidR="0001271B" w:rsidRDefault="0001271B" w:rsidP="0001271B">
      <w:pPr>
        <w:rPr>
          <w:ins w:id="1407" w:author="Dr. Harris" w:date="2019-10-26T13:35:00Z"/>
          <w:rFonts w:ascii="Times New Roman" w:hAnsi="Times New Roman" w:cs="Times New Roman"/>
        </w:rPr>
      </w:pPr>
      <w:ins w:id="1408" w:author="Dr. Harris" w:date="2019-10-26T13:35:00Z">
        <w:r>
          <w:rPr>
            <w:rFonts w:ascii="Times New Roman" w:hAnsi="Times New Roman" w:cs="Times New Roman"/>
          </w:rPr>
          <w:t>Response:  See section 1.3 Introduction to Business Analytics</w:t>
        </w:r>
      </w:ins>
    </w:p>
    <w:p w:rsidR="0001271B" w:rsidRDefault="0001271B" w:rsidP="0001271B">
      <w:pPr>
        <w:rPr>
          <w:ins w:id="1409" w:author="Dr. Harris" w:date="2019-10-26T13:35:00Z"/>
          <w:rFonts w:ascii="Times New Roman" w:hAnsi="Times New Roman" w:cs="Times New Roman"/>
        </w:rPr>
      </w:pPr>
      <w:ins w:id="1410" w:author="Dr. Harris" w:date="2019-10-26T13:35:00Z">
        <w:r>
          <w:rPr>
            <w:rFonts w:ascii="Times New Roman" w:hAnsi="Times New Roman" w:cs="Times New Roman"/>
          </w:rPr>
          <w:t>Difficulty: Medium</w:t>
        </w:r>
      </w:ins>
    </w:p>
    <w:p w:rsidR="0001271B" w:rsidRDefault="0001271B" w:rsidP="0001271B">
      <w:pPr>
        <w:rPr>
          <w:ins w:id="1411" w:author="Dr. Harris" w:date="2019-10-26T13:35:00Z"/>
          <w:rFonts w:ascii="Times New Roman" w:hAnsi="Times New Roman" w:cs="Times New Roman"/>
        </w:rPr>
      </w:pPr>
      <w:ins w:id="1412"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413" w:author="Dr. Harris" w:date="2019-10-26T13:35:00Z"/>
          <w:rFonts w:ascii="Times New Roman" w:hAnsi="Times New Roman" w:cs="Times New Roman"/>
        </w:rPr>
      </w:pPr>
    </w:p>
    <w:p w:rsidR="0001271B" w:rsidRDefault="0001271B" w:rsidP="0001271B">
      <w:pPr>
        <w:rPr>
          <w:ins w:id="1414" w:author="Dr. Harris" w:date="2019-10-26T13:35:00Z"/>
          <w:rFonts w:ascii="Times New Roman" w:hAnsi="Times New Roman" w:cs="Times New Roman"/>
        </w:rPr>
      </w:pPr>
    </w:p>
    <w:p w:rsidR="0001271B" w:rsidRDefault="0001271B" w:rsidP="0001271B">
      <w:pPr>
        <w:rPr>
          <w:ins w:id="1415" w:author="Dr. Harris" w:date="2019-10-26T13:35:00Z"/>
          <w:rFonts w:ascii="Times New Roman" w:hAnsi="Times New Roman" w:cs="Times New Roman"/>
        </w:rPr>
      </w:pPr>
    </w:p>
    <w:p w:rsidR="0001271B" w:rsidRDefault="00DF3A68" w:rsidP="0001271B">
      <w:pPr>
        <w:rPr>
          <w:ins w:id="1416" w:author="Dr. Harris" w:date="2019-10-26T13:35:00Z"/>
          <w:rFonts w:ascii="Times New Roman" w:hAnsi="Times New Roman" w:cs="Times New Roman"/>
        </w:rPr>
      </w:pPr>
      <w:ins w:id="1417" w:author="Dr. Harris" w:date="2019-10-28T08:45:00Z">
        <w:r>
          <w:rPr>
            <w:rFonts w:ascii="Times New Roman" w:hAnsi="Times New Roman" w:cs="Times New Roman"/>
          </w:rPr>
          <w:t>13</w:t>
        </w:r>
      </w:ins>
      <w:ins w:id="1418" w:author="Dr. Harris" w:date="2019-10-28T09:07:00Z">
        <w:r w:rsidR="0090227F">
          <w:rPr>
            <w:rFonts w:ascii="Times New Roman" w:hAnsi="Times New Roman" w:cs="Times New Roman"/>
          </w:rPr>
          <w:t>3</w:t>
        </w:r>
      </w:ins>
      <w:ins w:id="1419" w:author="Dr. Harris" w:date="2019-10-26T13:35:00Z">
        <w:r w:rsidR="0001271B">
          <w:rPr>
            <w:rFonts w:ascii="Times New Roman" w:hAnsi="Times New Roman" w:cs="Times New Roman"/>
          </w:rPr>
          <w:t>. Future Video, a gaming company, is awaiting a marketing survey that will tell them how well and in what markets their latest game console is selling. The VP of Marketing has to develop contingency plans for the investors based upon this information.  What type of analytics would the VP most likely be using?</w:t>
        </w:r>
      </w:ins>
    </w:p>
    <w:p w:rsidR="0001271B" w:rsidRDefault="0001271B" w:rsidP="0001271B">
      <w:pPr>
        <w:rPr>
          <w:ins w:id="1420" w:author="Dr. Harris" w:date="2019-10-26T13:35:00Z"/>
          <w:rFonts w:ascii="Times New Roman" w:hAnsi="Times New Roman" w:cs="Times New Roman"/>
        </w:rPr>
      </w:pPr>
      <w:ins w:id="1421" w:author="Dr. Harris" w:date="2019-10-26T13:35:00Z">
        <w:r>
          <w:rPr>
            <w:rFonts w:ascii="Times New Roman" w:hAnsi="Times New Roman" w:cs="Times New Roman"/>
          </w:rPr>
          <w:t xml:space="preserve">a) descriptive </w:t>
        </w:r>
      </w:ins>
    </w:p>
    <w:p w:rsidR="0001271B" w:rsidRDefault="0001271B" w:rsidP="0001271B">
      <w:pPr>
        <w:rPr>
          <w:ins w:id="1422" w:author="Dr. Harris" w:date="2019-10-26T13:35:00Z"/>
          <w:rFonts w:ascii="Times New Roman" w:hAnsi="Times New Roman" w:cs="Times New Roman"/>
        </w:rPr>
      </w:pPr>
      <w:ins w:id="1423" w:author="Dr. Harris" w:date="2019-10-26T13:35:00Z">
        <w:r>
          <w:rPr>
            <w:rFonts w:ascii="Times New Roman" w:hAnsi="Times New Roman" w:cs="Times New Roman"/>
          </w:rPr>
          <w:t xml:space="preserve">b) visual </w:t>
        </w:r>
      </w:ins>
    </w:p>
    <w:p w:rsidR="0001271B" w:rsidRDefault="0001271B" w:rsidP="0001271B">
      <w:pPr>
        <w:rPr>
          <w:ins w:id="1424" w:author="Dr. Harris" w:date="2019-10-26T13:35:00Z"/>
          <w:rFonts w:ascii="Times New Roman" w:hAnsi="Times New Roman" w:cs="Times New Roman"/>
        </w:rPr>
      </w:pPr>
      <w:ins w:id="1425" w:author="Dr. Harris" w:date="2019-10-26T13:35:00Z">
        <w:r>
          <w:rPr>
            <w:rFonts w:ascii="Times New Roman" w:hAnsi="Times New Roman" w:cs="Times New Roman"/>
          </w:rPr>
          <w:t xml:space="preserve">c) prescriptive </w:t>
        </w:r>
      </w:ins>
    </w:p>
    <w:p w:rsidR="0001271B" w:rsidRDefault="0001271B" w:rsidP="0001271B">
      <w:pPr>
        <w:rPr>
          <w:ins w:id="1426" w:author="Dr. Harris" w:date="2019-10-26T13:35:00Z"/>
          <w:rFonts w:ascii="Times New Roman" w:hAnsi="Times New Roman" w:cs="Times New Roman"/>
        </w:rPr>
      </w:pPr>
      <w:ins w:id="1427" w:author="Dr. Harris" w:date="2019-10-26T13:35:00Z">
        <w:r>
          <w:rPr>
            <w:rFonts w:ascii="Times New Roman" w:hAnsi="Times New Roman" w:cs="Times New Roman"/>
          </w:rPr>
          <w:t>d) time-series</w:t>
        </w:r>
      </w:ins>
    </w:p>
    <w:p w:rsidR="0001271B" w:rsidRDefault="0001271B" w:rsidP="0001271B">
      <w:pPr>
        <w:rPr>
          <w:ins w:id="1428" w:author="Dr. Harris" w:date="2019-10-26T13:35:00Z"/>
          <w:rFonts w:ascii="Times New Roman" w:hAnsi="Times New Roman" w:cs="Times New Roman"/>
        </w:rPr>
      </w:pPr>
      <w:ins w:id="1429" w:author="Dr. Harris" w:date="2019-10-26T13:35:00Z">
        <w:r>
          <w:rPr>
            <w:rFonts w:ascii="Times New Roman" w:hAnsi="Times New Roman" w:cs="Times New Roman"/>
          </w:rPr>
          <w:t>e) volume</w:t>
        </w:r>
      </w:ins>
    </w:p>
    <w:p w:rsidR="0001271B" w:rsidRDefault="0001271B" w:rsidP="0001271B">
      <w:pPr>
        <w:rPr>
          <w:ins w:id="1430" w:author="Dr. Harris" w:date="2019-10-26T13:35:00Z"/>
          <w:rFonts w:ascii="Times New Roman" w:hAnsi="Times New Roman" w:cs="Times New Roman"/>
        </w:rPr>
      </w:pPr>
    </w:p>
    <w:p w:rsidR="0001271B" w:rsidRDefault="00091646" w:rsidP="0001271B">
      <w:pPr>
        <w:rPr>
          <w:ins w:id="1431" w:author="Dr. Harris" w:date="2019-10-26T13:35:00Z"/>
          <w:rFonts w:ascii="Times New Roman" w:hAnsi="Times New Roman" w:cs="Times New Roman"/>
        </w:rPr>
      </w:pPr>
      <w:ins w:id="1432" w:author="Dr. Harris" w:date="2019-10-26T19:33:00Z">
        <w:r>
          <w:rPr>
            <w:rFonts w:ascii="Times New Roman" w:hAnsi="Times New Roman" w:cs="Times New Roman"/>
          </w:rPr>
          <w:t xml:space="preserve">Ans: </w:t>
        </w:r>
      </w:ins>
      <w:ins w:id="1433" w:author="Dr. Harris" w:date="2019-10-26T13:35:00Z">
        <w:r w:rsidR="0001271B">
          <w:rPr>
            <w:rFonts w:ascii="Times New Roman" w:hAnsi="Times New Roman" w:cs="Times New Roman"/>
          </w:rPr>
          <w:t>c</w:t>
        </w:r>
      </w:ins>
    </w:p>
    <w:p w:rsidR="0001271B" w:rsidRDefault="0001271B" w:rsidP="0001271B">
      <w:pPr>
        <w:rPr>
          <w:ins w:id="1434" w:author="Dr. Harris" w:date="2019-10-26T13:35:00Z"/>
          <w:rFonts w:ascii="Times New Roman" w:hAnsi="Times New Roman" w:cs="Times New Roman"/>
        </w:rPr>
      </w:pPr>
      <w:ins w:id="1435" w:author="Dr. Harris" w:date="2019-10-26T13:35:00Z">
        <w:r>
          <w:rPr>
            <w:rFonts w:ascii="Times New Roman" w:hAnsi="Times New Roman" w:cs="Times New Roman"/>
          </w:rPr>
          <w:t>Response:  See section 1.3 Introduction to Business Analytics</w:t>
        </w:r>
      </w:ins>
    </w:p>
    <w:p w:rsidR="0001271B" w:rsidRDefault="0001271B" w:rsidP="0001271B">
      <w:pPr>
        <w:rPr>
          <w:ins w:id="1436" w:author="Dr. Harris" w:date="2019-10-26T13:35:00Z"/>
          <w:rFonts w:ascii="Times New Roman" w:hAnsi="Times New Roman" w:cs="Times New Roman"/>
        </w:rPr>
      </w:pPr>
      <w:ins w:id="1437" w:author="Dr. Harris" w:date="2019-10-26T13:35:00Z">
        <w:r>
          <w:rPr>
            <w:rFonts w:ascii="Times New Roman" w:hAnsi="Times New Roman" w:cs="Times New Roman"/>
          </w:rPr>
          <w:t>Difficulty: Medium</w:t>
        </w:r>
      </w:ins>
    </w:p>
    <w:p w:rsidR="0001271B" w:rsidRDefault="0001271B" w:rsidP="0001271B">
      <w:pPr>
        <w:rPr>
          <w:ins w:id="1438" w:author="Dr. Harris" w:date="2019-10-26T13:35:00Z"/>
          <w:rFonts w:ascii="Times New Roman" w:hAnsi="Times New Roman" w:cs="Times New Roman"/>
        </w:rPr>
      </w:pPr>
      <w:ins w:id="1439"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440" w:author="Dr. Harris" w:date="2019-10-26T13:35:00Z"/>
          <w:rFonts w:ascii="Times New Roman" w:hAnsi="Times New Roman" w:cs="Times New Roman"/>
        </w:rPr>
      </w:pPr>
    </w:p>
    <w:p w:rsidR="0001271B" w:rsidRDefault="0001271B" w:rsidP="0001271B">
      <w:pPr>
        <w:rPr>
          <w:ins w:id="1441" w:author="Dr. Harris" w:date="2019-10-26T13:35:00Z"/>
          <w:rFonts w:ascii="Times New Roman" w:hAnsi="Times New Roman" w:cs="Times New Roman"/>
        </w:rPr>
      </w:pPr>
    </w:p>
    <w:p w:rsidR="0001271B" w:rsidRDefault="0001271B" w:rsidP="0001271B">
      <w:pPr>
        <w:rPr>
          <w:ins w:id="1442" w:author="Dr. Harris" w:date="2019-10-26T13:35:00Z"/>
          <w:rFonts w:ascii="Times New Roman" w:hAnsi="Times New Roman" w:cs="Times New Roman"/>
        </w:rPr>
      </w:pPr>
    </w:p>
    <w:p w:rsidR="0001271B" w:rsidRDefault="00DF3A68" w:rsidP="0001271B">
      <w:pPr>
        <w:rPr>
          <w:ins w:id="1443" w:author="Dr. Harris" w:date="2019-10-26T13:35:00Z"/>
          <w:rFonts w:ascii="Times New Roman" w:hAnsi="Times New Roman" w:cs="Times New Roman"/>
        </w:rPr>
      </w:pPr>
      <w:ins w:id="1444" w:author="Dr. Harris" w:date="2019-10-28T08:45:00Z">
        <w:r>
          <w:rPr>
            <w:rFonts w:ascii="Times New Roman" w:hAnsi="Times New Roman" w:cs="Times New Roman"/>
          </w:rPr>
          <w:t>13</w:t>
        </w:r>
      </w:ins>
      <w:ins w:id="1445" w:author="Dr. Harris" w:date="2019-10-28T09:07:00Z">
        <w:r w:rsidR="0090227F">
          <w:rPr>
            <w:rFonts w:ascii="Times New Roman" w:hAnsi="Times New Roman" w:cs="Times New Roman"/>
          </w:rPr>
          <w:t>4</w:t>
        </w:r>
      </w:ins>
      <w:ins w:id="1446" w:author="Dr. Harris" w:date="2019-10-26T13:35:00Z">
        <w:r w:rsidR="0001271B">
          <w:rPr>
            <w:rFonts w:ascii="Times New Roman" w:hAnsi="Times New Roman" w:cs="Times New Roman"/>
          </w:rPr>
          <w:t>. Which is not a primary goal of data mining.</w:t>
        </w:r>
      </w:ins>
    </w:p>
    <w:p w:rsidR="0001271B" w:rsidRDefault="0001271B" w:rsidP="0001271B">
      <w:pPr>
        <w:rPr>
          <w:ins w:id="1447" w:author="Dr. Harris" w:date="2019-10-26T13:35:00Z"/>
          <w:rFonts w:ascii="Times New Roman" w:hAnsi="Times New Roman" w:cs="Times New Roman"/>
        </w:rPr>
      </w:pPr>
      <w:ins w:id="1448" w:author="Dr. Harris" w:date="2019-10-26T13:35:00Z">
        <w:r>
          <w:rPr>
            <w:rFonts w:ascii="Times New Roman" w:hAnsi="Times New Roman" w:cs="Times New Roman"/>
          </w:rPr>
          <w:t>a) turning raw data into useful information</w:t>
        </w:r>
      </w:ins>
    </w:p>
    <w:p w:rsidR="0001271B" w:rsidRDefault="0001271B" w:rsidP="0001271B">
      <w:pPr>
        <w:rPr>
          <w:ins w:id="1449" w:author="Dr. Harris" w:date="2019-10-26T13:35:00Z"/>
          <w:rFonts w:ascii="Times New Roman" w:hAnsi="Times New Roman" w:cs="Times New Roman"/>
        </w:rPr>
      </w:pPr>
      <w:ins w:id="1450" w:author="Dr. Harris" w:date="2019-10-26T13:35:00Z">
        <w:r>
          <w:rPr>
            <w:rFonts w:ascii="Times New Roman" w:hAnsi="Times New Roman" w:cs="Times New Roman"/>
          </w:rPr>
          <w:t>b) discovering and interpreting useful information</w:t>
        </w:r>
      </w:ins>
    </w:p>
    <w:p w:rsidR="0001271B" w:rsidRDefault="0001271B" w:rsidP="0001271B">
      <w:pPr>
        <w:rPr>
          <w:ins w:id="1451" w:author="Dr. Harris" w:date="2019-10-26T13:35:00Z"/>
          <w:rFonts w:ascii="Times New Roman" w:hAnsi="Times New Roman" w:cs="Times New Roman"/>
        </w:rPr>
      </w:pPr>
      <w:ins w:id="1452" w:author="Dr. Harris" w:date="2019-10-26T13:35:00Z">
        <w:r>
          <w:rPr>
            <w:rFonts w:ascii="Times New Roman" w:hAnsi="Times New Roman" w:cs="Times New Roman"/>
          </w:rPr>
          <w:lastRenderedPageBreak/>
          <w:t>c) converting data into useful forms</w:t>
        </w:r>
      </w:ins>
    </w:p>
    <w:p w:rsidR="0001271B" w:rsidRDefault="0001271B" w:rsidP="0001271B">
      <w:pPr>
        <w:rPr>
          <w:ins w:id="1453" w:author="Dr. Harris" w:date="2019-10-26T13:35:00Z"/>
          <w:rFonts w:ascii="Times New Roman" w:hAnsi="Times New Roman" w:cs="Times New Roman"/>
        </w:rPr>
      </w:pPr>
      <w:ins w:id="1454" w:author="Dr. Harris" w:date="2019-10-26T13:35:00Z">
        <w:r>
          <w:rPr>
            <w:rFonts w:ascii="Times New Roman" w:hAnsi="Times New Roman" w:cs="Times New Roman"/>
          </w:rPr>
          <w:t>d) making date accessible to business analytics users</w:t>
        </w:r>
      </w:ins>
    </w:p>
    <w:p w:rsidR="0001271B" w:rsidRDefault="0001271B" w:rsidP="0001271B">
      <w:pPr>
        <w:rPr>
          <w:ins w:id="1455" w:author="Dr. Harris" w:date="2019-10-26T13:35:00Z"/>
          <w:rFonts w:ascii="Times New Roman" w:hAnsi="Times New Roman" w:cs="Times New Roman"/>
        </w:rPr>
      </w:pPr>
      <w:ins w:id="1456" w:author="Dr. Harris" w:date="2019-10-26T13:35:00Z">
        <w:r>
          <w:rPr>
            <w:rFonts w:ascii="Times New Roman" w:hAnsi="Times New Roman" w:cs="Times New Roman"/>
          </w:rPr>
          <w:t xml:space="preserve">e) deriving results that build a consensus </w:t>
        </w:r>
      </w:ins>
    </w:p>
    <w:p w:rsidR="0001271B" w:rsidRDefault="0001271B" w:rsidP="0001271B">
      <w:pPr>
        <w:rPr>
          <w:ins w:id="1457" w:author="Dr. Harris" w:date="2019-10-26T13:35:00Z"/>
          <w:rFonts w:ascii="Times New Roman" w:hAnsi="Times New Roman" w:cs="Times New Roman"/>
        </w:rPr>
      </w:pPr>
    </w:p>
    <w:p w:rsidR="0001271B" w:rsidRDefault="00091646" w:rsidP="0001271B">
      <w:pPr>
        <w:rPr>
          <w:ins w:id="1458" w:author="Dr. Harris" w:date="2019-10-26T13:35:00Z"/>
          <w:rFonts w:ascii="Times New Roman" w:hAnsi="Times New Roman" w:cs="Times New Roman"/>
        </w:rPr>
      </w:pPr>
      <w:ins w:id="1459" w:author="Dr. Harris" w:date="2019-10-26T19:33:00Z">
        <w:r>
          <w:rPr>
            <w:rFonts w:ascii="Times New Roman" w:hAnsi="Times New Roman" w:cs="Times New Roman"/>
          </w:rPr>
          <w:t xml:space="preserve">Ans: </w:t>
        </w:r>
      </w:ins>
      <w:ins w:id="1460" w:author="Dr. Harris" w:date="2019-10-26T13:35:00Z">
        <w:r w:rsidR="0001271B">
          <w:rPr>
            <w:rFonts w:ascii="Times New Roman" w:hAnsi="Times New Roman" w:cs="Times New Roman"/>
          </w:rPr>
          <w:t>e</w:t>
        </w:r>
      </w:ins>
    </w:p>
    <w:p w:rsidR="0001271B" w:rsidRDefault="0001271B" w:rsidP="0001271B">
      <w:pPr>
        <w:rPr>
          <w:ins w:id="1461" w:author="Dr. Harris" w:date="2019-10-26T13:35:00Z"/>
          <w:rFonts w:ascii="Times New Roman" w:hAnsi="Times New Roman" w:cs="Times New Roman"/>
        </w:rPr>
      </w:pPr>
      <w:ins w:id="1462" w:author="Dr. Harris" w:date="2019-10-26T13:35:00Z">
        <w:r>
          <w:rPr>
            <w:rFonts w:ascii="Times New Roman" w:hAnsi="Times New Roman" w:cs="Times New Roman"/>
          </w:rPr>
          <w:t>Response:  See section 1.3 Introduction to Business Analytics</w:t>
        </w:r>
      </w:ins>
    </w:p>
    <w:p w:rsidR="0001271B" w:rsidRDefault="0001271B" w:rsidP="0001271B">
      <w:pPr>
        <w:rPr>
          <w:ins w:id="1463" w:author="Dr. Harris" w:date="2019-10-26T13:35:00Z"/>
          <w:rFonts w:ascii="Times New Roman" w:hAnsi="Times New Roman" w:cs="Times New Roman"/>
        </w:rPr>
      </w:pPr>
      <w:ins w:id="1464" w:author="Dr. Harris" w:date="2019-10-26T13:35:00Z">
        <w:r>
          <w:rPr>
            <w:rFonts w:ascii="Times New Roman" w:hAnsi="Times New Roman" w:cs="Times New Roman"/>
          </w:rPr>
          <w:t>Difficulty: Medium</w:t>
        </w:r>
      </w:ins>
    </w:p>
    <w:p w:rsidR="0001271B" w:rsidRDefault="0001271B" w:rsidP="0001271B">
      <w:pPr>
        <w:rPr>
          <w:ins w:id="1465" w:author="Dr. Harris" w:date="2019-10-26T13:35:00Z"/>
          <w:rFonts w:ascii="Times New Roman" w:hAnsi="Times New Roman" w:cs="Times New Roman"/>
        </w:rPr>
      </w:pPr>
      <w:ins w:id="1466"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467" w:author="Dr. Harris" w:date="2019-10-26T13:35:00Z"/>
          <w:rFonts w:ascii="Times New Roman" w:hAnsi="Times New Roman" w:cs="Times New Roman"/>
        </w:rPr>
      </w:pPr>
    </w:p>
    <w:p w:rsidR="0001271B" w:rsidRDefault="0001271B" w:rsidP="0001271B">
      <w:pPr>
        <w:rPr>
          <w:ins w:id="1468" w:author="Dr. Harris" w:date="2019-10-26T13:35:00Z"/>
          <w:rFonts w:ascii="Times New Roman" w:hAnsi="Times New Roman" w:cs="Times New Roman"/>
        </w:rPr>
      </w:pPr>
    </w:p>
    <w:p w:rsidR="0001271B" w:rsidRDefault="0001271B" w:rsidP="0001271B">
      <w:pPr>
        <w:rPr>
          <w:ins w:id="1469" w:author="Dr. Harris" w:date="2019-10-26T13:35:00Z"/>
          <w:rFonts w:ascii="Times New Roman" w:hAnsi="Times New Roman" w:cs="Times New Roman"/>
        </w:rPr>
      </w:pPr>
    </w:p>
    <w:p w:rsidR="0001271B" w:rsidRDefault="00DF3A68" w:rsidP="0001271B">
      <w:pPr>
        <w:rPr>
          <w:ins w:id="1470" w:author="Dr. Harris" w:date="2019-10-26T13:35:00Z"/>
          <w:rFonts w:ascii="Times New Roman" w:hAnsi="Times New Roman" w:cs="Times New Roman"/>
        </w:rPr>
      </w:pPr>
      <w:ins w:id="1471" w:author="Dr. Harris" w:date="2019-10-28T08:45:00Z">
        <w:r>
          <w:rPr>
            <w:rFonts w:ascii="Times New Roman" w:hAnsi="Times New Roman" w:cs="Times New Roman"/>
          </w:rPr>
          <w:t>13</w:t>
        </w:r>
      </w:ins>
      <w:ins w:id="1472" w:author="Dr. Harris" w:date="2019-10-28T09:07:00Z">
        <w:r w:rsidR="0090227F">
          <w:rPr>
            <w:rFonts w:ascii="Times New Roman" w:hAnsi="Times New Roman" w:cs="Times New Roman"/>
          </w:rPr>
          <w:t>5</w:t>
        </w:r>
      </w:ins>
      <w:ins w:id="1473" w:author="Dr. Harris" w:date="2019-10-26T13:35:00Z">
        <w:r w:rsidR="0001271B">
          <w:rPr>
            <w:rFonts w:ascii="Times New Roman" w:hAnsi="Times New Roman" w:cs="Times New Roman"/>
          </w:rPr>
          <w:t>. Which of the following is not true regarding data mining</w:t>
        </w:r>
      </w:ins>
    </w:p>
    <w:p w:rsidR="0001271B" w:rsidRDefault="0001271B" w:rsidP="0001271B">
      <w:pPr>
        <w:rPr>
          <w:ins w:id="1474" w:author="Dr. Harris" w:date="2019-10-26T13:35:00Z"/>
          <w:rFonts w:ascii="Times New Roman" w:hAnsi="Times New Roman" w:cs="Times New Roman"/>
        </w:rPr>
      </w:pPr>
      <w:ins w:id="1475" w:author="Dr. Harris" w:date="2019-10-26T13:35:00Z">
        <w:r>
          <w:rPr>
            <w:rFonts w:ascii="Times New Roman" w:hAnsi="Times New Roman" w:cs="Times New Roman"/>
          </w:rPr>
          <w:t>a)  most major industries utilize data mining</w:t>
        </w:r>
      </w:ins>
    </w:p>
    <w:p w:rsidR="0001271B" w:rsidRDefault="0001271B" w:rsidP="0001271B">
      <w:pPr>
        <w:rPr>
          <w:ins w:id="1476" w:author="Dr. Harris" w:date="2019-10-26T13:35:00Z"/>
          <w:rFonts w:ascii="Times New Roman" w:hAnsi="Times New Roman" w:cs="Times New Roman"/>
        </w:rPr>
      </w:pPr>
      <w:ins w:id="1477" w:author="Dr. Harris" w:date="2019-10-26T13:35:00Z">
        <w:r>
          <w:rPr>
            <w:rFonts w:ascii="Times New Roman" w:hAnsi="Times New Roman" w:cs="Times New Roman"/>
          </w:rPr>
          <w:t>b) data mining is performed to confirm a preconceived hypothesis</w:t>
        </w:r>
      </w:ins>
    </w:p>
    <w:p w:rsidR="0001271B" w:rsidRDefault="0001271B" w:rsidP="0001271B">
      <w:pPr>
        <w:rPr>
          <w:ins w:id="1478" w:author="Dr. Harris" w:date="2019-10-26T13:35:00Z"/>
          <w:rFonts w:ascii="Times New Roman" w:hAnsi="Times New Roman" w:cs="Times New Roman"/>
        </w:rPr>
      </w:pPr>
      <w:ins w:id="1479" w:author="Dr. Harris" w:date="2019-10-26T13:35:00Z">
        <w:r>
          <w:rPr>
            <w:rFonts w:ascii="Times New Roman" w:hAnsi="Times New Roman" w:cs="Times New Roman"/>
          </w:rPr>
          <w:t>c) data mining is often performed through a database management system</w:t>
        </w:r>
      </w:ins>
    </w:p>
    <w:p w:rsidR="0001271B" w:rsidRDefault="0001271B" w:rsidP="0001271B">
      <w:pPr>
        <w:rPr>
          <w:ins w:id="1480" w:author="Dr. Harris" w:date="2019-10-26T13:35:00Z"/>
          <w:rFonts w:ascii="Times New Roman" w:hAnsi="Times New Roman" w:cs="Times New Roman"/>
        </w:rPr>
      </w:pPr>
      <w:ins w:id="1481" w:author="Dr. Harris" w:date="2019-10-26T13:35:00Z">
        <w:r>
          <w:rPr>
            <w:rFonts w:ascii="Times New Roman" w:hAnsi="Times New Roman" w:cs="Times New Roman"/>
          </w:rPr>
          <w:t>d) data mining should be used in making future business decisions</w:t>
        </w:r>
      </w:ins>
    </w:p>
    <w:p w:rsidR="0001271B" w:rsidRDefault="0001271B" w:rsidP="0001271B">
      <w:pPr>
        <w:rPr>
          <w:ins w:id="1482" w:author="Dr. Harris" w:date="2019-10-26T13:35:00Z"/>
          <w:rFonts w:ascii="Times New Roman" w:hAnsi="Times New Roman" w:cs="Times New Roman"/>
        </w:rPr>
      </w:pPr>
      <w:ins w:id="1483" w:author="Dr. Harris" w:date="2019-10-26T13:35:00Z">
        <w:r>
          <w:rPr>
            <w:rFonts w:ascii="Times New Roman" w:hAnsi="Times New Roman" w:cs="Times New Roman"/>
          </w:rPr>
          <w:t xml:space="preserve">e) the first three steps of data mining </w:t>
        </w:r>
        <w:proofErr w:type="gramStart"/>
        <w:r>
          <w:rPr>
            <w:rFonts w:ascii="Times New Roman" w:hAnsi="Times New Roman" w:cs="Times New Roman"/>
          </w:rPr>
          <w:t>is</w:t>
        </w:r>
        <w:proofErr w:type="gramEnd"/>
        <w:r>
          <w:rPr>
            <w:rFonts w:ascii="Times New Roman" w:hAnsi="Times New Roman" w:cs="Times New Roman"/>
          </w:rPr>
          <w:t xml:space="preserve"> extract, transform and load</w:t>
        </w:r>
      </w:ins>
    </w:p>
    <w:p w:rsidR="0001271B" w:rsidRDefault="0001271B" w:rsidP="0001271B">
      <w:pPr>
        <w:rPr>
          <w:ins w:id="1484" w:author="Dr. Harris" w:date="2019-10-26T13:35:00Z"/>
          <w:rFonts w:ascii="Times New Roman" w:hAnsi="Times New Roman" w:cs="Times New Roman"/>
        </w:rPr>
      </w:pPr>
    </w:p>
    <w:p w:rsidR="0001271B" w:rsidRDefault="00091646" w:rsidP="0001271B">
      <w:pPr>
        <w:rPr>
          <w:ins w:id="1485" w:author="Dr. Harris" w:date="2019-10-26T13:35:00Z"/>
          <w:rFonts w:ascii="Times New Roman" w:hAnsi="Times New Roman" w:cs="Times New Roman"/>
        </w:rPr>
      </w:pPr>
      <w:ins w:id="1486" w:author="Dr. Harris" w:date="2019-10-26T19:33:00Z">
        <w:r>
          <w:rPr>
            <w:rFonts w:ascii="Times New Roman" w:hAnsi="Times New Roman" w:cs="Times New Roman"/>
          </w:rPr>
          <w:t xml:space="preserve">Ans: </w:t>
        </w:r>
      </w:ins>
      <w:ins w:id="1487" w:author="Dr. Harris" w:date="2019-10-26T13:35:00Z">
        <w:r w:rsidR="0001271B">
          <w:rPr>
            <w:rFonts w:ascii="Times New Roman" w:hAnsi="Times New Roman" w:cs="Times New Roman"/>
          </w:rPr>
          <w:t>b</w:t>
        </w:r>
      </w:ins>
    </w:p>
    <w:p w:rsidR="0001271B" w:rsidRDefault="0001271B" w:rsidP="0001271B">
      <w:pPr>
        <w:rPr>
          <w:ins w:id="1488" w:author="Dr. Harris" w:date="2019-10-26T13:35:00Z"/>
          <w:rFonts w:ascii="Times New Roman" w:hAnsi="Times New Roman" w:cs="Times New Roman"/>
        </w:rPr>
      </w:pPr>
      <w:ins w:id="1489" w:author="Dr. Harris" w:date="2019-10-26T13:35:00Z">
        <w:r>
          <w:rPr>
            <w:rFonts w:ascii="Times New Roman" w:hAnsi="Times New Roman" w:cs="Times New Roman"/>
          </w:rPr>
          <w:t>Response:  See section 1.3 Introduction to Business Analytics</w:t>
        </w:r>
      </w:ins>
    </w:p>
    <w:p w:rsidR="0001271B" w:rsidRDefault="0001271B" w:rsidP="0001271B">
      <w:pPr>
        <w:rPr>
          <w:ins w:id="1490" w:author="Dr. Harris" w:date="2019-10-26T13:35:00Z"/>
          <w:rFonts w:ascii="Times New Roman" w:hAnsi="Times New Roman" w:cs="Times New Roman"/>
        </w:rPr>
      </w:pPr>
      <w:ins w:id="1491" w:author="Dr. Harris" w:date="2019-10-26T13:35:00Z">
        <w:r>
          <w:rPr>
            <w:rFonts w:ascii="Times New Roman" w:hAnsi="Times New Roman" w:cs="Times New Roman"/>
          </w:rPr>
          <w:t>Difficulty: Medium</w:t>
        </w:r>
      </w:ins>
    </w:p>
    <w:p w:rsidR="0001271B" w:rsidRDefault="0001271B" w:rsidP="0001271B">
      <w:pPr>
        <w:rPr>
          <w:ins w:id="1492" w:author="Dr. Harris" w:date="2019-10-26T13:35:00Z"/>
          <w:rFonts w:ascii="Times New Roman" w:hAnsi="Times New Roman" w:cs="Times New Roman"/>
        </w:rPr>
      </w:pPr>
      <w:ins w:id="1493"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494" w:author="Dr. Harris" w:date="2019-10-26T13:35:00Z"/>
          <w:rFonts w:ascii="Times New Roman" w:hAnsi="Times New Roman" w:cs="Times New Roman"/>
        </w:rPr>
      </w:pPr>
    </w:p>
    <w:p w:rsidR="0001271B" w:rsidRDefault="0001271B" w:rsidP="0001271B">
      <w:pPr>
        <w:rPr>
          <w:ins w:id="1495" w:author="Dr. Harris" w:date="2019-10-26T13:35:00Z"/>
          <w:rFonts w:ascii="Times New Roman" w:hAnsi="Times New Roman" w:cs="Times New Roman"/>
        </w:rPr>
      </w:pPr>
    </w:p>
    <w:p w:rsidR="0001271B" w:rsidRDefault="0001271B" w:rsidP="0001271B">
      <w:pPr>
        <w:rPr>
          <w:ins w:id="1496" w:author="Dr. Harris" w:date="2019-10-26T13:35:00Z"/>
          <w:rFonts w:ascii="Times New Roman" w:hAnsi="Times New Roman" w:cs="Times New Roman"/>
        </w:rPr>
      </w:pPr>
      <w:bookmarkStart w:id="1497" w:name="_GoBack"/>
      <w:bookmarkEnd w:id="1497"/>
    </w:p>
    <w:p w:rsidR="0001271B" w:rsidRDefault="00DF3A68" w:rsidP="0001271B">
      <w:pPr>
        <w:rPr>
          <w:ins w:id="1498" w:author="Dr. Harris" w:date="2019-10-26T13:35:00Z"/>
          <w:rFonts w:ascii="Times New Roman" w:hAnsi="Times New Roman" w:cs="Times New Roman"/>
        </w:rPr>
      </w:pPr>
      <w:ins w:id="1499" w:author="Dr. Harris" w:date="2019-10-28T08:45:00Z">
        <w:r>
          <w:rPr>
            <w:rFonts w:ascii="Times New Roman" w:hAnsi="Times New Roman" w:cs="Times New Roman"/>
          </w:rPr>
          <w:t>13</w:t>
        </w:r>
      </w:ins>
      <w:ins w:id="1500" w:author="Dr. Harris" w:date="2019-10-28T09:07:00Z">
        <w:r w:rsidR="0090227F">
          <w:rPr>
            <w:rFonts w:ascii="Times New Roman" w:hAnsi="Times New Roman" w:cs="Times New Roman"/>
          </w:rPr>
          <w:t>6</w:t>
        </w:r>
      </w:ins>
      <w:ins w:id="1501" w:author="Dr. Harris" w:date="2019-10-26T13:35:00Z">
        <w:r w:rsidR="0001271B">
          <w:rPr>
            <w:rFonts w:ascii="Times New Roman" w:hAnsi="Times New Roman" w:cs="Times New Roman"/>
          </w:rPr>
          <w:t>.</w:t>
        </w:r>
        <w:del w:id="1502" w:author="Wendy Lynn Bailey" w:date="2019-10-28T11:51:00Z">
          <w:r w:rsidR="0001271B" w:rsidDel="00340746">
            <w:rPr>
              <w:rFonts w:ascii="Times New Roman" w:hAnsi="Times New Roman" w:cs="Times New Roman"/>
            </w:rPr>
            <w:delText xml:space="preserve"> </w:delText>
          </w:r>
        </w:del>
        <w:r w:rsidR="0001271B">
          <w:rPr>
            <w:rFonts w:ascii="Times New Roman" w:hAnsi="Times New Roman" w:cs="Times New Roman"/>
          </w:rPr>
          <w:t xml:space="preserve"> The last three steps of data mining are:</w:t>
        </w:r>
      </w:ins>
    </w:p>
    <w:p w:rsidR="0001271B" w:rsidRDefault="0001271B" w:rsidP="0001271B">
      <w:pPr>
        <w:rPr>
          <w:ins w:id="1503" w:author="Dr. Harris" w:date="2019-10-26T13:35:00Z"/>
          <w:rFonts w:ascii="Times New Roman" w:hAnsi="Times New Roman" w:cs="Times New Roman"/>
        </w:rPr>
      </w:pPr>
      <w:ins w:id="1504" w:author="Dr. Harris" w:date="2019-10-26T13:35:00Z">
        <w:r>
          <w:rPr>
            <w:rFonts w:ascii="Times New Roman" w:hAnsi="Times New Roman" w:cs="Times New Roman"/>
          </w:rPr>
          <w:t>a) extract, transform and load</w:t>
        </w:r>
      </w:ins>
    </w:p>
    <w:p w:rsidR="0001271B" w:rsidRDefault="0001271B" w:rsidP="0001271B">
      <w:pPr>
        <w:rPr>
          <w:ins w:id="1505" w:author="Dr. Harris" w:date="2019-10-26T13:35:00Z"/>
          <w:rFonts w:ascii="Times New Roman" w:hAnsi="Times New Roman" w:cs="Times New Roman"/>
        </w:rPr>
      </w:pPr>
      <w:ins w:id="1506" w:author="Dr. Harris" w:date="2019-10-26T13:35:00Z">
        <w:r>
          <w:rPr>
            <w:rFonts w:ascii="Times New Roman" w:hAnsi="Times New Roman" w:cs="Times New Roman"/>
          </w:rPr>
          <w:t>b) manage, extract and transform</w:t>
        </w:r>
      </w:ins>
    </w:p>
    <w:p w:rsidR="0001271B" w:rsidRDefault="0001271B" w:rsidP="0001271B">
      <w:pPr>
        <w:rPr>
          <w:ins w:id="1507" w:author="Dr. Harris" w:date="2019-10-26T13:35:00Z"/>
          <w:rFonts w:ascii="Times New Roman" w:hAnsi="Times New Roman" w:cs="Times New Roman"/>
        </w:rPr>
      </w:pPr>
      <w:ins w:id="1508" w:author="Dr. Harris" w:date="2019-10-26T13:35:00Z">
        <w:r>
          <w:rPr>
            <w:rFonts w:ascii="Times New Roman" w:hAnsi="Times New Roman" w:cs="Times New Roman"/>
          </w:rPr>
          <w:t>c) store, extract and load</w:t>
        </w:r>
      </w:ins>
    </w:p>
    <w:p w:rsidR="0001271B" w:rsidRDefault="0001271B" w:rsidP="0001271B">
      <w:pPr>
        <w:rPr>
          <w:ins w:id="1509" w:author="Dr. Harris" w:date="2019-10-26T13:35:00Z"/>
          <w:rFonts w:ascii="Times New Roman" w:hAnsi="Times New Roman" w:cs="Times New Roman"/>
        </w:rPr>
      </w:pPr>
      <w:ins w:id="1510" w:author="Dr. Harris" w:date="2019-10-26T13:35:00Z">
        <w:r>
          <w:rPr>
            <w:rFonts w:ascii="Times New Roman" w:hAnsi="Times New Roman" w:cs="Times New Roman"/>
          </w:rPr>
          <w:t>d) extract, manage and load</w:t>
        </w:r>
      </w:ins>
    </w:p>
    <w:p w:rsidR="0001271B" w:rsidRPr="00B60F55" w:rsidRDefault="0001271B" w:rsidP="0001271B">
      <w:pPr>
        <w:rPr>
          <w:ins w:id="1511" w:author="Dr. Harris" w:date="2019-10-26T13:35:00Z"/>
          <w:rFonts w:ascii="Times New Roman" w:hAnsi="Times New Roman" w:cs="Times New Roman"/>
        </w:rPr>
      </w:pPr>
      <w:ins w:id="1512" w:author="Dr. Harris" w:date="2019-10-26T13:35:00Z">
        <w:r>
          <w:rPr>
            <w:rFonts w:ascii="Times New Roman" w:hAnsi="Times New Roman" w:cs="Times New Roman"/>
          </w:rPr>
          <w:t>e) load, manage, make available to others</w:t>
        </w:r>
      </w:ins>
    </w:p>
    <w:p w:rsidR="0001271B" w:rsidRDefault="0001271B" w:rsidP="0001271B">
      <w:pPr>
        <w:rPr>
          <w:ins w:id="1513" w:author="Dr. Harris" w:date="2019-10-26T13:35:00Z"/>
          <w:rFonts w:ascii="Times New Roman" w:hAnsi="Times New Roman" w:cs="Times New Roman"/>
        </w:rPr>
      </w:pPr>
    </w:p>
    <w:p w:rsidR="0001271B" w:rsidRDefault="00091646" w:rsidP="0001271B">
      <w:pPr>
        <w:rPr>
          <w:ins w:id="1514" w:author="Dr. Harris" w:date="2019-10-26T13:35:00Z"/>
          <w:rFonts w:ascii="Times New Roman" w:hAnsi="Times New Roman" w:cs="Times New Roman"/>
        </w:rPr>
      </w:pPr>
      <w:ins w:id="1515" w:author="Dr. Harris" w:date="2019-10-26T19:33:00Z">
        <w:r>
          <w:rPr>
            <w:rFonts w:ascii="Times New Roman" w:hAnsi="Times New Roman" w:cs="Times New Roman"/>
          </w:rPr>
          <w:t xml:space="preserve">Ans: </w:t>
        </w:r>
      </w:ins>
      <w:ins w:id="1516" w:author="Wendy Lynn Bailey" w:date="2019-10-28T11:51:00Z">
        <w:r w:rsidR="00340746">
          <w:rPr>
            <w:rFonts w:ascii="Times New Roman" w:hAnsi="Times New Roman" w:cs="Times New Roman"/>
          </w:rPr>
          <w:t>e</w:t>
        </w:r>
      </w:ins>
      <w:ins w:id="1517" w:author="Dr. Harris" w:date="2019-10-26T13:35:00Z">
        <w:del w:id="1518" w:author="Wendy Lynn Bailey" w:date="2019-10-28T11:51:00Z">
          <w:r w:rsidR="0001271B" w:rsidDel="00340746">
            <w:rPr>
              <w:rFonts w:ascii="Times New Roman" w:hAnsi="Times New Roman" w:cs="Times New Roman"/>
            </w:rPr>
            <w:delText>a</w:delText>
          </w:r>
        </w:del>
      </w:ins>
    </w:p>
    <w:p w:rsidR="0001271B" w:rsidRDefault="0001271B" w:rsidP="0001271B">
      <w:pPr>
        <w:rPr>
          <w:ins w:id="1519" w:author="Dr. Harris" w:date="2019-10-26T13:35:00Z"/>
          <w:rFonts w:ascii="Times New Roman" w:hAnsi="Times New Roman" w:cs="Times New Roman"/>
        </w:rPr>
      </w:pPr>
      <w:ins w:id="1520" w:author="Dr. Harris" w:date="2019-10-26T13:35:00Z">
        <w:r>
          <w:rPr>
            <w:rFonts w:ascii="Times New Roman" w:hAnsi="Times New Roman" w:cs="Times New Roman"/>
          </w:rPr>
          <w:t>Response:  See section 1.3 Introduction to Business Analytics</w:t>
        </w:r>
      </w:ins>
    </w:p>
    <w:p w:rsidR="0001271B" w:rsidRDefault="0001271B" w:rsidP="0001271B">
      <w:pPr>
        <w:rPr>
          <w:ins w:id="1521" w:author="Dr. Harris" w:date="2019-10-26T13:35:00Z"/>
          <w:rFonts w:ascii="Times New Roman" w:hAnsi="Times New Roman" w:cs="Times New Roman"/>
        </w:rPr>
      </w:pPr>
      <w:ins w:id="1522" w:author="Dr. Harris" w:date="2019-10-26T13:35:00Z">
        <w:r>
          <w:rPr>
            <w:rFonts w:ascii="Times New Roman" w:hAnsi="Times New Roman" w:cs="Times New Roman"/>
          </w:rPr>
          <w:t>Difficulty: Medium</w:t>
        </w:r>
      </w:ins>
    </w:p>
    <w:p w:rsidR="0001271B" w:rsidRDefault="0001271B" w:rsidP="0001271B">
      <w:pPr>
        <w:rPr>
          <w:ins w:id="1523" w:author="Dr. Harris" w:date="2019-10-26T13:35:00Z"/>
          <w:rFonts w:ascii="Times New Roman" w:hAnsi="Times New Roman" w:cs="Times New Roman"/>
        </w:rPr>
      </w:pPr>
      <w:ins w:id="1524"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525" w:author="Dr. Harris" w:date="2019-10-26T13:35:00Z"/>
          <w:rFonts w:ascii="Times New Roman" w:hAnsi="Times New Roman" w:cs="Times New Roman"/>
        </w:rPr>
      </w:pPr>
    </w:p>
    <w:p w:rsidR="0001271B" w:rsidRDefault="0001271B" w:rsidP="0001271B">
      <w:pPr>
        <w:rPr>
          <w:ins w:id="1526" w:author="Dr. Harris" w:date="2019-10-26T13:35:00Z"/>
          <w:rFonts w:ascii="Times New Roman" w:hAnsi="Times New Roman" w:cs="Times New Roman"/>
        </w:rPr>
      </w:pPr>
    </w:p>
    <w:p w:rsidR="0001271B" w:rsidRDefault="0001271B" w:rsidP="0001271B">
      <w:pPr>
        <w:rPr>
          <w:ins w:id="1527" w:author="Dr. Harris" w:date="2019-10-26T13:35:00Z"/>
          <w:rFonts w:ascii="Times New Roman" w:hAnsi="Times New Roman" w:cs="Times New Roman"/>
        </w:rPr>
      </w:pPr>
    </w:p>
    <w:p w:rsidR="0001271B" w:rsidRDefault="00DF3A68" w:rsidP="0001271B">
      <w:pPr>
        <w:rPr>
          <w:ins w:id="1528" w:author="Dr. Harris" w:date="2019-10-26T13:35:00Z"/>
          <w:rFonts w:ascii="Times New Roman" w:hAnsi="Times New Roman" w:cs="Times New Roman"/>
        </w:rPr>
      </w:pPr>
      <w:ins w:id="1529" w:author="Dr. Harris" w:date="2019-10-28T08:45:00Z">
        <w:r>
          <w:rPr>
            <w:rFonts w:ascii="Times New Roman" w:hAnsi="Times New Roman" w:cs="Times New Roman"/>
          </w:rPr>
          <w:t>13</w:t>
        </w:r>
      </w:ins>
      <w:ins w:id="1530" w:author="Dr. Harris" w:date="2019-10-28T09:07:00Z">
        <w:r w:rsidR="0090227F">
          <w:rPr>
            <w:rFonts w:ascii="Times New Roman" w:hAnsi="Times New Roman" w:cs="Times New Roman"/>
          </w:rPr>
          <w:t>7</w:t>
        </w:r>
      </w:ins>
      <w:ins w:id="1531" w:author="Dr. Harris" w:date="2019-10-26T13:36:00Z">
        <w:r w:rsidR="001C7B70">
          <w:rPr>
            <w:rFonts w:ascii="Times New Roman" w:hAnsi="Times New Roman" w:cs="Times New Roman"/>
          </w:rPr>
          <w:t>.</w:t>
        </w:r>
      </w:ins>
      <w:ins w:id="1532" w:author="Dr. Harris" w:date="2019-10-26T13:35:00Z">
        <w:r w:rsidR="0001271B">
          <w:rPr>
            <w:rFonts w:ascii="Times New Roman" w:hAnsi="Times New Roman" w:cs="Times New Roman"/>
          </w:rPr>
          <w:t xml:space="preserve">  The ultimate goal of data mining is</w:t>
        </w:r>
      </w:ins>
    </w:p>
    <w:p w:rsidR="0001271B" w:rsidRDefault="0001271B" w:rsidP="0001271B">
      <w:pPr>
        <w:rPr>
          <w:ins w:id="1533" w:author="Dr. Harris" w:date="2019-10-26T13:35:00Z"/>
          <w:rFonts w:ascii="Times New Roman" w:hAnsi="Times New Roman" w:cs="Times New Roman"/>
        </w:rPr>
      </w:pPr>
      <w:ins w:id="1534" w:author="Dr. Harris" w:date="2019-10-26T13:35:00Z">
        <w:r>
          <w:rPr>
            <w:rFonts w:ascii="Times New Roman" w:hAnsi="Times New Roman" w:cs="Times New Roman"/>
          </w:rPr>
          <w:t>a) to make data accessible and usable to the business analyst</w:t>
        </w:r>
      </w:ins>
    </w:p>
    <w:p w:rsidR="0001271B" w:rsidRDefault="0001271B" w:rsidP="0001271B">
      <w:pPr>
        <w:rPr>
          <w:ins w:id="1535" w:author="Dr. Harris" w:date="2019-10-26T13:35:00Z"/>
          <w:rFonts w:ascii="Times New Roman" w:hAnsi="Times New Roman" w:cs="Times New Roman"/>
        </w:rPr>
      </w:pPr>
      <w:ins w:id="1536" w:author="Dr. Harris" w:date="2019-10-26T13:35:00Z">
        <w:r>
          <w:rPr>
            <w:rFonts w:ascii="Times New Roman" w:hAnsi="Times New Roman" w:cs="Times New Roman"/>
          </w:rPr>
          <w:t>b) to provide visual representation of data</w:t>
        </w:r>
      </w:ins>
    </w:p>
    <w:p w:rsidR="0001271B" w:rsidRDefault="0001271B" w:rsidP="0001271B">
      <w:pPr>
        <w:rPr>
          <w:ins w:id="1537" w:author="Dr. Harris" w:date="2019-10-26T13:35:00Z"/>
          <w:rFonts w:ascii="Times New Roman" w:hAnsi="Times New Roman" w:cs="Times New Roman"/>
        </w:rPr>
      </w:pPr>
      <w:ins w:id="1538" w:author="Dr. Harris" w:date="2019-10-26T13:35:00Z">
        <w:r>
          <w:rPr>
            <w:rFonts w:ascii="Times New Roman" w:hAnsi="Times New Roman" w:cs="Times New Roman"/>
          </w:rPr>
          <w:t>c) to develop a database management system</w:t>
        </w:r>
      </w:ins>
    </w:p>
    <w:p w:rsidR="0001271B" w:rsidRDefault="0001271B" w:rsidP="0001271B">
      <w:pPr>
        <w:rPr>
          <w:ins w:id="1539" w:author="Dr. Harris" w:date="2019-10-26T13:35:00Z"/>
          <w:rFonts w:ascii="Times New Roman" w:hAnsi="Times New Roman" w:cs="Times New Roman"/>
        </w:rPr>
      </w:pPr>
      <w:ins w:id="1540" w:author="Dr. Harris" w:date="2019-10-26T13:35:00Z">
        <w:r>
          <w:rPr>
            <w:rFonts w:ascii="Times New Roman" w:hAnsi="Times New Roman" w:cs="Times New Roman"/>
          </w:rPr>
          <w:lastRenderedPageBreak/>
          <w:t>d) to study frequency distributions</w:t>
        </w:r>
      </w:ins>
    </w:p>
    <w:p w:rsidR="0001271B" w:rsidRDefault="0001271B" w:rsidP="0001271B">
      <w:pPr>
        <w:rPr>
          <w:ins w:id="1541" w:author="Dr. Harris" w:date="2019-10-26T13:35:00Z"/>
          <w:rFonts w:ascii="Times New Roman" w:hAnsi="Times New Roman" w:cs="Times New Roman"/>
        </w:rPr>
      </w:pPr>
      <w:ins w:id="1542" w:author="Dr. Harris" w:date="2019-10-26T13:35:00Z">
        <w:r>
          <w:rPr>
            <w:rFonts w:ascii="Times New Roman" w:hAnsi="Times New Roman" w:cs="Times New Roman"/>
          </w:rPr>
          <w:t>e) to draw a distinction between variety and velocity</w:t>
        </w:r>
      </w:ins>
    </w:p>
    <w:p w:rsidR="0001271B" w:rsidRDefault="0001271B" w:rsidP="0001271B">
      <w:pPr>
        <w:rPr>
          <w:ins w:id="1543" w:author="Dr. Harris" w:date="2019-10-26T13:35:00Z"/>
          <w:rFonts w:ascii="Times New Roman" w:hAnsi="Times New Roman" w:cs="Times New Roman"/>
        </w:rPr>
      </w:pPr>
    </w:p>
    <w:p w:rsidR="0001271B" w:rsidRDefault="00091646" w:rsidP="0001271B">
      <w:pPr>
        <w:rPr>
          <w:ins w:id="1544" w:author="Dr. Harris" w:date="2019-10-26T13:35:00Z"/>
          <w:rFonts w:ascii="Times New Roman" w:hAnsi="Times New Roman" w:cs="Times New Roman"/>
        </w:rPr>
      </w:pPr>
      <w:ins w:id="1545" w:author="Dr. Harris" w:date="2019-10-26T19:33:00Z">
        <w:r>
          <w:rPr>
            <w:rFonts w:ascii="Times New Roman" w:hAnsi="Times New Roman" w:cs="Times New Roman"/>
          </w:rPr>
          <w:t xml:space="preserve">Ans: </w:t>
        </w:r>
      </w:ins>
      <w:ins w:id="1546" w:author="Dr. Harris" w:date="2019-10-26T13:35:00Z">
        <w:r w:rsidR="0001271B">
          <w:rPr>
            <w:rFonts w:ascii="Times New Roman" w:hAnsi="Times New Roman" w:cs="Times New Roman"/>
          </w:rPr>
          <w:t>a</w:t>
        </w:r>
      </w:ins>
    </w:p>
    <w:p w:rsidR="0001271B" w:rsidRDefault="0001271B" w:rsidP="0001271B">
      <w:pPr>
        <w:rPr>
          <w:ins w:id="1547" w:author="Dr. Harris" w:date="2019-10-26T13:35:00Z"/>
          <w:rFonts w:ascii="Times New Roman" w:hAnsi="Times New Roman" w:cs="Times New Roman"/>
        </w:rPr>
      </w:pPr>
      <w:ins w:id="1548" w:author="Dr. Harris" w:date="2019-10-26T13:35:00Z">
        <w:r>
          <w:rPr>
            <w:rFonts w:ascii="Times New Roman" w:hAnsi="Times New Roman" w:cs="Times New Roman"/>
          </w:rPr>
          <w:t>Response:  See section 1.3 Introduction to Business Analytics</w:t>
        </w:r>
      </w:ins>
    </w:p>
    <w:p w:rsidR="0001271B" w:rsidRDefault="0001271B" w:rsidP="0001271B">
      <w:pPr>
        <w:rPr>
          <w:ins w:id="1549" w:author="Dr. Harris" w:date="2019-10-26T13:35:00Z"/>
          <w:rFonts w:ascii="Times New Roman" w:hAnsi="Times New Roman" w:cs="Times New Roman"/>
        </w:rPr>
      </w:pPr>
      <w:ins w:id="1550" w:author="Dr. Harris" w:date="2019-10-26T13:35:00Z">
        <w:r>
          <w:rPr>
            <w:rFonts w:ascii="Times New Roman" w:hAnsi="Times New Roman" w:cs="Times New Roman"/>
          </w:rPr>
          <w:t>Difficulty: Medium</w:t>
        </w:r>
      </w:ins>
    </w:p>
    <w:p w:rsidR="0001271B" w:rsidRDefault="0001271B" w:rsidP="0001271B">
      <w:pPr>
        <w:rPr>
          <w:ins w:id="1551" w:author="Dr. Harris" w:date="2019-10-26T13:35:00Z"/>
          <w:rFonts w:ascii="Times New Roman" w:hAnsi="Times New Roman" w:cs="Times New Roman"/>
        </w:rPr>
      </w:pPr>
      <w:ins w:id="1552"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553" w:author="Dr. Harris" w:date="2019-10-26T13:35:00Z"/>
          <w:rFonts w:ascii="Times New Roman" w:hAnsi="Times New Roman" w:cs="Times New Roman"/>
        </w:rPr>
      </w:pPr>
    </w:p>
    <w:p w:rsidR="0001271B" w:rsidRDefault="0001271B" w:rsidP="0001271B">
      <w:pPr>
        <w:rPr>
          <w:ins w:id="1554" w:author="Dr. Harris" w:date="2019-10-26T13:35:00Z"/>
          <w:rFonts w:ascii="Times New Roman" w:hAnsi="Times New Roman" w:cs="Times New Roman"/>
        </w:rPr>
      </w:pPr>
    </w:p>
    <w:p w:rsidR="0001271B" w:rsidRDefault="0001271B" w:rsidP="0001271B">
      <w:pPr>
        <w:rPr>
          <w:ins w:id="1555" w:author="Dr. Harris" w:date="2019-10-26T13:35:00Z"/>
          <w:rFonts w:ascii="Times New Roman" w:hAnsi="Times New Roman" w:cs="Times New Roman"/>
        </w:rPr>
      </w:pPr>
    </w:p>
    <w:p w:rsidR="0001271B" w:rsidRDefault="00DF3A68" w:rsidP="0001271B">
      <w:pPr>
        <w:rPr>
          <w:ins w:id="1556" w:author="Dr. Harris" w:date="2019-10-26T13:35:00Z"/>
          <w:rFonts w:ascii="Times New Roman" w:hAnsi="Times New Roman" w:cs="Times New Roman"/>
        </w:rPr>
      </w:pPr>
      <w:ins w:id="1557" w:author="Dr. Harris" w:date="2019-10-28T08:45:00Z">
        <w:r>
          <w:rPr>
            <w:rFonts w:ascii="Times New Roman" w:hAnsi="Times New Roman" w:cs="Times New Roman"/>
          </w:rPr>
          <w:t>13</w:t>
        </w:r>
      </w:ins>
      <w:ins w:id="1558" w:author="Dr. Harris" w:date="2019-10-28T09:07:00Z">
        <w:r w:rsidR="0090227F">
          <w:rPr>
            <w:rFonts w:ascii="Times New Roman" w:hAnsi="Times New Roman" w:cs="Times New Roman"/>
          </w:rPr>
          <w:t>8</w:t>
        </w:r>
      </w:ins>
      <w:ins w:id="1559" w:author="Dr. Harris" w:date="2019-10-26T13:35:00Z">
        <w:r w:rsidR="0001271B">
          <w:rPr>
            <w:rFonts w:ascii="Times New Roman" w:hAnsi="Times New Roman" w:cs="Times New Roman"/>
          </w:rPr>
          <w:t>.</w:t>
        </w:r>
        <w:del w:id="1560" w:author="Wendy Lynn Bailey" w:date="2019-10-28T11:52:00Z">
          <w:r w:rsidR="0001271B" w:rsidDel="00340746">
            <w:rPr>
              <w:rFonts w:ascii="Times New Roman" w:hAnsi="Times New Roman" w:cs="Times New Roman"/>
            </w:rPr>
            <w:delText xml:space="preserve"> </w:delText>
          </w:r>
        </w:del>
        <w:r w:rsidR="0001271B">
          <w:rPr>
            <w:rFonts w:ascii="Times New Roman" w:hAnsi="Times New Roman" w:cs="Times New Roman"/>
          </w:rPr>
          <w:t xml:space="preserve"> The CFO of a mid-level investment firm reports that the company has lost thousands of dollars through its data mining process due to poor data accuracy and quality.  She is addressing an issue related to:</w:t>
        </w:r>
      </w:ins>
    </w:p>
    <w:p w:rsidR="0001271B" w:rsidRDefault="0001271B" w:rsidP="0001271B">
      <w:pPr>
        <w:rPr>
          <w:ins w:id="1561" w:author="Dr. Harris" w:date="2019-10-26T13:35:00Z"/>
          <w:rFonts w:ascii="Times New Roman" w:hAnsi="Times New Roman" w:cs="Times New Roman"/>
        </w:rPr>
      </w:pPr>
      <w:ins w:id="1562" w:author="Dr. Harris" w:date="2019-10-26T13:35:00Z">
        <w:r>
          <w:rPr>
            <w:rFonts w:ascii="Times New Roman" w:hAnsi="Times New Roman" w:cs="Times New Roman"/>
          </w:rPr>
          <w:t>a) veracity</w:t>
        </w:r>
      </w:ins>
    </w:p>
    <w:p w:rsidR="0001271B" w:rsidRDefault="0001271B" w:rsidP="0001271B">
      <w:pPr>
        <w:rPr>
          <w:ins w:id="1563" w:author="Dr. Harris" w:date="2019-10-26T13:35:00Z"/>
          <w:rFonts w:ascii="Times New Roman" w:hAnsi="Times New Roman" w:cs="Times New Roman"/>
        </w:rPr>
      </w:pPr>
      <w:ins w:id="1564" w:author="Dr. Harris" w:date="2019-10-26T13:35:00Z">
        <w:r>
          <w:rPr>
            <w:rFonts w:ascii="Times New Roman" w:hAnsi="Times New Roman" w:cs="Times New Roman"/>
          </w:rPr>
          <w:t>b) volume</w:t>
        </w:r>
      </w:ins>
    </w:p>
    <w:p w:rsidR="0001271B" w:rsidRDefault="0001271B" w:rsidP="0001271B">
      <w:pPr>
        <w:rPr>
          <w:ins w:id="1565" w:author="Dr. Harris" w:date="2019-10-26T13:35:00Z"/>
          <w:rFonts w:ascii="Times New Roman" w:hAnsi="Times New Roman" w:cs="Times New Roman"/>
        </w:rPr>
      </w:pPr>
      <w:ins w:id="1566" w:author="Dr. Harris" w:date="2019-10-26T13:35:00Z">
        <w:r>
          <w:rPr>
            <w:rFonts w:ascii="Times New Roman" w:hAnsi="Times New Roman" w:cs="Times New Roman"/>
          </w:rPr>
          <w:t>c) business intelligence</w:t>
        </w:r>
      </w:ins>
    </w:p>
    <w:p w:rsidR="0001271B" w:rsidRDefault="0001271B" w:rsidP="0001271B">
      <w:pPr>
        <w:rPr>
          <w:ins w:id="1567" w:author="Dr. Harris" w:date="2019-10-26T13:35:00Z"/>
          <w:rFonts w:ascii="Times New Roman" w:hAnsi="Times New Roman" w:cs="Times New Roman"/>
        </w:rPr>
      </w:pPr>
      <w:ins w:id="1568" w:author="Dr. Harris" w:date="2019-10-26T13:35:00Z">
        <w:r>
          <w:rPr>
            <w:rFonts w:ascii="Times New Roman" w:hAnsi="Times New Roman" w:cs="Times New Roman"/>
          </w:rPr>
          <w:t>d) descriptive analytics</w:t>
        </w:r>
      </w:ins>
    </w:p>
    <w:p w:rsidR="0001271B" w:rsidRDefault="0001271B" w:rsidP="0001271B">
      <w:pPr>
        <w:rPr>
          <w:ins w:id="1569" w:author="Dr. Harris" w:date="2019-10-26T13:35:00Z"/>
          <w:rFonts w:ascii="Times New Roman" w:hAnsi="Times New Roman" w:cs="Times New Roman"/>
        </w:rPr>
      </w:pPr>
      <w:ins w:id="1570" w:author="Dr. Harris" w:date="2019-10-26T13:35:00Z">
        <w:r>
          <w:rPr>
            <w:rFonts w:ascii="Times New Roman" w:hAnsi="Times New Roman" w:cs="Times New Roman"/>
          </w:rPr>
          <w:t>e) sampling distribution</w:t>
        </w:r>
      </w:ins>
    </w:p>
    <w:p w:rsidR="0001271B" w:rsidRDefault="0001271B" w:rsidP="0001271B">
      <w:pPr>
        <w:rPr>
          <w:ins w:id="1571" w:author="Dr. Harris" w:date="2019-10-26T13:35:00Z"/>
          <w:rFonts w:ascii="Times New Roman" w:hAnsi="Times New Roman" w:cs="Times New Roman"/>
        </w:rPr>
      </w:pPr>
    </w:p>
    <w:p w:rsidR="0001271B" w:rsidRDefault="00091646" w:rsidP="0001271B">
      <w:pPr>
        <w:rPr>
          <w:ins w:id="1572" w:author="Dr. Harris" w:date="2019-10-26T13:35:00Z"/>
          <w:rFonts w:ascii="Times New Roman" w:hAnsi="Times New Roman" w:cs="Times New Roman"/>
        </w:rPr>
      </w:pPr>
      <w:ins w:id="1573" w:author="Dr. Harris" w:date="2019-10-26T19:33:00Z">
        <w:r>
          <w:rPr>
            <w:rFonts w:ascii="Times New Roman" w:hAnsi="Times New Roman" w:cs="Times New Roman"/>
          </w:rPr>
          <w:t xml:space="preserve">Ans: </w:t>
        </w:r>
      </w:ins>
      <w:ins w:id="1574" w:author="Dr. Harris" w:date="2019-10-26T13:35:00Z">
        <w:r w:rsidR="0001271B">
          <w:rPr>
            <w:rFonts w:ascii="Times New Roman" w:hAnsi="Times New Roman" w:cs="Times New Roman"/>
          </w:rPr>
          <w:t>a</w:t>
        </w:r>
      </w:ins>
    </w:p>
    <w:p w:rsidR="0001271B" w:rsidRDefault="0001271B" w:rsidP="0001271B">
      <w:pPr>
        <w:rPr>
          <w:ins w:id="1575" w:author="Dr. Harris" w:date="2019-10-26T13:35:00Z"/>
          <w:rFonts w:ascii="Times New Roman" w:hAnsi="Times New Roman" w:cs="Times New Roman"/>
        </w:rPr>
      </w:pPr>
      <w:ins w:id="1576" w:author="Dr. Harris" w:date="2019-10-26T13:35:00Z">
        <w:r>
          <w:rPr>
            <w:rFonts w:ascii="Times New Roman" w:hAnsi="Times New Roman" w:cs="Times New Roman"/>
          </w:rPr>
          <w:t>Response:  See section 1.3 Introduction to Business Analytics</w:t>
        </w:r>
      </w:ins>
    </w:p>
    <w:p w:rsidR="0001271B" w:rsidRDefault="0001271B" w:rsidP="0001271B">
      <w:pPr>
        <w:rPr>
          <w:ins w:id="1577" w:author="Dr. Harris" w:date="2019-10-26T13:35:00Z"/>
          <w:rFonts w:ascii="Times New Roman" w:hAnsi="Times New Roman" w:cs="Times New Roman"/>
        </w:rPr>
      </w:pPr>
      <w:ins w:id="1578" w:author="Dr. Harris" w:date="2019-10-26T13:35:00Z">
        <w:r>
          <w:rPr>
            <w:rFonts w:ascii="Times New Roman" w:hAnsi="Times New Roman" w:cs="Times New Roman"/>
          </w:rPr>
          <w:t>Difficulty: Medium</w:t>
        </w:r>
      </w:ins>
    </w:p>
    <w:p w:rsidR="0001271B" w:rsidRDefault="0001271B" w:rsidP="0001271B">
      <w:pPr>
        <w:rPr>
          <w:ins w:id="1579" w:author="Dr. Harris" w:date="2019-10-26T13:35:00Z"/>
          <w:rFonts w:ascii="Times New Roman" w:hAnsi="Times New Roman" w:cs="Times New Roman"/>
        </w:rPr>
      </w:pPr>
      <w:ins w:id="1580"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581" w:author="Dr. Harris" w:date="2019-10-26T13:35:00Z"/>
          <w:rFonts w:ascii="Times New Roman" w:hAnsi="Times New Roman" w:cs="Times New Roman"/>
        </w:rPr>
      </w:pPr>
    </w:p>
    <w:p w:rsidR="0001271B" w:rsidRDefault="0001271B" w:rsidP="0001271B">
      <w:pPr>
        <w:rPr>
          <w:ins w:id="1582" w:author="Dr. Harris" w:date="2019-10-26T13:35:00Z"/>
          <w:rFonts w:ascii="Times New Roman" w:hAnsi="Times New Roman" w:cs="Times New Roman"/>
        </w:rPr>
      </w:pPr>
    </w:p>
    <w:p w:rsidR="0001271B" w:rsidRDefault="0001271B" w:rsidP="0001271B">
      <w:pPr>
        <w:rPr>
          <w:ins w:id="1583" w:author="Dr. Harris" w:date="2019-10-26T13:35:00Z"/>
          <w:rFonts w:ascii="Times New Roman" w:hAnsi="Times New Roman" w:cs="Times New Roman"/>
        </w:rPr>
      </w:pPr>
    </w:p>
    <w:p w:rsidR="0001271B" w:rsidRDefault="00DF3A68" w:rsidP="0001271B">
      <w:pPr>
        <w:rPr>
          <w:ins w:id="1584" w:author="Dr. Harris" w:date="2019-10-26T13:35:00Z"/>
          <w:rFonts w:ascii="Times New Roman" w:hAnsi="Times New Roman" w:cs="Times New Roman"/>
        </w:rPr>
      </w:pPr>
      <w:ins w:id="1585" w:author="Dr. Harris" w:date="2019-10-28T08:45:00Z">
        <w:r>
          <w:rPr>
            <w:rFonts w:ascii="Times New Roman" w:hAnsi="Times New Roman" w:cs="Times New Roman"/>
          </w:rPr>
          <w:t>1</w:t>
        </w:r>
      </w:ins>
      <w:ins w:id="1586" w:author="Dr. Harris" w:date="2019-10-28T09:07:00Z">
        <w:r w:rsidR="0090227F">
          <w:rPr>
            <w:rFonts w:ascii="Times New Roman" w:hAnsi="Times New Roman" w:cs="Times New Roman"/>
          </w:rPr>
          <w:t>39</w:t>
        </w:r>
      </w:ins>
      <w:ins w:id="1587" w:author="Dr. Harris" w:date="2019-10-26T13:35:00Z">
        <w:r w:rsidR="0001271B">
          <w:rPr>
            <w:rFonts w:ascii="Times New Roman" w:hAnsi="Times New Roman" w:cs="Times New Roman"/>
          </w:rPr>
          <w:t xml:space="preserve">. </w:t>
        </w:r>
        <w:del w:id="1588" w:author="Wendy Lynn Bailey" w:date="2019-10-28T11:52:00Z">
          <w:r w:rsidR="0001271B" w:rsidDel="00340746">
            <w:rPr>
              <w:rFonts w:ascii="Times New Roman" w:hAnsi="Times New Roman" w:cs="Times New Roman"/>
            </w:rPr>
            <w:delText xml:space="preserve"> </w:delText>
          </w:r>
        </w:del>
        <w:r w:rsidR="0001271B">
          <w:rPr>
            <w:rFonts w:ascii="Times New Roman" w:hAnsi="Times New Roman" w:cs="Times New Roman"/>
          </w:rPr>
          <w:t>In a speech, the COO commented on the changes that had taken place in the industry, specifically the amount of information decision makers have available.  This is primarily referring to an area called:</w:t>
        </w:r>
      </w:ins>
    </w:p>
    <w:p w:rsidR="0001271B" w:rsidRDefault="0001271B" w:rsidP="0001271B">
      <w:pPr>
        <w:rPr>
          <w:ins w:id="1589" w:author="Dr. Harris" w:date="2019-10-26T13:35:00Z"/>
          <w:rFonts w:ascii="Times New Roman" w:hAnsi="Times New Roman" w:cs="Times New Roman"/>
        </w:rPr>
      </w:pPr>
      <w:ins w:id="1590" w:author="Dr. Harris" w:date="2019-10-26T13:35:00Z">
        <w:r>
          <w:rPr>
            <w:rFonts w:ascii="Times New Roman" w:hAnsi="Times New Roman" w:cs="Times New Roman"/>
          </w:rPr>
          <w:t>a) descriptive analytics</w:t>
        </w:r>
      </w:ins>
    </w:p>
    <w:p w:rsidR="0001271B" w:rsidRDefault="0001271B" w:rsidP="0001271B">
      <w:pPr>
        <w:rPr>
          <w:ins w:id="1591" w:author="Dr. Harris" w:date="2019-10-26T13:35:00Z"/>
          <w:rFonts w:ascii="Times New Roman" w:hAnsi="Times New Roman" w:cs="Times New Roman"/>
        </w:rPr>
      </w:pPr>
      <w:ins w:id="1592" w:author="Dr. Harris" w:date="2019-10-26T13:35:00Z">
        <w:r>
          <w:rPr>
            <w:rFonts w:ascii="Times New Roman" w:hAnsi="Times New Roman" w:cs="Times New Roman"/>
          </w:rPr>
          <w:t>b) application processing</w:t>
        </w:r>
      </w:ins>
    </w:p>
    <w:p w:rsidR="0001271B" w:rsidRDefault="0001271B" w:rsidP="0001271B">
      <w:pPr>
        <w:rPr>
          <w:ins w:id="1593" w:author="Dr. Harris" w:date="2019-10-26T13:35:00Z"/>
          <w:rFonts w:ascii="Times New Roman" w:hAnsi="Times New Roman" w:cs="Times New Roman"/>
        </w:rPr>
      </w:pPr>
      <w:ins w:id="1594" w:author="Dr. Harris" w:date="2019-10-26T13:35:00Z">
        <w:r>
          <w:rPr>
            <w:rFonts w:ascii="Times New Roman" w:hAnsi="Times New Roman" w:cs="Times New Roman"/>
          </w:rPr>
          <w:t>c) data mining</w:t>
        </w:r>
      </w:ins>
    </w:p>
    <w:p w:rsidR="0001271B" w:rsidRDefault="0001271B" w:rsidP="0001271B">
      <w:pPr>
        <w:rPr>
          <w:ins w:id="1595" w:author="Dr. Harris" w:date="2019-10-26T13:35:00Z"/>
          <w:rFonts w:ascii="Times New Roman" w:hAnsi="Times New Roman" w:cs="Times New Roman"/>
        </w:rPr>
      </w:pPr>
      <w:ins w:id="1596" w:author="Dr. Harris" w:date="2019-10-26T13:35:00Z">
        <w:r>
          <w:rPr>
            <w:rFonts w:ascii="Times New Roman" w:hAnsi="Times New Roman" w:cs="Times New Roman"/>
          </w:rPr>
          <w:t>d) big data</w:t>
        </w:r>
      </w:ins>
    </w:p>
    <w:p w:rsidR="0001271B" w:rsidRDefault="0001271B" w:rsidP="0001271B">
      <w:pPr>
        <w:rPr>
          <w:ins w:id="1597" w:author="Dr. Harris" w:date="2019-10-26T13:35:00Z"/>
          <w:rFonts w:ascii="Times New Roman" w:hAnsi="Times New Roman" w:cs="Times New Roman"/>
        </w:rPr>
      </w:pPr>
      <w:ins w:id="1598" w:author="Dr. Harris" w:date="2019-10-26T13:35:00Z">
        <w:r>
          <w:rPr>
            <w:rFonts w:ascii="Times New Roman" w:hAnsi="Times New Roman" w:cs="Times New Roman"/>
          </w:rPr>
          <w:t>e) data visualization</w:t>
        </w:r>
      </w:ins>
    </w:p>
    <w:p w:rsidR="0001271B" w:rsidRDefault="0001271B" w:rsidP="0001271B">
      <w:pPr>
        <w:rPr>
          <w:ins w:id="1599" w:author="Dr. Harris" w:date="2019-10-26T13:35:00Z"/>
          <w:rFonts w:ascii="Times New Roman" w:hAnsi="Times New Roman" w:cs="Times New Roman"/>
        </w:rPr>
      </w:pPr>
    </w:p>
    <w:p w:rsidR="0001271B" w:rsidRDefault="00091646" w:rsidP="0001271B">
      <w:pPr>
        <w:rPr>
          <w:ins w:id="1600" w:author="Dr. Harris" w:date="2019-10-26T13:35:00Z"/>
          <w:rFonts w:ascii="Times New Roman" w:hAnsi="Times New Roman" w:cs="Times New Roman"/>
        </w:rPr>
      </w:pPr>
      <w:ins w:id="1601" w:author="Dr. Harris" w:date="2019-10-26T19:33:00Z">
        <w:r>
          <w:rPr>
            <w:rFonts w:ascii="Times New Roman" w:hAnsi="Times New Roman" w:cs="Times New Roman"/>
          </w:rPr>
          <w:t xml:space="preserve">Ans: </w:t>
        </w:r>
      </w:ins>
      <w:ins w:id="1602" w:author="Dr. Harris" w:date="2019-10-26T13:35:00Z">
        <w:r w:rsidR="0001271B">
          <w:rPr>
            <w:rFonts w:ascii="Times New Roman" w:hAnsi="Times New Roman" w:cs="Times New Roman"/>
          </w:rPr>
          <w:t>d</w:t>
        </w:r>
      </w:ins>
    </w:p>
    <w:p w:rsidR="0001271B" w:rsidRDefault="0001271B" w:rsidP="0001271B">
      <w:pPr>
        <w:rPr>
          <w:ins w:id="1603" w:author="Dr. Harris" w:date="2019-10-26T13:35:00Z"/>
          <w:rFonts w:ascii="Times New Roman" w:hAnsi="Times New Roman" w:cs="Times New Roman"/>
        </w:rPr>
      </w:pPr>
      <w:ins w:id="1604" w:author="Dr. Harris" w:date="2019-10-26T13:35:00Z">
        <w:r>
          <w:rPr>
            <w:rFonts w:ascii="Times New Roman" w:hAnsi="Times New Roman" w:cs="Times New Roman"/>
          </w:rPr>
          <w:t>Response:  See section 1.3 Introduction to Business Analytics</w:t>
        </w:r>
      </w:ins>
    </w:p>
    <w:p w:rsidR="0001271B" w:rsidRDefault="0001271B" w:rsidP="0001271B">
      <w:pPr>
        <w:rPr>
          <w:ins w:id="1605" w:author="Dr. Harris" w:date="2019-10-26T13:35:00Z"/>
          <w:rFonts w:ascii="Times New Roman" w:hAnsi="Times New Roman" w:cs="Times New Roman"/>
        </w:rPr>
      </w:pPr>
      <w:ins w:id="1606" w:author="Dr. Harris" w:date="2019-10-26T13:35:00Z">
        <w:r>
          <w:rPr>
            <w:rFonts w:ascii="Times New Roman" w:hAnsi="Times New Roman" w:cs="Times New Roman"/>
          </w:rPr>
          <w:t xml:space="preserve">Difficulty: </w:t>
        </w:r>
        <w:del w:id="1607" w:author="Wendy Lynn Bailey" w:date="2019-10-28T11:52:00Z">
          <w:r w:rsidDel="00340746">
            <w:rPr>
              <w:rFonts w:ascii="Times New Roman" w:hAnsi="Times New Roman" w:cs="Times New Roman"/>
            </w:rPr>
            <w:delText>Medium</w:delText>
          </w:r>
        </w:del>
      </w:ins>
      <w:ins w:id="1608" w:author="Wendy Lynn Bailey" w:date="2019-10-28T11:52:00Z">
        <w:r w:rsidR="00340746">
          <w:rPr>
            <w:rFonts w:ascii="Times New Roman" w:hAnsi="Times New Roman" w:cs="Times New Roman"/>
          </w:rPr>
          <w:t>Easy</w:t>
        </w:r>
      </w:ins>
    </w:p>
    <w:p w:rsidR="0001271B" w:rsidRDefault="0001271B" w:rsidP="0001271B">
      <w:pPr>
        <w:rPr>
          <w:ins w:id="1609" w:author="Dr. Harris" w:date="2019-10-26T13:35:00Z"/>
          <w:rFonts w:ascii="Times New Roman" w:hAnsi="Times New Roman" w:cs="Times New Roman"/>
        </w:rPr>
      </w:pPr>
      <w:ins w:id="1610"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01271B">
      <w:pPr>
        <w:rPr>
          <w:ins w:id="1611" w:author="Dr. Harris" w:date="2019-10-26T13:35:00Z"/>
          <w:rFonts w:ascii="Times New Roman" w:hAnsi="Times New Roman" w:cs="Times New Roman"/>
        </w:rPr>
      </w:pPr>
    </w:p>
    <w:p w:rsidR="0001271B" w:rsidRDefault="0001271B" w:rsidP="0001271B">
      <w:pPr>
        <w:rPr>
          <w:ins w:id="1612" w:author="Dr. Harris" w:date="2019-10-26T13:35:00Z"/>
          <w:rFonts w:ascii="Times New Roman" w:hAnsi="Times New Roman" w:cs="Times New Roman"/>
        </w:rPr>
      </w:pPr>
    </w:p>
    <w:p w:rsidR="0001271B" w:rsidRDefault="0001271B" w:rsidP="0001271B">
      <w:pPr>
        <w:rPr>
          <w:ins w:id="1613" w:author="Dr. Harris" w:date="2019-10-26T13:35:00Z"/>
          <w:rFonts w:ascii="Times New Roman" w:hAnsi="Times New Roman" w:cs="Times New Roman"/>
        </w:rPr>
      </w:pPr>
    </w:p>
    <w:p w:rsidR="0001271B" w:rsidRDefault="00DF3A68" w:rsidP="0001271B">
      <w:pPr>
        <w:rPr>
          <w:ins w:id="1614" w:author="Dr. Harris" w:date="2019-10-26T13:35:00Z"/>
          <w:rFonts w:ascii="Times New Roman" w:hAnsi="Times New Roman" w:cs="Times New Roman"/>
        </w:rPr>
      </w:pPr>
      <w:ins w:id="1615" w:author="Dr. Harris" w:date="2019-10-28T08:45:00Z">
        <w:r>
          <w:rPr>
            <w:rFonts w:ascii="Times New Roman" w:hAnsi="Times New Roman" w:cs="Times New Roman"/>
          </w:rPr>
          <w:lastRenderedPageBreak/>
          <w:t>14</w:t>
        </w:r>
      </w:ins>
      <w:ins w:id="1616" w:author="Dr. Harris" w:date="2019-10-28T09:07:00Z">
        <w:r w:rsidR="0090227F">
          <w:rPr>
            <w:rFonts w:ascii="Times New Roman" w:hAnsi="Times New Roman" w:cs="Times New Roman"/>
          </w:rPr>
          <w:t>0</w:t>
        </w:r>
      </w:ins>
      <w:ins w:id="1617" w:author="Dr. Harris" w:date="2019-10-26T13:35:00Z">
        <w:r w:rsidR="0001271B">
          <w:rPr>
            <w:rFonts w:ascii="Times New Roman" w:hAnsi="Times New Roman" w:cs="Times New Roman"/>
          </w:rPr>
          <w:t>. Bubble charts where the size of each bubble refers to that item’s size compared to the various other items shown, are examples of:</w:t>
        </w:r>
      </w:ins>
    </w:p>
    <w:p w:rsidR="0001271B" w:rsidRDefault="0001271B" w:rsidP="0001271B">
      <w:pPr>
        <w:rPr>
          <w:ins w:id="1618" w:author="Dr. Harris" w:date="2019-10-26T13:35:00Z"/>
          <w:rFonts w:ascii="Times New Roman" w:hAnsi="Times New Roman" w:cs="Times New Roman"/>
        </w:rPr>
      </w:pPr>
      <w:ins w:id="1619" w:author="Dr. Harris" w:date="2019-10-26T13:35:00Z">
        <w:r>
          <w:rPr>
            <w:rFonts w:ascii="Times New Roman" w:hAnsi="Times New Roman" w:cs="Times New Roman"/>
          </w:rPr>
          <w:t>a) mining visualization</w:t>
        </w:r>
      </w:ins>
    </w:p>
    <w:p w:rsidR="0001271B" w:rsidRDefault="0001271B" w:rsidP="0001271B">
      <w:pPr>
        <w:rPr>
          <w:ins w:id="1620" w:author="Dr. Harris" w:date="2019-10-26T13:35:00Z"/>
          <w:rFonts w:ascii="Times New Roman" w:hAnsi="Times New Roman" w:cs="Times New Roman"/>
        </w:rPr>
      </w:pPr>
      <w:ins w:id="1621" w:author="Dr. Harris" w:date="2019-10-26T13:35:00Z">
        <w:r>
          <w:rPr>
            <w:rFonts w:ascii="Times New Roman" w:hAnsi="Times New Roman" w:cs="Times New Roman"/>
          </w:rPr>
          <w:t>b) statistical analysis</w:t>
        </w:r>
      </w:ins>
    </w:p>
    <w:p w:rsidR="0001271B" w:rsidRDefault="0001271B" w:rsidP="0001271B">
      <w:pPr>
        <w:rPr>
          <w:ins w:id="1622" w:author="Dr. Harris" w:date="2019-10-26T13:35:00Z"/>
          <w:rFonts w:ascii="Times New Roman" w:hAnsi="Times New Roman" w:cs="Times New Roman"/>
        </w:rPr>
      </w:pPr>
      <w:ins w:id="1623" w:author="Dr. Harris" w:date="2019-10-26T13:35:00Z">
        <w:r>
          <w:rPr>
            <w:rFonts w:ascii="Times New Roman" w:hAnsi="Times New Roman" w:cs="Times New Roman"/>
          </w:rPr>
          <w:t>c) data extract</w:t>
        </w:r>
      </w:ins>
    </w:p>
    <w:p w:rsidR="0001271B" w:rsidRDefault="0001271B" w:rsidP="0001271B">
      <w:pPr>
        <w:rPr>
          <w:ins w:id="1624" w:author="Dr. Harris" w:date="2019-10-26T13:35:00Z"/>
          <w:rFonts w:ascii="Times New Roman" w:hAnsi="Times New Roman" w:cs="Times New Roman"/>
        </w:rPr>
      </w:pPr>
      <w:ins w:id="1625" w:author="Dr. Harris" w:date="2019-10-26T13:35:00Z">
        <w:r>
          <w:rPr>
            <w:rFonts w:ascii="Times New Roman" w:hAnsi="Times New Roman" w:cs="Times New Roman"/>
          </w:rPr>
          <w:t>d) descriptive analytics</w:t>
        </w:r>
      </w:ins>
    </w:p>
    <w:p w:rsidR="0001271B" w:rsidRDefault="0001271B" w:rsidP="0001271B">
      <w:pPr>
        <w:rPr>
          <w:ins w:id="1626" w:author="Dr. Harris" w:date="2019-10-26T13:35:00Z"/>
          <w:rFonts w:ascii="Times New Roman" w:hAnsi="Times New Roman" w:cs="Times New Roman"/>
        </w:rPr>
      </w:pPr>
      <w:ins w:id="1627" w:author="Dr. Harris" w:date="2019-10-26T13:35:00Z">
        <w:r>
          <w:rPr>
            <w:rFonts w:ascii="Times New Roman" w:hAnsi="Times New Roman" w:cs="Times New Roman"/>
          </w:rPr>
          <w:t>e) data visualization</w:t>
        </w:r>
      </w:ins>
    </w:p>
    <w:p w:rsidR="0001271B" w:rsidRDefault="0001271B" w:rsidP="0001271B">
      <w:pPr>
        <w:rPr>
          <w:ins w:id="1628" w:author="Dr. Harris" w:date="2019-10-26T13:35:00Z"/>
          <w:rFonts w:ascii="Times New Roman" w:hAnsi="Times New Roman" w:cs="Times New Roman"/>
        </w:rPr>
      </w:pPr>
    </w:p>
    <w:p w:rsidR="0001271B" w:rsidRDefault="00091646" w:rsidP="0001271B">
      <w:pPr>
        <w:rPr>
          <w:ins w:id="1629" w:author="Dr. Harris" w:date="2019-10-26T13:35:00Z"/>
          <w:rFonts w:ascii="Times New Roman" w:hAnsi="Times New Roman" w:cs="Times New Roman"/>
        </w:rPr>
      </w:pPr>
      <w:ins w:id="1630" w:author="Dr. Harris" w:date="2019-10-26T19:33:00Z">
        <w:r>
          <w:rPr>
            <w:rFonts w:ascii="Times New Roman" w:hAnsi="Times New Roman" w:cs="Times New Roman"/>
          </w:rPr>
          <w:t xml:space="preserve">Ans: </w:t>
        </w:r>
      </w:ins>
      <w:ins w:id="1631" w:author="Dr. Harris" w:date="2019-10-26T13:35:00Z">
        <w:r w:rsidR="0001271B">
          <w:rPr>
            <w:rFonts w:ascii="Times New Roman" w:hAnsi="Times New Roman" w:cs="Times New Roman"/>
          </w:rPr>
          <w:t>e</w:t>
        </w:r>
      </w:ins>
    </w:p>
    <w:p w:rsidR="0001271B" w:rsidRDefault="0001271B" w:rsidP="0001271B">
      <w:pPr>
        <w:rPr>
          <w:ins w:id="1632" w:author="Dr. Harris" w:date="2019-10-26T13:35:00Z"/>
          <w:rFonts w:ascii="Times New Roman" w:hAnsi="Times New Roman" w:cs="Times New Roman"/>
        </w:rPr>
      </w:pPr>
      <w:ins w:id="1633" w:author="Dr. Harris" w:date="2019-10-26T13:35:00Z">
        <w:r>
          <w:rPr>
            <w:rFonts w:ascii="Times New Roman" w:hAnsi="Times New Roman" w:cs="Times New Roman"/>
          </w:rPr>
          <w:t>Response:  See section 1.3 Introduction to Business Analytics</w:t>
        </w:r>
      </w:ins>
    </w:p>
    <w:p w:rsidR="0001271B" w:rsidRDefault="0001271B" w:rsidP="0001271B">
      <w:pPr>
        <w:rPr>
          <w:ins w:id="1634" w:author="Dr. Harris" w:date="2019-10-26T13:35:00Z"/>
          <w:rFonts w:ascii="Times New Roman" w:hAnsi="Times New Roman" w:cs="Times New Roman"/>
        </w:rPr>
      </w:pPr>
      <w:ins w:id="1635" w:author="Dr. Harris" w:date="2019-10-26T13:35:00Z">
        <w:r>
          <w:rPr>
            <w:rFonts w:ascii="Times New Roman" w:hAnsi="Times New Roman" w:cs="Times New Roman"/>
          </w:rPr>
          <w:t>Difficulty: Medium</w:t>
        </w:r>
      </w:ins>
    </w:p>
    <w:p w:rsidR="0001271B" w:rsidRDefault="0001271B" w:rsidP="0001271B">
      <w:pPr>
        <w:rPr>
          <w:ins w:id="1636" w:author="Dr. Harris" w:date="2019-10-26T13:35:00Z"/>
          <w:rFonts w:ascii="Times New Roman" w:hAnsi="Times New Roman" w:cs="Times New Roman"/>
        </w:rPr>
      </w:pPr>
      <w:ins w:id="1637" w:author="Dr. Harris" w:date="2019-10-26T13:35:00Z">
        <w:r>
          <w:rPr>
            <w:rFonts w:ascii="Times New Roman" w:hAnsi="Times New Roman" w:cs="Times New Roman"/>
          </w:rPr>
          <w:t>Learning Objective: 1.5: Define important business analytics terms including big data, business analytics, data mining, and data visualization.</w:t>
        </w:r>
      </w:ins>
    </w:p>
    <w:p w:rsidR="0001271B" w:rsidRDefault="0001271B" w:rsidP="008C3E39">
      <w:pPr>
        <w:pStyle w:val="Question"/>
        <w:ind w:left="0" w:firstLine="0"/>
        <w:rPr>
          <w:ins w:id="1638" w:author="Dr. Harris" w:date="2019-10-26T13:35:00Z"/>
          <w:rFonts w:ascii="Liberation Serif" w:hAnsi="Liberation Serif" w:cs="Liberation Serif"/>
          <w:sz w:val="22"/>
          <w:szCs w:val="22"/>
        </w:rPr>
      </w:pPr>
    </w:p>
    <w:p w:rsidR="0001271B" w:rsidRDefault="0001271B" w:rsidP="008C3E39">
      <w:pPr>
        <w:pStyle w:val="Question"/>
        <w:ind w:left="0" w:firstLine="0"/>
        <w:rPr>
          <w:ins w:id="1639" w:author="Dr. Harris" w:date="2019-10-26T18:59:00Z"/>
          <w:rFonts w:ascii="Liberation Serif" w:hAnsi="Liberation Serif" w:cs="Liberation Serif"/>
          <w:sz w:val="22"/>
          <w:szCs w:val="22"/>
        </w:rPr>
      </w:pPr>
    </w:p>
    <w:p w:rsidR="005E142C" w:rsidRDefault="005E142C" w:rsidP="008C3E39">
      <w:pPr>
        <w:pStyle w:val="Question"/>
        <w:ind w:left="0" w:firstLine="0"/>
        <w:rPr>
          <w:ins w:id="1640" w:author="Dr. Harris" w:date="2019-10-26T13:35:00Z"/>
          <w:rFonts w:ascii="Liberation Serif" w:hAnsi="Liberation Serif" w:cs="Liberation Serif"/>
          <w:sz w:val="22"/>
          <w:szCs w:val="22"/>
        </w:rPr>
      </w:pPr>
    </w:p>
    <w:p w:rsidR="00561782" w:rsidRDefault="00DF3A68" w:rsidP="008C3E39">
      <w:pPr>
        <w:pStyle w:val="Question"/>
        <w:ind w:left="0" w:firstLine="0"/>
        <w:rPr>
          <w:ins w:id="1641" w:author="Dr. Harris" w:date="2019-09-13T21:34:00Z"/>
          <w:rFonts w:ascii="Liberation Serif" w:hAnsi="Liberation Serif" w:cs="Liberation Serif"/>
          <w:sz w:val="22"/>
          <w:szCs w:val="22"/>
        </w:rPr>
      </w:pPr>
      <w:ins w:id="1642" w:author="Dr. Harris" w:date="2019-10-28T08:46:00Z">
        <w:r>
          <w:rPr>
            <w:rFonts w:ascii="Liberation Serif" w:hAnsi="Liberation Serif" w:cs="Liberation Serif"/>
            <w:sz w:val="22"/>
            <w:szCs w:val="22"/>
          </w:rPr>
          <w:t>1</w:t>
        </w:r>
      </w:ins>
      <w:ins w:id="1643" w:author="Dr. Harris" w:date="2019-10-28T09:08:00Z">
        <w:r w:rsidR="0090227F">
          <w:rPr>
            <w:rFonts w:ascii="Liberation Serif" w:hAnsi="Liberation Serif" w:cs="Liberation Serif"/>
            <w:sz w:val="22"/>
            <w:szCs w:val="22"/>
          </w:rPr>
          <w:t>41</w:t>
        </w:r>
      </w:ins>
      <w:ins w:id="1644" w:author="Dr. Harris" w:date="2019-09-13T21:28:00Z">
        <w:r w:rsidR="00561782">
          <w:rPr>
            <w:rFonts w:ascii="Liberation Serif" w:hAnsi="Liberation Serif" w:cs="Liberation Serif"/>
            <w:sz w:val="22"/>
            <w:szCs w:val="22"/>
          </w:rPr>
          <w:t>.</w:t>
        </w:r>
      </w:ins>
      <w:ins w:id="1645" w:author="Dr. Harris" w:date="2019-09-13T21:34:00Z">
        <w:r w:rsidR="008C11B6">
          <w:rPr>
            <w:rFonts w:ascii="Liberation Serif" w:hAnsi="Liberation Serif" w:cs="Liberation Serif"/>
            <w:sz w:val="22"/>
            <w:szCs w:val="22"/>
          </w:rPr>
          <w:t xml:space="preserve"> If a company is concerned that the data they have received may contain some false information, they are concerned about the _________ of the data.</w:t>
        </w:r>
      </w:ins>
    </w:p>
    <w:p w:rsidR="008C11B6" w:rsidRDefault="008C11B6" w:rsidP="008C3E39">
      <w:pPr>
        <w:pStyle w:val="Question"/>
        <w:ind w:left="0" w:firstLine="0"/>
        <w:rPr>
          <w:ins w:id="1646" w:author="Dr. Harris" w:date="2019-09-13T21:35:00Z"/>
          <w:rFonts w:ascii="Liberation Serif" w:hAnsi="Liberation Serif" w:cs="Liberation Serif"/>
          <w:sz w:val="22"/>
          <w:szCs w:val="22"/>
        </w:rPr>
      </w:pPr>
      <w:ins w:id="1647" w:author="Dr. Harris" w:date="2019-09-13T21:34:00Z">
        <w:r>
          <w:rPr>
            <w:rFonts w:ascii="Liberation Serif" w:hAnsi="Liberation Serif" w:cs="Liberation Serif"/>
            <w:sz w:val="22"/>
            <w:szCs w:val="22"/>
          </w:rPr>
          <w:t xml:space="preserve">a) </w:t>
        </w:r>
      </w:ins>
      <w:ins w:id="1648" w:author="Dr. Harris" w:date="2019-09-13T21:35:00Z">
        <w:r>
          <w:rPr>
            <w:rFonts w:ascii="Liberation Serif" w:hAnsi="Liberation Serif" w:cs="Liberation Serif"/>
            <w:sz w:val="22"/>
            <w:szCs w:val="22"/>
          </w:rPr>
          <w:t>variety</w:t>
        </w:r>
      </w:ins>
    </w:p>
    <w:p w:rsidR="008C11B6" w:rsidRDefault="008C11B6" w:rsidP="008C3E39">
      <w:pPr>
        <w:pStyle w:val="Question"/>
        <w:ind w:left="0" w:firstLine="0"/>
        <w:rPr>
          <w:ins w:id="1649" w:author="Dr. Harris" w:date="2019-09-13T21:35:00Z"/>
          <w:rFonts w:ascii="Liberation Serif" w:hAnsi="Liberation Serif" w:cs="Liberation Serif"/>
          <w:sz w:val="22"/>
          <w:szCs w:val="22"/>
        </w:rPr>
      </w:pPr>
      <w:ins w:id="1650" w:author="Dr. Harris" w:date="2019-09-13T21:35:00Z">
        <w:r>
          <w:rPr>
            <w:rFonts w:ascii="Liberation Serif" w:hAnsi="Liberation Serif" w:cs="Liberation Serif"/>
            <w:sz w:val="22"/>
            <w:szCs w:val="22"/>
          </w:rPr>
          <w:t>b) veracity</w:t>
        </w:r>
      </w:ins>
    </w:p>
    <w:p w:rsidR="008C11B6" w:rsidRDefault="008C11B6" w:rsidP="008C3E39">
      <w:pPr>
        <w:pStyle w:val="Question"/>
        <w:ind w:left="0" w:firstLine="0"/>
        <w:rPr>
          <w:ins w:id="1651" w:author="Dr. Harris" w:date="2019-09-13T21:35:00Z"/>
          <w:rFonts w:ascii="Liberation Serif" w:hAnsi="Liberation Serif" w:cs="Liberation Serif"/>
          <w:sz w:val="22"/>
          <w:szCs w:val="22"/>
        </w:rPr>
      </w:pPr>
      <w:ins w:id="1652" w:author="Dr. Harris" w:date="2019-09-13T21:35:00Z">
        <w:r>
          <w:rPr>
            <w:rFonts w:ascii="Liberation Serif" w:hAnsi="Liberation Serif" w:cs="Liberation Serif"/>
            <w:sz w:val="22"/>
            <w:szCs w:val="22"/>
          </w:rPr>
          <w:t>c) volume</w:t>
        </w:r>
      </w:ins>
    </w:p>
    <w:p w:rsidR="008C11B6" w:rsidRDefault="008C11B6" w:rsidP="008C3E39">
      <w:pPr>
        <w:pStyle w:val="Question"/>
        <w:ind w:left="0" w:firstLine="0"/>
        <w:rPr>
          <w:ins w:id="1653" w:author="Dr. Harris" w:date="2019-09-13T21:35:00Z"/>
          <w:rFonts w:ascii="Liberation Serif" w:hAnsi="Liberation Serif" w:cs="Liberation Serif"/>
          <w:sz w:val="22"/>
          <w:szCs w:val="22"/>
        </w:rPr>
      </w:pPr>
      <w:ins w:id="1654" w:author="Dr. Harris" w:date="2019-09-13T21:35:00Z">
        <w:r>
          <w:rPr>
            <w:rFonts w:ascii="Liberation Serif" w:hAnsi="Liberation Serif" w:cs="Liberation Serif"/>
            <w:sz w:val="22"/>
            <w:szCs w:val="22"/>
          </w:rPr>
          <w:t>d) velocity</w:t>
        </w:r>
      </w:ins>
    </w:p>
    <w:p w:rsidR="008C11B6" w:rsidRDefault="008C11B6" w:rsidP="008C3E39">
      <w:pPr>
        <w:pStyle w:val="Question"/>
        <w:ind w:left="0" w:firstLine="0"/>
        <w:rPr>
          <w:ins w:id="1655" w:author="Dr. Harris" w:date="2019-09-13T21:46:00Z"/>
          <w:rFonts w:ascii="Liberation Serif" w:hAnsi="Liberation Serif" w:cs="Liberation Serif"/>
          <w:sz w:val="22"/>
          <w:szCs w:val="22"/>
        </w:rPr>
      </w:pPr>
      <w:ins w:id="1656" w:author="Dr. Harris" w:date="2019-09-13T21:35:00Z">
        <w:r>
          <w:rPr>
            <w:rFonts w:ascii="Liberation Serif" w:hAnsi="Liberation Serif" w:cs="Liberation Serif"/>
            <w:sz w:val="22"/>
            <w:szCs w:val="22"/>
          </w:rPr>
          <w:t xml:space="preserve">e) </w:t>
        </w:r>
      </w:ins>
      <w:ins w:id="1657" w:author="Dr. Harris" w:date="2019-09-13T21:46:00Z">
        <w:r w:rsidR="00220D81">
          <w:rPr>
            <w:rFonts w:ascii="Liberation Serif" w:hAnsi="Liberation Serif" w:cs="Liberation Serif"/>
            <w:sz w:val="22"/>
            <w:szCs w:val="22"/>
          </w:rPr>
          <w:t>valorous</w:t>
        </w:r>
      </w:ins>
    </w:p>
    <w:p w:rsidR="00220D81" w:rsidRDefault="00220D81" w:rsidP="008C3E39">
      <w:pPr>
        <w:pStyle w:val="Question"/>
        <w:ind w:left="0" w:firstLine="0"/>
        <w:rPr>
          <w:ins w:id="1658" w:author="Dr. Harris" w:date="2019-09-13T21:46:00Z"/>
          <w:rFonts w:ascii="Liberation Serif" w:hAnsi="Liberation Serif" w:cs="Liberation Serif"/>
          <w:sz w:val="22"/>
          <w:szCs w:val="22"/>
        </w:rPr>
      </w:pPr>
    </w:p>
    <w:p w:rsidR="00220D81" w:rsidRDefault="00220D81" w:rsidP="00220D81">
      <w:pPr>
        <w:pStyle w:val="Question"/>
        <w:ind w:left="0" w:firstLine="0"/>
        <w:rPr>
          <w:ins w:id="1659" w:author="Dr. Harris" w:date="2019-09-13T21:46:00Z"/>
          <w:rFonts w:ascii="Liberation Serif" w:hAnsi="Liberation Serif" w:cs="Liberation Serif"/>
          <w:sz w:val="22"/>
          <w:szCs w:val="22"/>
        </w:rPr>
      </w:pPr>
      <w:ins w:id="1660" w:author="Dr. Harris" w:date="2019-09-13T21:46:00Z">
        <w:r>
          <w:rPr>
            <w:rFonts w:ascii="Liberation Serif" w:hAnsi="Liberation Serif" w:cs="Liberation Serif"/>
            <w:sz w:val="22"/>
            <w:szCs w:val="22"/>
          </w:rPr>
          <w:t>Ans: b</w:t>
        </w:r>
      </w:ins>
    </w:p>
    <w:p w:rsidR="00220D81" w:rsidRDefault="00220D81" w:rsidP="00220D81">
      <w:pPr>
        <w:pStyle w:val="Question"/>
        <w:ind w:left="0" w:firstLine="0"/>
        <w:rPr>
          <w:ins w:id="1661" w:author="Dr. Harris" w:date="2019-09-13T21:46:00Z"/>
          <w:rFonts w:ascii="Liberation Serif" w:hAnsi="Liberation Serif" w:cs="Liberation Serif"/>
          <w:sz w:val="22"/>
          <w:szCs w:val="22"/>
        </w:rPr>
      </w:pPr>
      <w:ins w:id="1662" w:author="Dr. Harris" w:date="2019-09-13T21:46:00Z">
        <w:r>
          <w:rPr>
            <w:rFonts w:ascii="Liberation Serif" w:hAnsi="Liberation Serif" w:cs="Liberation Serif"/>
            <w:sz w:val="22"/>
            <w:szCs w:val="22"/>
          </w:rPr>
          <w:t>Response: See section 1.3 Introduction to Business Analytics</w:t>
        </w:r>
      </w:ins>
    </w:p>
    <w:p w:rsidR="00220D81" w:rsidRDefault="00220D81" w:rsidP="00220D81">
      <w:pPr>
        <w:pStyle w:val="Question"/>
        <w:ind w:left="0" w:firstLine="0"/>
        <w:rPr>
          <w:ins w:id="1663" w:author="Dr. Harris" w:date="2019-09-13T21:46:00Z"/>
          <w:rFonts w:ascii="Liberation Serif" w:hAnsi="Liberation Serif" w:cs="Liberation Serif"/>
          <w:sz w:val="22"/>
          <w:szCs w:val="22"/>
        </w:rPr>
      </w:pPr>
      <w:ins w:id="1664" w:author="Dr. Harris" w:date="2019-09-13T21:46:00Z">
        <w:r>
          <w:rPr>
            <w:rFonts w:ascii="Liberation Serif" w:hAnsi="Liberation Serif" w:cs="Liberation Serif"/>
            <w:sz w:val="22"/>
            <w:szCs w:val="22"/>
          </w:rPr>
          <w:t>Difficulty:  Medium</w:t>
        </w:r>
      </w:ins>
    </w:p>
    <w:p w:rsidR="00220D81" w:rsidRDefault="00220D81" w:rsidP="00220D81">
      <w:pPr>
        <w:pStyle w:val="Question"/>
        <w:ind w:left="0" w:firstLine="0"/>
        <w:rPr>
          <w:ins w:id="1665" w:author="Dr. Harris" w:date="2019-09-13T21:46:00Z"/>
          <w:rFonts w:ascii="Liberation Serif" w:hAnsi="Liberation Serif" w:cs="Liberation Serif"/>
          <w:sz w:val="22"/>
          <w:szCs w:val="22"/>
        </w:rPr>
      </w:pPr>
      <w:ins w:id="1666" w:author="Dr. Harris" w:date="2019-09-13T21:46:00Z">
        <w:r>
          <w:rPr>
            <w:rFonts w:ascii="Liberation Serif" w:hAnsi="Liberation Serif" w:cs="Liberation Serif"/>
            <w:sz w:val="22"/>
            <w:szCs w:val="22"/>
          </w:rPr>
          <w:t>Learning Objective: 1.</w:t>
        </w:r>
      </w:ins>
      <w:ins w:id="1667" w:author="Dr. Harris" w:date="2019-09-13T21:52:00Z">
        <w:r w:rsidR="00CE7196">
          <w:rPr>
            <w:rFonts w:ascii="Liberation Serif" w:hAnsi="Liberation Serif" w:cs="Liberation Serif"/>
            <w:sz w:val="22"/>
            <w:szCs w:val="22"/>
          </w:rPr>
          <w:t>6</w:t>
        </w:r>
      </w:ins>
      <w:ins w:id="1668" w:author="Dr. Harris" w:date="2019-09-13T21:46:00Z">
        <w:r>
          <w:rPr>
            <w:rFonts w:ascii="Liberation Serif" w:hAnsi="Liberation Serif" w:cs="Liberation Serif"/>
            <w:sz w:val="22"/>
            <w:szCs w:val="22"/>
          </w:rPr>
          <w:t xml:space="preserve">: </w:t>
        </w:r>
      </w:ins>
      <w:ins w:id="1669" w:author="Dr. Harris" w:date="2019-09-13T21:52:00Z">
        <w:r w:rsidR="00CE7196">
          <w:rPr>
            <w:rFonts w:ascii="Liberation Serif" w:hAnsi="Liberation Serif" w:cs="Liberation Serif"/>
            <w:sz w:val="22"/>
            <w:szCs w:val="22"/>
          </w:rPr>
          <w:t>List the four dimensions of big data and explain the differences between them.</w:t>
        </w:r>
      </w:ins>
    </w:p>
    <w:p w:rsidR="00220D81" w:rsidRDefault="00220D81" w:rsidP="008C3E39">
      <w:pPr>
        <w:pStyle w:val="Question"/>
        <w:ind w:left="0" w:firstLine="0"/>
        <w:rPr>
          <w:ins w:id="1670" w:author="Dr. Harris" w:date="2019-09-13T21:46:00Z"/>
          <w:rFonts w:ascii="Liberation Serif" w:hAnsi="Liberation Serif" w:cs="Liberation Serif"/>
          <w:sz w:val="22"/>
          <w:szCs w:val="22"/>
        </w:rPr>
      </w:pPr>
    </w:p>
    <w:p w:rsidR="00220D81" w:rsidRDefault="00220D81" w:rsidP="008C3E39">
      <w:pPr>
        <w:pStyle w:val="Question"/>
        <w:ind w:left="0" w:firstLine="0"/>
        <w:rPr>
          <w:ins w:id="1671" w:author="Dr. Harris" w:date="2019-09-13T21:46:00Z"/>
          <w:rFonts w:ascii="Liberation Serif" w:hAnsi="Liberation Serif" w:cs="Liberation Serif"/>
          <w:sz w:val="22"/>
          <w:szCs w:val="22"/>
        </w:rPr>
      </w:pPr>
    </w:p>
    <w:p w:rsidR="00220D81" w:rsidRDefault="00220D81" w:rsidP="008C3E39">
      <w:pPr>
        <w:pStyle w:val="Question"/>
        <w:ind w:left="0" w:firstLine="0"/>
        <w:rPr>
          <w:ins w:id="1672" w:author="Dr. Harris" w:date="2019-09-13T21:46:00Z"/>
          <w:rFonts w:ascii="Liberation Serif" w:hAnsi="Liberation Serif" w:cs="Liberation Serif"/>
          <w:sz w:val="22"/>
          <w:szCs w:val="22"/>
        </w:rPr>
      </w:pPr>
    </w:p>
    <w:p w:rsidR="00220D81" w:rsidRDefault="00DF3A68" w:rsidP="008C3E39">
      <w:pPr>
        <w:pStyle w:val="Question"/>
        <w:ind w:left="0" w:firstLine="0"/>
        <w:rPr>
          <w:ins w:id="1673" w:author="Dr. Harris" w:date="2019-09-13T21:47:00Z"/>
          <w:rFonts w:ascii="Liberation Serif" w:hAnsi="Liberation Serif" w:cs="Liberation Serif"/>
          <w:sz w:val="22"/>
          <w:szCs w:val="22"/>
        </w:rPr>
      </w:pPr>
      <w:ins w:id="1674" w:author="Dr. Harris" w:date="2019-10-28T08:46:00Z">
        <w:r>
          <w:rPr>
            <w:rFonts w:ascii="Liberation Serif" w:hAnsi="Liberation Serif" w:cs="Liberation Serif"/>
            <w:sz w:val="22"/>
            <w:szCs w:val="22"/>
          </w:rPr>
          <w:t>14</w:t>
        </w:r>
      </w:ins>
      <w:ins w:id="1675" w:author="Dr. Harris" w:date="2019-10-28T09:08:00Z">
        <w:r w:rsidR="0090227F">
          <w:rPr>
            <w:rFonts w:ascii="Liberation Serif" w:hAnsi="Liberation Serif" w:cs="Liberation Serif"/>
            <w:sz w:val="22"/>
            <w:szCs w:val="22"/>
          </w:rPr>
          <w:t>2</w:t>
        </w:r>
      </w:ins>
      <w:ins w:id="1676" w:author="Dr. Harris" w:date="2019-09-13T21:46:00Z">
        <w:r w:rsidR="00220D81">
          <w:rPr>
            <w:rFonts w:ascii="Liberation Serif" w:hAnsi="Liberation Serif" w:cs="Liberation Serif"/>
            <w:sz w:val="22"/>
            <w:szCs w:val="22"/>
          </w:rPr>
          <w:t xml:space="preserve">.  </w:t>
        </w:r>
      </w:ins>
      <w:ins w:id="1677" w:author="Dr. Harris" w:date="2019-09-13T21:47:00Z">
        <w:r w:rsidR="00220D81">
          <w:rPr>
            <w:rFonts w:ascii="Liberation Serif" w:hAnsi="Liberation Serif" w:cs="Liberation Serif"/>
            <w:sz w:val="22"/>
            <w:szCs w:val="22"/>
          </w:rPr>
          <w:t>If a company receives a lot of data within a short amount of time, then the data has both ________ and ________.</w:t>
        </w:r>
      </w:ins>
    </w:p>
    <w:p w:rsidR="00220D81" w:rsidRDefault="00220D81" w:rsidP="008C3E39">
      <w:pPr>
        <w:pStyle w:val="Question"/>
        <w:ind w:left="0" w:firstLine="0"/>
        <w:rPr>
          <w:ins w:id="1678" w:author="Dr. Harris" w:date="2019-09-13T21:47:00Z"/>
          <w:rFonts w:ascii="Liberation Serif" w:hAnsi="Liberation Serif" w:cs="Liberation Serif"/>
          <w:sz w:val="22"/>
          <w:szCs w:val="22"/>
        </w:rPr>
      </w:pPr>
      <w:ins w:id="1679" w:author="Dr. Harris" w:date="2019-09-13T21:47:00Z">
        <w:r>
          <w:rPr>
            <w:rFonts w:ascii="Liberation Serif" w:hAnsi="Liberation Serif" w:cs="Liberation Serif"/>
            <w:sz w:val="22"/>
            <w:szCs w:val="22"/>
          </w:rPr>
          <w:t>a) variety, velocity</w:t>
        </w:r>
      </w:ins>
    </w:p>
    <w:p w:rsidR="00220D81" w:rsidRDefault="00220D81" w:rsidP="008C3E39">
      <w:pPr>
        <w:pStyle w:val="Question"/>
        <w:ind w:left="0" w:firstLine="0"/>
        <w:rPr>
          <w:ins w:id="1680" w:author="Dr. Harris" w:date="2019-09-13T21:47:00Z"/>
          <w:rFonts w:ascii="Liberation Serif" w:hAnsi="Liberation Serif" w:cs="Liberation Serif"/>
          <w:sz w:val="22"/>
          <w:szCs w:val="22"/>
        </w:rPr>
      </w:pPr>
      <w:ins w:id="1681" w:author="Dr. Harris" w:date="2019-09-13T21:47:00Z">
        <w:r>
          <w:rPr>
            <w:rFonts w:ascii="Liberation Serif" w:hAnsi="Liberation Serif" w:cs="Liberation Serif"/>
            <w:sz w:val="22"/>
            <w:szCs w:val="22"/>
          </w:rPr>
          <w:t>b) velocity, veracity</w:t>
        </w:r>
      </w:ins>
    </w:p>
    <w:p w:rsidR="00220D81" w:rsidRDefault="00220D81" w:rsidP="008C3E39">
      <w:pPr>
        <w:pStyle w:val="Question"/>
        <w:ind w:left="0" w:firstLine="0"/>
        <w:rPr>
          <w:ins w:id="1682" w:author="Dr. Harris" w:date="2019-09-13T21:47:00Z"/>
          <w:rFonts w:ascii="Liberation Serif" w:hAnsi="Liberation Serif" w:cs="Liberation Serif"/>
          <w:sz w:val="22"/>
          <w:szCs w:val="22"/>
        </w:rPr>
      </w:pPr>
      <w:ins w:id="1683" w:author="Dr. Harris" w:date="2019-09-13T21:47:00Z">
        <w:r>
          <w:rPr>
            <w:rFonts w:ascii="Liberation Serif" w:hAnsi="Liberation Serif" w:cs="Liberation Serif"/>
            <w:sz w:val="22"/>
            <w:szCs w:val="22"/>
          </w:rPr>
          <w:t>c) veracity, volume</w:t>
        </w:r>
      </w:ins>
    </w:p>
    <w:p w:rsidR="00220D81" w:rsidRDefault="00220D81" w:rsidP="008C3E39">
      <w:pPr>
        <w:pStyle w:val="Question"/>
        <w:ind w:left="0" w:firstLine="0"/>
        <w:rPr>
          <w:ins w:id="1684" w:author="Dr. Harris" w:date="2019-09-13T21:48:00Z"/>
          <w:rFonts w:ascii="Liberation Serif" w:hAnsi="Liberation Serif" w:cs="Liberation Serif"/>
          <w:sz w:val="22"/>
          <w:szCs w:val="22"/>
        </w:rPr>
      </w:pPr>
      <w:ins w:id="1685" w:author="Dr. Harris" w:date="2019-09-13T21:47:00Z">
        <w:r>
          <w:rPr>
            <w:rFonts w:ascii="Liberation Serif" w:hAnsi="Liberation Serif" w:cs="Liberation Serif"/>
            <w:sz w:val="22"/>
            <w:szCs w:val="22"/>
          </w:rPr>
          <w:t xml:space="preserve">d) </w:t>
        </w:r>
      </w:ins>
      <w:ins w:id="1686" w:author="Dr. Harris" w:date="2019-09-13T21:48:00Z">
        <w:r>
          <w:rPr>
            <w:rFonts w:ascii="Liberation Serif" w:hAnsi="Liberation Serif" w:cs="Liberation Serif"/>
            <w:sz w:val="22"/>
            <w:szCs w:val="22"/>
          </w:rPr>
          <w:t>velocity, volume</w:t>
        </w:r>
      </w:ins>
    </w:p>
    <w:p w:rsidR="00220D81" w:rsidRDefault="00220D81" w:rsidP="008C3E39">
      <w:pPr>
        <w:pStyle w:val="Question"/>
        <w:ind w:left="0" w:firstLine="0"/>
        <w:rPr>
          <w:ins w:id="1687" w:author="Dr. Harris" w:date="2019-09-13T21:48:00Z"/>
          <w:rFonts w:ascii="Liberation Serif" w:hAnsi="Liberation Serif" w:cs="Liberation Serif"/>
          <w:sz w:val="22"/>
          <w:szCs w:val="22"/>
        </w:rPr>
      </w:pPr>
      <w:ins w:id="1688" w:author="Dr. Harris" w:date="2019-09-13T21:48:00Z">
        <w:r>
          <w:rPr>
            <w:rFonts w:ascii="Liberation Serif" w:hAnsi="Liberation Serif" w:cs="Liberation Serif"/>
            <w:sz w:val="22"/>
            <w:szCs w:val="22"/>
          </w:rPr>
          <w:t>e) variety, veracity</w:t>
        </w:r>
      </w:ins>
    </w:p>
    <w:p w:rsidR="00220D81" w:rsidRDefault="00220D81" w:rsidP="008C3E39">
      <w:pPr>
        <w:pStyle w:val="Question"/>
        <w:ind w:left="0" w:firstLine="0"/>
        <w:rPr>
          <w:ins w:id="1689" w:author="Dr. Harris" w:date="2019-09-13T21:48:00Z"/>
          <w:rFonts w:ascii="Liberation Serif" w:hAnsi="Liberation Serif" w:cs="Liberation Serif"/>
          <w:sz w:val="22"/>
          <w:szCs w:val="22"/>
        </w:rPr>
      </w:pPr>
    </w:p>
    <w:p w:rsidR="00220D81" w:rsidRDefault="00220D81" w:rsidP="00220D81">
      <w:pPr>
        <w:pStyle w:val="Question"/>
        <w:ind w:left="0" w:firstLine="0"/>
        <w:rPr>
          <w:ins w:id="1690" w:author="Dr. Harris" w:date="2019-09-13T21:48:00Z"/>
          <w:rFonts w:ascii="Liberation Serif" w:hAnsi="Liberation Serif" w:cs="Liberation Serif"/>
          <w:sz w:val="22"/>
          <w:szCs w:val="22"/>
        </w:rPr>
      </w:pPr>
      <w:ins w:id="1691" w:author="Dr. Harris" w:date="2019-09-13T21:48:00Z">
        <w:r>
          <w:rPr>
            <w:rFonts w:ascii="Liberation Serif" w:hAnsi="Liberation Serif" w:cs="Liberation Serif"/>
            <w:sz w:val="22"/>
            <w:szCs w:val="22"/>
          </w:rPr>
          <w:t>Ans: d</w:t>
        </w:r>
      </w:ins>
    </w:p>
    <w:p w:rsidR="00220D81" w:rsidRDefault="00220D81" w:rsidP="00220D81">
      <w:pPr>
        <w:pStyle w:val="Question"/>
        <w:ind w:left="0" w:firstLine="0"/>
        <w:rPr>
          <w:ins w:id="1692" w:author="Dr. Harris" w:date="2019-09-13T21:48:00Z"/>
          <w:rFonts w:ascii="Liberation Serif" w:hAnsi="Liberation Serif" w:cs="Liberation Serif"/>
          <w:sz w:val="22"/>
          <w:szCs w:val="22"/>
        </w:rPr>
      </w:pPr>
      <w:ins w:id="1693" w:author="Dr. Harris" w:date="2019-09-13T21:48:00Z">
        <w:r>
          <w:rPr>
            <w:rFonts w:ascii="Liberation Serif" w:hAnsi="Liberation Serif" w:cs="Liberation Serif"/>
            <w:sz w:val="22"/>
            <w:szCs w:val="22"/>
          </w:rPr>
          <w:t>Response: See section 1.3 Introduction to Business Analytics</w:t>
        </w:r>
      </w:ins>
    </w:p>
    <w:p w:rsidR="00220D81" w:rsidRDefault="00220D81" w:rsidP="00220D81">
      <w:pPr>
        <w:pStyle w:val="Question"/>
        <w:ind w:left="0" w:firstLine="0"/>
        <w:rPr>
          <w:ins w:id="1694" w:author="Dr. Harris" w:date="2019-09-13T21:48:00Z"/>
          <w:rFonts w:ascii="Liberation Serif" w:hAnsi="Liberation Serif" w:cs="Liberation Serif"/>
          <w:sz w:val="22"/>
          <w:szCs w:val="22"/>
        </w:rPr>
      </w:pPr>
      <w:ins w:id="1695" w:author="Dr. Harris" w:date="2019-09-13T21:48:00Z">
        <w:r>
          <w:rPr>
            <w:rFonts w:ascii="Liberation Serif" w:hAnsi="Liberation Serif" w:cs="Liberation Serif"/>
            <w:sz w:val="22"/>
            <w:szCs w:val="22"/>
          </w:rPr>
          <w:t>Difficulty:  Medium</w:t>
        </w:r>
      </w:ins>
    </w:p>
    <w:p w:rsidR="00CE7196" w:rsidRDefault="00CE7196" w:rsidP="00CE7196">
      <w:pPr>
        <w:pStyle w:val="Question"/>
        <w:ind w:left="0" w:firstLine="0"/>
        <w:rPr>
          <w:ins w:id="1696" w:author="Dr. Harris" w:date="2019-09-13T21:52:00Z"/>
          <w:rFonts w:ascii="Liberation Serif" w:hAnsi="Liberation Serif" w:cs="Liberation Serif"/>
          <w:sz w:val="22"/>
          <w:szCs w:val="22"/>
        </w:rPr>
      </w:pPr>
      <w:ins w:id="1697" w:author="Dr. Harris" w:date="2019-09-13T21:52:00Z">
        <w:r>
          <w:rPr>
            <w:rFonts w:ascii="Liberation Serif" w:hAnsi="Liberation Serif" w:cs="Liberation Serif"/>
            <w:sz w:val="22"/>
            <w:szCs w:val="22"/>
          </w:rPr>
          <w:t>Learning Objective: 1.6: List the four dimensions of big data and explain the differences between them.</w:t>
        </w:r>
      </w:ins>
    </w:p>
    <w:p w:rsidR="00220D81" w:rsidRDefault="00220D81" w:rsidP="008C3E39">
      <w:pPr>
        <w:pStyle w:val="Question"/>
        <w:ind w:left="0" w:firstLine="0"/>
        <w:rPr>
          <w:ins w:id="1698" w:author="Dr. Harris" w:date="2019-09-13T21:48:00Z"/>
          <w:rFonts w:ascii="Liberation Serif" w:hAnsi="Liberation Serif" w:cs="Liberation Serif"/>
          <w:sz w:val="22"/>
          <w:szCs w:val="22"/>
        </w:rPr>
      </w:pPr>
    </w:p>
    <w:p w:rsidR="00220D81" w:rsidRDefault="00220D81" w:rsidP="008C3E39">
      <w:pPr>
        <w:pStyle w:val="Question"/>
        <w:ind w:left="0" w:firstLine="0"/>
        <w:rPr>
          <w:ins w:id="1699" w:author="Dr. Harris" w:date="2019-09-13T21:48:00Z"/>
          <w:rFonts w:ascii="Liberation Serif" w:hAnsi="Liberation Serif" w:cs="Liberation Serif"/>
          <w:sz w:val="22"/>
          <w:szCs w:val="22"/>
        </w:rPr>
      </w:pPr>
    </w:p>
    <w:p w:rsidR="00220D81" w:rsidRDefault="00220D81" w:rsidP="008C3E39">
      <w:pPr>
        <w:pStyle w:val="Question"/>
        <w:ind w:left="0" w:firstLine="0"/>
        <w:rPr>
          <w:ins w:id="1700" w:author="Dr. Harris" w:date="2019-09-13T21:48:00Z"/>
          <w:rFonts w:ascii="Liberation Serif" w:hAnsi="Liberation Serif" w:cs="Liberation Serif"/>
          <w:sz w:val="22"/>
          <w:szCs w:val="22"/>
        </w:rPr>
      </w:pPr>
    </w:p>
    <w:p w:rsidR="00220D81" w:rsidRDefault="00DF3A68" w:rsidP="008C3E39">
      <w:pPr>
        <w:pStyle w:val="Question"/>
        <w:ind w:left="0" w:firstLine="0"/>
        <w:rPr>
          <w:ins w:id="1701" w:author="Dr. Harris" w:date="2019-09-13T21:50:00Z"/>
          <w:rFonts w:ascii="Liberation Serif" w:hAnsi="Liberation Serif" w:cs="Liberation Serif"/>
          <w:sz w:val="22"/>
          <w:szCs w:val="22"/>
        </w:rPr>
      </w:pPr>
      <w:ins w:id="1702" w:author="Dr. Harris" w:date="2019-10-28T08:46:00Z">
        <w:r>
          <w:rPr>
            <w:rFonts w:ascii="Liberation Serif" w:hAnsi="Liberation Serif" w:cs="Liberation Serif"/>
            <w:sz w:val="22"/>
            <w:szCs w:val="22"/>
          </w:rPr>
          <w:t>14</w:t>
        </w:r>
      </w:ins>
      <w:ins w:id="1703" w:author="Dr. Harris" w:date="2019-10-28T09:08:00Z">
        <w:r w:rsidR="0090227F">
          <w:rPr>
            <w:rFonts w:ascii="Liberation Serif" w:hAnsi="Liberation Serif" w:cs="Liberation Serif"/>
            <w:sz w:val="22"/>
            <w:szCs w:val="22"/>
          </w:rPr>
          <w:t>3</w:t>
        </w:r>
      </w:ins>
      <w:ins w:id="1704" w:author="Dr. Harris" w:date="2019-09-13T21:48:00Z">
        <w:r w:rsidR="00220D81">
          <w:rPr>
            <w:rFonts w:ascii="Liberation Serif" w:hAnsi="Liberation Serif" w:cs="Liberation Serif"/>
            <w:sz w:val="22"/>
            <w:szCs w:val="22"/>
          </w:rPr>
          <w:t>. A company has col</w:t>
        </w:r>
      </w:ins>
      <w:ins w:id="1705" w:author="Dr. Harris" w:date="2019-09-13T21:49:00Z">
        <w:r w:rsidR="00220D81">
          <w:rPr>
            <w:rFonts w:ascii="Liberation Serif" w:hAnsi="Liberation Serif" w:cs="Liberation Serif"/>
            <w:sz w:val="22"/>
            <w:szCs w:val="22"/>
          </w:rPr>
          <w:t>lected data that they believe will help them identify the characteristics of their top customers.  After some analysis, it is discovered that they need data on the age and income of th</w:t>
        </w:r>
      </w:ins>
      <w:ins w:id="1706" w:author="Dr. Harris" w:date="2019-09-13T21:50:00Z">
        <w:r w:rsidR="00220D81">
          <w:rPr>
            <w:rFonts w:ascii="Liberation Serif" w:hAnsi="Liberation Serif" w:cs="Liberation Serif"/>
            <w:sz w:val="22"/>
            <w:szCs w:val="22"/>
          </w:rPr>
          <w:t xml:space="preserve">ese customers.  Therefore, the company needs data that has more ____________ </w:t>
        </w:r>
      </w:ins>
    </w:p>
    <w:p w:rsidR="00220D81" w:rsidRDefault="00220D81" w:rsidP="008C3E39">
      <w:pPr>
        <w:pStyle w:val="Question"/>
        <w:ind w:left="0" w:firstLine="0"/>
        <w:rPr>
          <w:ins w:id="1707" w:author="Dr. Harris" w:date="2019-09-13T21:50:00Z"/>
          <w:rFonts w:ascii="Liberation Serif" w:hAnsi="Liberation Serif" w:cs="Liberation Serif"/>
          <w:sz w:val="22"/>
          <w:szCs w:val="22"/>
        </w:rPr>
      </w:pPr>
      <w:ins w:id="1708" w:author="Dr. Harris" w:date="2019-09-13T21:50:00Z">
        <w:r>
          <w:rPr>
            <w:rFonts w:ascii="Liberation Serif" w:hAnsi="Liberation Serif" w:cs="Liberation Serif"/>
            <w:sz w:val="22"/>
            <w:szCs w:val="22"/>
          </w:rPr>
          <w:t>a) variety</w:t>
        </w:r>
      </w:ins>
    </w:p>
    <w:p w:rsidR="00220D81" w:rsidRDefault="00220D81" w:rsidP="008C3E39">
      <w:pPr>
        <w:pStyle w:val="Question"/>
        <w:ind w:left="0" w:firstLine="0"/>
        <w:rPr>
          <w:ins w:id="1709" w:author="Dr. Harris" w:date="2019-09-13T21:50:00Z"/>
          <w:rFonts w:ascii="Liberation Serif" w:hAnsi="Liberation Serif" w:cs="Liberation Serif"/>
          <w:sz w:val="22"/>
          <w:szCs w:val="22"/>
        </w:rPr>
      </w:pPr>
      <w:ins w:id="1710" w:author="Dr. Harris" w:date="2019-09-13T21:50:00Z">
        <w:r>
          <w:rPr>
            <w:rFonts w:ascii="Liberation Serif" w:hAnsi="Liberation Serif" w:cs="Liberation Serif"/>
            <w:sz w:val="22"/>
            <w:szCs w:val="22"/>
          </w:rPr>
          <w:lastRenderedPageBreak/>
          <w:t>b) velocity</w:t>
        </w:r>
      </w:ins>
    </w:p>
    <w:p w:rsidR="00220D81" w:rsidRDefault="00220D81" w:rsidP="008C3E39">
      <w:pPr>
        <w:pStyle w:val="Question"/>
        <w:ind w:left="0" w:firstLine="0"/>
        <w:rPr>
          <w:ins w:id="1711" w:author="Dr. Harris" w:date="2019-09-13T21:50:00Z"/>
          <w:rFonts w:ascii="Liberation Serif" w:hAnsi="Liberation Serif" w:cs="Liberation Serif"/>
          <w:sz w:val="22"/>
          <w:szCs w:val="22"/>
        </w:rPr>
      </w:pPr>
      <w:ins w:id="1712" w:author="Dr. Harris" w:date="2019-09-13T21:50:00Z">
        <w:r>
          <w:rPr>
            <w:rFonts w:ascii="Liberation Serif" w:hAnsi="Liberation Serif" w:cs="Liberation Serif"/>
            <w:sz w:val="22"/>
            <w:szCs w:val="22"/>
          </w:rPr>
          <w:t>c) customers</w:t>
        </w:r>
      </w:ins>
    </w:p>
    <w:p w:rsidR="00220D81" w:rsidRDefault="00220D81" w:rsidP="008C3E39">
      <w:pPr>
        <w:pStyle w:val="Question"/>
        <w:ind w:left="0" w:firstLine="0"/>
        <w:rPr>
          <w:ins w:id="1713" w:author="Dr. Harris" w:date="2019-09-13T21:51:00Z"/>
          <w:rFonts w:ascii="Liberation Serif" w:hAnsi="Liberation Serif" w:cs="Liberation Serif"/>
          <w:sz w:val="22"/>
          <w:szCs w:val="22"/>
        </w:rPr>
      </w:pPr>
      <w:ins w:id="1714" w:author="Dr. Harris" w:date="2019-09-13T21:50:00Z">
        <w:r>
          <w:rPr>
            <w:rFonts w:ascii="Liberation Serif" w:hAnsi="Liberation Serif" w:cs="Liberation Serif"/>
            <w:sz w:val="22"/>
            <w:szCs w:val="22"/>
          </w:rPr>
          <w:t xml:space="preserve">d) </w:t>
        </w:r>
      </w:ins>
      <w:ins w:id="1715" w:author="Dr. Harris" w:date="2019-09-13T21:51:00Z">
        <w:r>
          <w:rPr>
            <w:rFonts w:ascii="Liberation Serif" w:hAnsi="Liberation Serif" w:cs="Liberation Serif"/>
            <w:sz w:val="22"/>
            <w:szCs w:val="22"/>
          </w:rPr>
          <w:t>veracity</w:t>
        </w:r>
      </w:ins>
    </w:p>
    <w:p w:rsidR="00220D81" w:rsidRDefault="00220D81" w:rsidP="008C3E39">
      <w:pPr>
        <w:pStyle w:val="Question"/>
        <w:ind w:left="0" w:firstLine="0"/>
        <w:rPr>
          <w:ins w:id="1716" w:author="Dr. Harris" w:date="2019-09-13T21:51:00Z"/>
          <w:rFonts w:ascii="Liberation Serif" w:hAnsi="Liberation Serif" w:cs="Liberation Serif"/>
          <w:sz w:val="22"/>
          <w:szCs w:val="22"/>
        </w:rPr>
      </w:pPr>
      <w:ins w:id="1717" w:author="Dr. Harris" w:date="2019-09-13T21:51:00Z">
        <w:r>
          <w:rPr>
            <w:rFonts w:ascii="Liberation Serif" w:hAnsi="Liberation Serif" w:cs="Liberation Serif"/>
            <w:sz w:val="22"/>
            <w:szCs w:val="22"/>
          </w:rPr>
          <w:t>e) purchases</w:t>
        </w:r>
      </w:ins>
    </w:p>
    <w:p w:rsidR="00220D81" w:rsidRDefault="00220D81" w:rsidP="008C3E39">
      <w:pPr>
        <w:pStyle w:val="Question"/>
        <w:ind w:left="0" w:firstLine="0"/>
        <w:rPr>
          <w:ins w:id="1718" w:author="Dr. Harris" w:date="2019-09-13T21:51:00Z"/>
          <w:rFonts w:ascii="Liberation Serif" w:hAnsi="Liberation Serif" w:cs="Liberation Serif"/>
          <w:sz w:val="22"/>
          <w:szCs w:val="22"/>
        </w:rPr>
      </w:pPr>
    </w:p>
    <w:p w:rsidR="00220D81" w:rsidRDefault="00220D81" w:rsidP="00220D81">
      <w:pPr>
        <w:pStyle w:val="Question"/>
        <w:ind w:left="0" w:firstLine="0"/>
        <w:rPr>
          <w:ins w:id="1719" w:author="Dr. Harris" w:date="2019-09-13T21:51:00Z"/>
          <w:rFonts w:ascii="Liberation Serif" w:hAnsi="Liberation Serif" w:cs="Liberation Serif"/>
          <w:sz w:val="22"/>
          <w:szCs w:val="22"/>
        </w:rPr>
      </w:pPr>
      <w:ins w:id="1720" w:author="Dr. Harris" w:date="2019-09-13T21:51:00Z">
        <w:r>
          <w:rPr>
            <w:rFonts w:ascii="Liberation Serif" w:hAnsi="Liberation Serif" w:cs="Liberation Serif"/>
            <w:sz w:val="22"/>
            <w:szCs w:val="22"/>
          </w:rPr>
          <w:t>Ans: a</w:t>
        </w:r>
      </w:ins>
    </w:p>
    <w:p w:rsidR="00220D81" w:rsidRDefault="00220D81" w:rsidP="00220D81">
      <w:pPr>
        <w:pStyle w:val="Question"/>
        <w:ind w:left="0" w:firstLine="0"/>
        <w:rPr>
          <w:ins w:id="1721" w:author="Dr. Harris" w:date="2019-09-13T21:51:00Z"/>
          <w:rFonts w:ascii="Liberation Serif" w:hAnsi="Liberation Serif" w:cs="Liberation Serif"/>
          <w:sz w:val="22"/>
          <w:szCs w:val="22"/>
        </w:rPr>
      </w:pPr>
      <w:ins w:id="1722" w:author="Dr. Harris" w:date="2019-09-13T21:51:00Z">
        <w:r>
          <w:rPr>
            <w:rFonts w:ascii="Liberation Serif" w:hAnsi="Liberation Serif" w:cs="Liberation Serif"/>
            <w:sz w:val="22"/>
            <w:szCs w:val="22"/>
          </w:rPr>
          <w:t>Response: See section 1.3 Introduction to Business Analytics</w:t>
        </w:r>
      </w:ins>
    </w:p>
    <w:p w:rsidR="00220D81" w:rsidRDefault="00220D81" w:rsidP="00220D81">
      <w:pPr>
        <w:pStyle w:val="Question"/>
        <w:ind w:left="0" w:firstLine="0"/>
        <w:rPr>
          <w:ins w:id="1723" w:author="Dr. Harris" w:date="2019-09-13T21:51:00Z"/>
          <w:rFonts w:ascii="Liberation Serif" w:hAnsi="Liberation Serif" w:cs="Liberation Serif"/>
          <w:sz w:val="22"/>
          <w:szCs w:val="22"/>
        </w:rPr>
      </w:pPr>
      <w:ins w:id="1724" w:author="Dr. Harris" w:date="2019-09-13T21:51:00Z">
        <w:r>
          <w:rPr>
            <w:rFonts w:ascii="Liberation Serif" w:hAnsi="Liberation Serif" w:cs="Liberation Serif"/>
            <w:sz w:val="22"/>
            <w:szCs w:val="22"/>
          </w:rPr>
          <w:t>Difficulty:  Medium</w:t>
        </w:r>
      </w:ins>
    </w:p>
    <w:p w:rsidR="00CE7196" w:rsidRDefault="00CE7196" w:rsidP="00CE7196">
      <w:pPr>
        <w:pStyle w:val="Question"/>
        <w:ind w:left="0" w:firstLine="0"/>
        <w:rPr>
          <w:ins w:id="1725" w:author="Dr. Harris" w:date="2019-09-13T21:52:00Z"/>
          <w:rFonts w:ascii="Liberation Serif" w:hAnsi="Liberation Serif" w:cs="Liberation Serif"/>
          <w:sz w:val="22"/>
          <w:szCs w:val="22"/>
        </w:rPr>
      </w:pPr>
      <w:ins w:id="1726" w:author="Dr. Harris" w:date="2019-09-13T21:52:00Z">
        <w:r>
          <w:rPr>
            <w:rFonts w:ascii="Liberation Serif" w:hAnsi="Liberation Serif" w:cs="Liberation Serif"/>
            <w:sz w:val="22"/>
            <w:szCs w:val="22"/>
          </w:rPr>
          <w:t>Learning Objective: 1.6: List the four dimensions of big data and explain the differences between them.</w:t>
        </w:r>
      </w:ins>
    </w:p>
    <w:p w:rsidR="00220D81" w:rsidRDefault="00220D81" w:rsidP="008C3E39">
      <w:pPr>
        <w:pStyle w:val="Question"/>
        <w:ind w:left="0" w:firstLine="0"/>
        <w:rPr>
          <w:ins w:id="1727" w:author="Dr. Harris" w:date="2019-09-13T21:51:00Z"/>
          <w:rFonts w:ascii="Liberation Serif" w:hAnsi="Liberation Serif" w:cs="Liberation Serif"/>
          <w:sz w:val="22"/>
          <w:szCs w:val="22"/>
        </w:rPr>
      </w:pPr>
    </w:p>
    <w:p w:rsidR="00220D81" w:rsidRDefault="00220D81" w:rsidP="008C3E39">
      <w:pPr>
        <w:pStyle w:val="Question"/>
        <w:ind w:left="0" w:firstLine="0"/>
        <w:rPr>
          <w:ins w:id="1728" w:author="Dr. Harris" w:date="2019-09-13T21:51:00Z"/>
          <w:rFonts w:ascii="Liberation Serif" w:hAnsi="Liberation Serif" w:cs="Liberation Serif"/>
          <w:sz w:val="22"/>
          <w:szCs w:val="22"/>
        </w:rPr>
      </w:pPr>
    </w:p>
    <w:p w:rsidR="00220D81" w:rsidRDefault="00220D81" w:rsidP="008C3E39">
      <w:pPr>
        <w:pStyle w:val="Question"/>
        <w:ind w:left="0" w:firstLine="0"/>
        <w:rPr>
          <w:ins w:id="1729" w:author="Dr. Harris" w:date="2019-09-13T21:51:00Z"/>
          <w:rFonts w:ascii="Liberation Serif" w:hAnsi="Liberation Serif" w:cs="Liberation Serif"/>
          <w:sz w:val="22"/>
          <w:szCs w:val="22"/>
        </w:rPr>
      </w:pPr>
    </w:p>
    <w:p w:rsidR="00220D81" w:rsidRDefault="00DF3A68" w:rsidP="008C3E39">
      <w:pPr>
        <w:pStyle w:val="Question"/>
        <w:ind w:left="0" w:firstLine="0"/>
        <w:rPr>
          <w:ins w:id="1730" w:author="Dr. Harris" w:date="2019-09-13T21:54:00Z"/>
          <w:rFonts w:ascii="Liberation Serif" w:hAnsi="Liberation Serif" w:cs="Liberation Serif"/>
          <w:sz w:val="22"/>
          <w:szCs w:val="22"/>
        </w:rPr>
      </w:pPr>
      <w:ins w:id="1731" w:author="Dr. Harris" w:date="2019-10-28T08:46:00Z">
        <w:r>
          <w:rPr>
            <w:rFonts w:ascii="Liberation Serif" w:hAnsi="Liberation Serif" w:cs="Liberation Serif"/>
            <w:sz w:val="22"/>
            <w:szCs w:val="22"/>
          </w:rPr>
          <w:t>14</w:t>
        </w:r>
      </w:ins>
      <w:ins w:id="1732" w:author="Dr. Harris" w:date="2019-10-28T09:08:00Z">
        <w:r w:rsidR="0090227F">
          <w:rPr>
            <w:rFonts w:ascii="Liberation Serif" w:hAnsi="Liberation Serif" w:cs="Liberation Serif"/>
            <w:sz w:val="22"/>
            <w:szCs w:val="22"/>
          </w:rPr>
          <w:t>4</w:t>
        </w:r>
      </w:ins>
      <w:ins w:id="1733" w:author="Dr. Harris" w:date="2019-09-13T21:51:00Z">
        <w:r w:rsidR="00220D81">
          <w:rPr>
            <w:rFonts w:ascii="Liberation Serif" w:hAnsi="Liberation Serif" w:cs="Liberation Serif"/>
            <w:sz w:val="22"/>
            <w:szCs w:val="22"/>
          </w:rPr>
          <w:t xml:space="preserve">. </w:t>
        </w:r>
      </w:ins>
      <w:ins w:id="1734" w:author="Dr. Harris" w:date="2019-09-13T21:53:00Z">
        <w:r w:rsidR="00406CA3">
          <w:rPr>
            <w:rFonts w:ascii="Liberation Serif" w:hAnsi="Liberation Serif" w:cs="Liberation Serif"/>
            <w:sz w:val="22"/>
            <w:szCs w:val="22"/>
          </w:rPr>
          <w:t>If an analyst needed to explain the primary differences between data velocity and veracity, they would most likely say that velocity was related to ___________</w:t>
        </w:r>
      </w:ins>
      <w:ins w:id="1735" w:author="Dr. Harris" w:date="2019-09-13T21:54:00Z">
        <w:r w:rsidR="00406CA3">
          <w:rPr>
            <w:rFonts w:ascii="Liberation Serif" w:hAnsi="Liberation Serif" w:cs="Liberation Serif"/>
            <w:sz w:val="22"/>
            <w:szCs w:val="22"/>
          </w:rPr>
          <w:t xml:space="preserve"> while veracity was related to __________.</w:t>
        </w:r>
      </w:ins>
    </w:p>
    <w:p w:rsidR="00406CA3" w:rsidRDefault="00406CA3" w:rsidP="008C3E39">
      <w:pPr>
        <w:pStyle w:val="Question"/>
        <w:ind w:left="0" w:firstLine="0"/>
        <w:rPr>
          <w:ins w:id="1736" w:author="Dr. Harris" w:date="2019-09-13T21:54:00Z"/>
          <w:rFonts w:ascii="Liberation Serif" w:hAnsi="Liberation Serif" w:cs="Liberation Serif"/>
          <w:sz w:val="22"/>
          <w:szCs w:val="22"/>
        </w:rPr>
      </w:pPr>
      <w:ins w:id="1737" w:author="Dr. Harris" w:date="2019-09-13T21:54:00Z">
        <w:r>
          <w:rPr>
            <w:rFonts w:ascii="Liberation Serif" w:hAnsi="Liberation Serif" w:cs="Liberation Serif"/>
            <w:sz w:val="22"/>
            <w:szCs w:val="22"/>
          </w:rPr>
          <w:t xml:space="preserve">a) </w:t>
        </w:r>
        <w:r w:rsidR="00AB6B08">
          <w:rPr>
            <w:rFonts w:ascii="Liberation Serif" w:hAnsi="Liberation Serif" w:cs="Liberation Serif"/>
            <w:sz w:val="22"/>
            <w:szCs w:val="22"/>
          </w:rPr>
          <w:t>reliability, size</w:t>
        </w:r>
      </w:ins>
    </w:p>
    <w:p w:rsidR="00AB6B08" w:rsidRDefault="00AB6B08" w:rsidP="008C3E39">
      <w:pPr>
        <w:pStyle w:val="Question"/>
        <w:ind w:left="0" w:firstLine="0"/>
        <w:rPr>
          <w:ins w:id="1738" w:author="Dr. Harris" w:date="2019-09-13T21:55:00Z"/>
          <w:rFonts w:ascii="Liberation Serif" w:hAnsi="Liberation Serif" w:cs="Liberation Serif"/>
          <w:sz w:val="22"/>
          <w:szCs w:val="22"/>
        </w:rPr>
      </w:pPr>
      <w:ins w:id="1739" w:author="Dr. Harris" w:date="2019-09-13T21:54:00Z">
        <w:r>
          <w:rPr>
            <w:rFonts w:ascii="Liberation Serif" w:hAnsi="Liberation Serif" w:cs="Liberation Serif"/>
            <w:sz w:val="22"/>
            <w:szCs w:val="22"/>
          </w:rPr>
          <w:t xml:space="preserve">b) speed, </w:t>
        </w:r>
      </w:ins>
      <w:ins w:id="1740" w:author="Dr. Harris" w:date="2019-09-13T21:55:00Z">
        <w:r>
          <w:rPr>
            <w:rFonts w:ascii="Liberation Serif" w:hAnsi="Liberation Serif" w:cs="Liberation Serif"/>
            <w:sz w:val="22"/>
            <w:szCs w:val="22"/>
          </w:rPr>
          <w:t>different sources</w:t>
        </w:r>
      </w:ins>
    </w:p>
    <w:p w:rsidR="00AB6B08" w:rsidRDefault="00AB6B08" w:rsidP="008C3E39">
      <w:pPr>
        <w:pStyle w:val="Question"/>
        <w:ind w:left="0" w:firstLine="0"/>
        <w:rPr>
          <w:ins w:id="1741" w:author="Dr. Harris" w:date="2019-09-13T21:55:00Z"/>
          <w:rFonts w:ascii="Liberation Serif" w:hAnsi="Liberation Serif" w:cs="Liberation Serif"/>
          <w:sz w:val="22"/>
          <w:szCs w:val="22"/>
        </w:rPr>
      </w:pPr>
      <w:ins w:id="1742" w:author="Dr. Harris" w:date="2019-09-13T21:55:00Z">
        <w:r>
          <w:rPr>
            <w:rFonts w:ascii="Liberation Serif" w:hAnsi="Liberation Serif" w:cs="Liberation Serif"/>
            <w:sz w:val="22"/>
            <w:szCs w:val="22"/>
          </w:rPr>
          <w:t>c) size, reliability</w:t>
        </w:r>
      </w:ins>
    </w:p>
    <w:p w:rsidR="00AB6B08" w:rsidRDefault="00AB6B08" w:rsidP="008C3E39">
      <w:pPr>
        <w:pStyle w:val="Question"/>
        <w:ind w:left="0" w:firstLine="0"/>
        <w:rPr>
          <w:ins w:id="1743" w:author="Dr. Harris" w:date="2019-09-13T21:55:00Z"/>
          <w:rFonts w:ascii="Liberation Serif" w:hAnsi="Liberation Serif" w:cs="Liberation Serif"/>
          <w:sz w:val="22"/>
          <w:szCs w:val="22"/>
        </w:rPr>
      </w:pPr>
      <w:ins w:id="1744" w:author="Dr. Harris" w:date="2019-09-13T21:55:00Z">
        <w:r>
          <w:rPr>
            <w:rFonts w:ascii="Liberation Serif" w:hAnsi="Liberation Serif" w:cs="Liberation Serif"/>
            <w:sz w:val="22"/>
            <w:szCs w:val="22"/>
          </w:rPr>
          <w:t>d) different sources, reliability</w:t>
        </w:r>
      </w:ins>
    </w:p>
    <w:p w:rsidR="00AB6B08" w:rsidRDefault="00AB6B08" w:rsidP="008C3E39">
      <w:pPr>
        <w:pStyle w:val="Question"/>
        <w:ind w:left="0" w:firstLine="0"/>
        <w:rPr>
          <w:ins w:id="1745" w:author="Dr. Harris" w:date="2019-09-13T21:55:00Z"/>
          <w:rFonts w:ascii="Liberation Serif" w:hAnsi="Liberation Serif" w:cs="Liberation Serif"/>
          <w:sz w:val="22"/>
          <w:szCs w:val="22"/>
        </w:rPr>
      </w:pPr>
      <w:ins w:id="1746" w:author="Dr. Harris" w:date="2019-09-13T21:55:00Z">
        <w:r>
          <w:rPr>
            <w:rFonts w:ascii="Liberation Serif" w:hAnsi="Liberation Serif" w:cs="Liberation Serif"/>
            <w:sz w:val="22"/>
            <w:szCs w:val="22"/>
          </w:rPr>
          <w:t>e) speed, reliability</w:t>
        </w:r>
      </w:ins>
    </w:p>
    <w:p w:rsidR="00AB6B08" w:rsidRDefault="00AB6B08" w:rsidP="008C3E39">
      <w:pPr>
        <w:pStyle w:val="Question"/>
        <w:ind w:left="0" w:firstLine="0"/>
        <w:rPr>
          <w:ins w:id="1747" w:author="Dr. Harris" w:date="2019-09-13T21:55:00Z"/>
          <w:rFonts w:ascii="Liberation Serif" w:hAnsi="Liberation Serif" w:cs="Liberation Serif"/>
          <w:sz w:val="22"/>
          <w:szCs w:val="22"/>
        </w:rPr>
      </w:pPr>
    </w:p>
    <w:p w:rsidR="00AB6B08" w:rsidRDefault="00AB6B08" w:rsidP="00AB6B08">
      <w:pPr>
        <w:pStyle w:val="Question"/>
        <w:ind w:left="0" w:firstLine="0"/>
        <w:rPr>
          <w:ins w:id="1748" w:author="Dr. Harris" w:date="2019-09-13T21:55:00Z"/>
          <w:rFonts w:ascii="Liberation Serif" w:hAnsi="Liberation Serif" w:cs="Liberation Serif"/>
          <w:sz w:val="22"/>
          <w:szCs w:val="22"/>
        </w:rPr>
      </w:pPr>
      <w:ins w:id="1749" w:author="Dr. Harris" w:date="2019-09-13T21:55:00Z">
        <w:r>
          <w:rPr>
            <w:rFonts w:ascii="Liberation Serif" w:hAnsi="Liberation Serif" w:cs="Liberation Serif"/>
            <w:sz w:val="22"/>
            <w:szCs w:val="22"/>
          </w:rPr>
          <w:t>Ans: e</w:t>
        </w:r>
      </w:ins>
    </w:p>
    <w:p w:rsidR="00AB6B08" w:rsidRDefault="00AB6B08" w:rsidP="00AB6B08">
      <w:pPr>
        <w:pStyle w:val="Question"/>
        <w:ind w:left="0" w:firstLine="0"/>
        <w:rPr>
          <w:ins w:id="1750" w:author="Dr. Harris" w:date="2019-09-13T21:55:00Z"/>
          <w:rFonts w:ascii="Liberation Serif" w:hAnsi="Liberation Serif" w:cs="Liberation Serif"/>
          <w:sz w:val="22"/>
          <w:szCs w:val="22"/>
        </w:rPr>
      </w:pPr>
      <w:ins w:id="1751" w:author="Dr. Harris" w:date="2019-09-13T21:55:00Z">
        <w:r>
          <w:rPr>
            <w:rFonts w:ascii="Liberation Serif" w:hAnsi="Liberation Serif" w:cs="Liberation Serif"/>
            <w:sz w:val="22"/>
            <w:szCs w:val="22"/>
          </w:rPr>
          <w:t>Response: See section 1.3 Introduction to Business Analytics</w:t>
        </w:r>
      </w:ins>
    </w:p>
    <w:p w:rsidR="00AB6B08" w:rsidRDefault="00AB6B08" w:rsidP="00AB6B08">
      <w:pPr>
        <w:pStyle w:val="Question"/>
        <w:ind w:left="0" w:firstLine="0"/>
        <w:rPr>
          <w:ins w:id="1752" w:author="Dr. Harris" w:date="2019-09-13T21:55:00Z"/>
          <w:rFonts w:ascii="Liberation Serif" w:hAnsi="Liberation Serif" w:cs="Liberation Serif"/>
          <w:sz w:val="22"/>
          <w:szCs w:val="22"/>
        </w:rPr>
      </w:pPr>
      <w:ins w:id="1753" w:author="Dr. Harris" w:date="2019-09-13T21:55:00Z">
        <w:r>
          <w:rPr>
            <w:rFonts w:ascii="Liberation Serif" w:hAnsi="Liberation Serif" w:cs="Liberation Serif"/>
            <w:sz w:val="22"/>
            <w:szCs w:val="22"/>
          </w:rPr>
          <w:t>Difficulty:  Medium</w:t>
        </w:r>
      </w:ins>
    </w:p>
    <w:p w:rsidR="00AB6B08" w:rsidRDefault="00AB6B08" w:rsidP="00AB6B08">
      <w:pPr>
        <w:pStyle w:val="Question"/>
        <w:ind w:left="0" w:firstLine="0"/>
        <w:rPr>
          <w:ins w:id="1754" w:author="Dr. Harris" w:date="2019-09-13T21:55:00Z"/>
          <w:rFonts w:ascii="Liberation Serif" w:hAnsi="Liberation Serif" w:cs="Liberation Serif"/>
          <w:sz w:val="22"/>
          <w:szCs w:val="22"/>
        </w:rPr>
      </w:pPr>
      <w:ins w:id="1755" w:author="Dr. Harris" w:date="2019-09-13T21:55:00Z">
        <w:r>
          <w:rPr>
            <w:rFonts w:ascii="Liberation Serif" w:hAnsi="Liberation Serif" w:cs="Liberation Serif"/>
            <w:sz w:val="22"/>
            <w:szCs w:val="22"/>
          </w:rPr>
          <w:t>Learning Objective: 1.6: List the four dimensions of big data and explain the differences between them.</w:t>
        </w:r>
      </w:ins>
    </w:p>
    <w:p w:rsidR="00AB6B08" w:rsidRDefault="00AB6B08" w:rsidP="008C3E39">
      <w:pPr>
        <w:pStyle w:val="Question"/>
        <w:ind w:left="0" w:firstLine="0"/>
        <w:rPr>
          <w:ins w:id="1756" w:author="Dr. Harris" w:date="2019-09-13T21:55:00Z"/>
          <w:rFonts w:ascii="Liberation Serif" w:hAnsi="Liberation Serif" w:cs="Liberation Serif"/>
          <w:sz w:val="22"/>
          <w:szCs w:val="22"/>
        </w:rPr>
      </w:pPr>
    </w:p>
    <w:p w:rsidR="00AB6B08" w:rsidRDefault="00AB6B08" w:rsidP="008C3E39">
      <w:pPr>
        <w:pStyle w:val="Question"/>
        <w:ind w:left="0" w:firstLine="0"/>
        <w:rPr>
          <w:ins w:id="1757" w:author="Dr. Harris" w:date="2019-09-13T21:55:00Z"/>
          <w:rFonts w:ascii="Liberation Serif" w:hAnsi="Liberation Serif" w:cs="Liberation Serif"/>
          <w:sz w:val="22"/>
          <w:szCs w:val="22"/>
        </w:rPr>
      </w:pPr>
    </w:p>
    <w:p w:rsidR="00AB6B08" w:rsidRDefault="00AB6B08" w:rsidP="008C3E39">
      <w:pPr>
        <w:pStyle w:val="Question"/>
        <w:ind w:left="0" w:firstLine="0"/>
        <w:rPr>
          <w:ins w:id="1758" w:author="Dr. Harris" w:date="2019-09-13T21:55:00Z"/>
          <w:rFonts w:ascii="Liberation Serif" w:hAnsi="Liberation Serif" w:cs="Liberation Serif"/>
          <w:sz w:val="22"/>
          <w:szCs w:val="22"/>
        </w:rPr>
      </w:pPr>
    </w:p>
    <w:p w:rsidR="00FB20E1" w:rsidRDefault="00DF3A68" w:rsidP="00FB20E1">
      <w:pPr>
        <w:pStyle w:val="Question"/>
        <w:ind w:left="0" w:firstLine="0"/>
        <w:rPr>
          <w:ins w:id="1759" w:author="Dr. Harris" w:date="2019-09-13T21:56:00Z"/>
          <w:rFonts w:ascii="Liberation Serif" w:hAnsi="Liberation Serif" w:cs="Liberation Serif"/>
          <w:sz w:val="22"/>
          <w:szCs w:val="22"/>
        </w:rPr>
      </w:pPr>
      <w:ins w:id="1760" w:author="Dr. Harris" w:date="2019-10-28T08:46:00Z">
        <w:r>
          <w:rPr>
            <w:rFonts w:ascii="Liberation Serif" w:hAnsi="Liberation Serif" w:cs="Liberation Serif"/>
            <w:sz w:val="22"/>
            <w:szCs w:val="22"/>
          </w:rPr>
          <w:t>14</w:t>
        </w:r>
      </w:ins>
      <w:ins w:id="1761" w:author="Dr. Harris" w:date="2019-10-28T09:08:00Z">
        <w:r w:rsidR="0090227F">
          <w:rPr>
            <w:rFonts w:ascii="Liberation Serif" w:hAnsi="Liberation Serif" w:cs="Liberation Serif"/>
            <w:sz w:val="22"/>
            <w:szCs w:val="22"/>
          </w:rPr>
          <w:t>5</w:t>
        </w:r>
      </w:ins>
      <w:ins w:id="1762" w:author="Dr. Harris" w:date="2019-09-13T21:55:00Z">
        <w:r w:rsidR="00AB6B08">
          <w:rPr>
            <w:rFonts w:ascii="Liberation Serif" w:hAnsi="Liberation Serif" w:cs="Liberation Serif"/>
            <w:sz w:val="22"/>
            <w:szCs w:val="22"/>
          </w:rPr>
          <w:t xml:space="preserve">. </w:t>
        </w:r>
        <w:del w:id="1763" w:author="Wendy Lynn Bailey" w:date="2019-10-28T11:54:00Z">
          <w:r w:rsidR="00AB6B08" w:rsidDel="00EC2DAB">
            <w:rPr>
              <w:rFonts w:ascii="Liberation Serif" w:hAnsi="Liberation Serif" w:cs="Liberation Serif"/>
              <w:sz w:val="22"/>
              <w:szCs w:val="22"/>
            </w:rPr>
            <w:delText xml:space="preserve"> </w:delText>
          </w:r>
        </w:del>
      </w:ins>
      <w:ins w:id="1764" w:author="Dr. Harris" w:date="2019-09-13T21:56:00Z">
        <w:r w:rsidR="00FB20E1">
          <w:rPr>
            <w:rFonts w:ascii="Liberation Serif" w:hAnsi="Liberation Serif" w:cs="Liberation Serif"/>
            <w:sz w:val="22"/>
            <w:szCs w:val="22"/>
          </w:rPr>
          <w:t xml:space="preserve">If an analyst needed to explain the primary differences between data variety and volume, they would most likely say that variety was related to ___________ while </w:t>
        </w:r>
      </w:ins>
      <w:ins w:id="1765" w:author="Dr. Harris" w:date="2019-09-13T21:57:00Z">
        <w:r w:rsidR="00FB20E1">
          <w:rPr>
            <w:rFonts w:ascii="Liberation Serif" w:hAnsi="Liberation Serif" w:cs="Liberation Serif"/>
            <w:sz w:val="22"/>
            <w:szCs w:val="22"/>
          </w:rPr>
          <w:t>volume</w:t>
        </w:r>
      </w:ins>
      <w:ins w:id="1766" w:author="Dr. Harris" w:date="2019-09-13T21:56:00Z">
        <w:r w:rsidR="00FB20E1">
          <w:rPr>
            <w:rFonts w:ascii="Liberation Serif" w:hAnsi="Liberation Serif" w:cs="Liberation Serif"/>
            <w:sz w:val="22"/>
            <w:szCs w:val="22"/>
          </w:rPr>
          <w:t xml:space="preserve"> was related to __________.</w:t>
        </w:r>
      </w:ins>
    </w:p>
    <w:p w:rsidR="00FB20E1" w:rsidRDefault="00FB20E1" w:rsidP="00FB20E1">
      <w:pPr>
        <w:pStyle w:val="Question"/>
        <w:ind w:left="0" w:firstLine="0"/>
        <w:rPr>
          <w:ins w:id="1767" w:author="Dr. Harris" w:date="2019-09-13T21:56:00Z"/>
          <w:rFonts w:ascii="Liberation Serif" w:hAnsi="Liberation Serif" w:cs="Liberation Serif"/>
          <w:sz w:val="22"/>
          <w:szCs w:val="22"/>
        </w:rPr>
      </w:pPr>
      <w:ins w:id="1768" w:author="Dr. Harris" w:date="2019-09-13T21:56:00Z">
        <w:r>
          <w:rPr>
            <w:rFonts w:ascii="Liberation Serif" w:hAnsi="Liberation Serif" w:cs="Liberation Serif"/>
            <w:sz w:val="22"/>
            <w:szCs w:val="22"/>
          </w:rPr>
          <w:t xml:space="preserve">a) reliability, </w:t>
        </w:r>
      </w:ins>
      <w:ins w:id="1769" w:author="Dr. Harris" w:date="2019-09-13T21:57:00Z">
        <w:r>
          <w:rPr>
            <w:rFonts w:ascii="Liberation Serif" w:hAnsi="Liberation Serif" w:cs="Liberation Serif"/>
            <w:sz w:val="22"/>
            <w:szCs w:val="22"/>
          </w:rPr>
          <w:t>sp</w:t>
        </w:r>
      </w:ins>
      <w:ins w:id="1770" w:author="Dr. Harris" w:date="2019-09-13T21:58:00Z">
        <w:r>
          <w:rPr>
            <w:rFonts w:ascii="Liberation Serif" w:hAnsi="Liberation Serif" w:cs="Liberation Serif"/>
            <w:sz w:val="22"/>
            <w:szCs w:val="22"/>
          </w:rPr>
          <w:t>eed</w:t>
        </w:r>
      </w:ins>
    </w:p>
    <w:p w:rsidR="00FB20E1" w:rsidRDefault="00FB20E1" w:rsidP="00FB20E1">
      <w:pPr>
        <w:pStyle w:val="Question"/>
        <w:ind w:left="0" w:firstLine="0"/>
        <w:rPr>
          <w:ins w:id="1771" w:author="Dr. Harris" w:date="2019-09-13T21:56:00Z"/>
          <w:rFonts w:ascii="Liberation Serif" w:hAnsi="Liberation Serif" w:cs="Liberation Serif"/>
          <w:sz w:val="22"/>
          <w:szCs w:val="22"/>
        </w:rPr>
      </w:pPr>
      <w:ins w:id="1772" w:author="Dr. Harris" w:date="2019-09-13T21:56:00Z">
        <w:r>
          <w:rPr>
            <w:rFonts w:ascii="Liberation Serif" w:hAnsi="Liberation Serif" w:cs="Liberation Serif"/>
            <w:sz w:val="22"/>
            <w:szCs w:val="22"/>
          </w:rPr>
          <w:t>b) speed, different sources</w:t>
        </w:r>
      </w:ins>
    </w:p>
    <w:p w:rsidR="00FB20E1" w:rsidRDefault="00FB20E1" w:rsidP="00FB20E1">
      <w:pPr>
        <w:pStyle w:val="Question"/>
        <w:ind w:left="0" w:firstLine="0"/>
        <w:rPr>
          <w:ins w:id="1773" w:author="Dr. Harris" w:date="2019-09-13T21:56:00Z"/>
          <w:rFonts w:ascii="Liberation Serif" w:hAnsi="Liberation Serif" w:cs="Liberation Serif"/>
          <w:sz w:val="22"/>
          <w:szCs w:val="22"/>
        </w:rPr>
      </w:pPr>
      <w:ins w:id="1774" w:author="Dr. Harris" w:date="2019-09-13T21:56:00Z">
        <w:r>
          <w:rPr>
            <w:rFonts w:ascii="Liberation Serif" w:hAnsi="Liberation Serif" w:cs="Liberation Serif"/>
            <w:sz w:val="22"/>
            <w:szCs w:val="22"/>
          </w:rPr>
          <w:t>c) size, reliability</w:t>
        </w:r>
      </w:ins>
    </w:p>
    <w:p w:rsidR="00FB20E1" w:rsidRDefault="00FB20E1" w:rsidP="00FB20E1">
      <w:pPr>
        <w:pStyle w:val="Question"/>
        <w:ind w:left="0" w:firstLine="0"/>
        <w:rPr>
          <w:ins w:id="1775" w:author="Dr. Harris" w:date="2019-09-13T21:56:00Z"/>
          <w:rFonts w:ascii="Liberation Serif" w:hAnsi="Liberation Serif" w:cs="Liberation Serif"/>
          <w:sz w:val="22"/>
          <w:szCs w:val="22"/>
        </w:rPr>
      </w:pPr>
      <w:ins w:id="1776" w:author="Dr. Harris" w:date="2019-09-13T21:56:00Z">
        <w:r>
          <w:rPr>
            <w:rFonts w:ascii="Liberation Serif" w:hAnsi="Liberation Serif" w:cs="Liberation Serif"/>
            <w:sz w:val="22"/>
            <w:szCs w:val="22"/>
          </w:rPr>
          <w:t xml:space="preserve">d) different sources, </w:t>
        </w:r>
      </w:ins>
      <w:ins w:id="1777" w:author="Dr. Harris" w:date="2019-09-13T21:57:00Z">
        <w:r>
          <w:rPr>
            <w:rFonts w:ascii="Liberation Serif" w:hAnsi="Liberation Serif" w:cs="Liberation Serif"/>
            <w:sz w:val="22"/>
            <w:szCs w:val="22"/>
          </w:rPr>
          <w:t>size</w:t>
        </w:r>
      </w:ins>
    </w:p>
    <w:p w:rsidR="00FB20E1" w:rsidRDefault="00FB20E1" w:rsidP="00FB20E1">
      <w:pPr>
        <w:pStyle w:val="Question"/>
        <w:ind w:left="0" w:firstLine="0"/>
        <w:rPr>
          <w:ins w:id="1778" w:author="Dr. Harris" w:date="2019-09-13T21:56:00Z"/>
          <w:rFonts w:ascii="Liberation Serif" w:hAnsi="Liberation Serif" w:cs="Liberation Serif"/>
          <w:sz w:val="22"/>
          <w:szCs w:val="22"/>
        </w:rPr>
      </w:pPr>
      <w:ins w:id="1779" w:author="Dr. Harris" w:date="2019-09-13T21:56:00Z">
        <w:r>
          <w:rPr>
            <w:rFonts w:ascii="Liberation Serif" w:hAnsi="Liberation Serif" w:cs="Liberation Serif"/>
            <w:sz w:val="22"/>
            <w:szCs w:val="22"/>
          </w:rPr>
          <w:t>e) speed, reliability</w:t>
        </w:r>
      </w:ins>
    </w:p>
    <w:p w:rsidR="00FB20E1" w:rsidRDefault="00FB20E1" w:rsidP="00FB20E1">
      <w:pPr>
        <w:pStyle w:val="Question"/>
        <w:ind w:left="0" w:firstLine="0"/>
        <w:rPr>
          <w:ins w:id="1780" w:author="Dr. Harris" w:date="2019-09-13T21:56:00Z"/>
          <w:rFonts w:ascii="Liberation Serif" w:hAnsi="Liberation Serif" w:cs="Liberation Serif"/>
          <w:sz w:val="22"/>
          <w:szCs w:val="22"/>
        </w:rPr>
      </w:pPr>
    </w:p>
    <w:p w:rsidR="00FB20E1" w:rsidRDefault="00FB20E1" w:rsidP="00FB20E1">
      <w:pPr>
        <w:pStyle w:val="Question"/>
        <w:ind w:left="0" w:firstLine="0"/>
        <w:rPr>
          <w:ins w:id="1781" w:author="Dr. Harris" w:date="2019-09-13T21:56:00Z"/>
          <w:rFonts w:ascii="Liberation Serif" w:hAnsi="Liberation Serif" w:cs="Liberation Serif"/>
          <w:sz w:val="22"/>
          <w:szCs w:val="22"/>
        </w:rPr>
      </w:pPr>
      <w:ins w:id="1782" w:author="Dr. Harris" w:date="2019-09-13T21:56:00Z">
        <w:r>
          <w:rPr>
            <w:rFonts w:ascii="Liberation Serif" w:hAnsi="Liberation Serif" w:cs="Liberation Serif"/>
            <w:sz w:val="22"/>
            <w:szCs w:val="22"/>
          </w:rPr>
          <w:t xml:space="preserve">Ans: </w:t>
        </w:r>
      </w:ins>
      <w:ins w:id="1783" w:author="Dr. Harris" w:date="2019-09-13T21:58:00Z">
        <w:r>
          <w:rPr>
            <w:rFonts w:ascii="Liberation Serif" w:hAnsi="Liberation Serif" w:cs="Liberation Serif"/>
            <w:sz w:val="22"/>
            <w:szCs w:val="22"/>
          </w:rPr>
          <w:t>d</w:t>
        </w:r>
      </w:ins>
    </w:p>
    <w:p w:rsidR="00FB20E1" w:rsidRDefault="00FB20E1" w:rsidP="00FB20E1">
      <w:pPr>
        <w:pStyle w:val="Question"/>
        <w:ind w:left="0" w:firstLine="0"/>
        <w:rPr>
          <w:ins w:id="1784" w:author="Dr. Harris" w:date="2019-09-13T21:56:00Z"/>
          <w:rFonts w:ascii="Liberation Serif" w:hAnsi="Liberation Serif" w:cs="Liberation Serif"/>
          <w:sz w:val="22"/>
          <w:szCs w:val="22"/>
        </w:rPr>
      </w:pPr>
      <w:ins w:id="1785" w:author="Dr. Harris" w:date="2019-09-13T21:56:00Z">
        <w:r>
          <w:rPr>
            <w:rFonts w:ascii="Liberation Serif" w:hAnsi="Liberation Serif" w:cs="Liberation Serif"/>
            <w:sz w:val="22"/>
            <w:szCs w:val="22"/>
          </w:rPr>
          <w:t>Response: See section 1.3 Introduction to Business Analytics</w:t>
        </w:r>
      </w:ins>
    </w:p>
    <w:p w:rsidR="00FB20E1" w:rsidRDefault="00FB20E1" w:rsidP="00FB20E1">
      <w:pPr>
        <w:pStyle w:val="Question"/>
        <w:ind w:left="0" w:firstLine="0"/>
        <w:rPr>
          <w:ins w:id="1786" w:author="Dr. Harris" w:date="2019-09-13T21:56:00Z"/>
          <w:rFonts w:ascii="Liberation Serif" w:hAnsi="Liberation Serif" w:cs="Liberation Serif"/>
          <w:sz w:val="22"/>
          <w:szCs w:val="22"/>
        </w:rPr>
      </w:pPr>
      <w:ins w:id="1787" w:author="Dr. Harris" w:date="2019-09-13T21:56:00Z">
        <w:r>
          <w:rPr>
            <w:rFonts w:ascii="Liberation Serif" w:hAnsi="Liberation Serif" w:cs="Liberation Serif"/>
            <w:sz w:val="22"/>
            <w:szCs w:val="22"/>
          </w:rPr>
          <w:t>Difficulty:  Medium</w:t>
        </w:r>
      </w:ins>
    </w:p>
    <w:p w:rsidR="00FB20E1" w:rsidRDefault="00FB20E1" w:rsidP="00FB20E1">
      <w:pPr>
        <w:pStyle w:val="Question"/>
        <w:ind w:left="0" w:firstLine="0"/>
        <w:rPr>
          <w:ins w:id="1788" w:author="Dr. Harris" w:date="2019-09-13T21:56:00Z"/>
          <w:rFonts w:ascii="Liberation Serif" w:hAnsi="Liberation Serif" w:cs="Liberation Serif"/>
          <w:sz w:val="22"/>
          <w:szCs w:val="22"/>
        </w:rPr>
      </w:pPr>
      <w:ins w:id="1789" w:author="Dr. Harris" w:date="2019-09-13T21:56:00Z">
        <w:r>
          <w:rPr>
            <w:rFonts w:ascii="Liberation Serif" w:hAnsi="Liberation Serif" w:cs="Liberation Serif"/>
            <w:sz w:val="22"/>
            <w:szCs w:val="22"/>
          </w:rPr>
          <w:t>Learning Objective: 1.6: List the four dimensions of big data and explain the differences between them.</w:t>
        </w:r>
      </w:ins>
    </w:p>
    <w:p w:rsidR="00AB6B08" w:rsidRDefault="00AB6B08" w:rsidP="008C3E39">
      <w:pPr>
        <w:pStyle w:val="Question"/>
        <w:ind w:left="0" w:firstLine="0"/>
        <w:rPr>
          <w:ins w:id="1790" w:author="Dr. Harris" w:date="2019-09-13T21:58:00Z"/>
          <w:rFonts w:ascii="Liberation Serif" w:hAnsi="Liberation Serif" w:cs="Liberation Serif"/>
          <w:sz w:val="22"/>
          <w:szCs w:val="22"/>
        </w:rPr>
      </w:pPr>
    </w:p>
    <w:p w:rsidR="00FB20E1" w:rsidRDefault="00FB20E1" w:rsidP="008C3E39">
      <w:pPr>
        <w:pStyle w:val="Question"/>
        <w:ind w:left="0" w:firstLine="0"/>
        <w:rPr>
          <w:ins w:id="1791" w:author="Dr. Harris" w:date="2019-09-13T21:58:00Z"/>
          <w:rFonts w:ascii="Liberation Serif" w:hAnsi="Liberation Serif" w:cs="Liberation Serif"/>
          <w:sz w:val="22"/>
          <w:szCs w:val="22"/>
        </w:rPr>
      </w:pPr>
    </w:p>
    <w:p w:rsidR="00FB20E1" w:rsidRDefault="00FB20E1" w:rsidP="008C3E39">
      <w:pPr>
        <w:pStyle w:val="Question"/>
        <w:ind w:left="0" w:firstLine="0"/>
        <w:rPr>
          <w:ins w:id="1792" w:author="Dr. Harris" w:date="2019-09-13T21:58:00Z"/>
          <w:rFonts w:ascii="Liberation Serif" w:hAnsi="Liberation Serif" w:cs="Liberation Serif"/>
          <w:sz w:val="22"/>
          <w:szCs w:val="22"/>
        </w:rPr>
      </w:pPr>
    </w:p>
    <w:p w:rsidR="00F6718F" w:rsidRPr="00EA0E8F" w:rsidRDefault="00DF3A68" w:rsidP="00F6718F">
      <w:pPr>
        <w:rPr>
          <w:ins w:id="1793" w:author="Dr. Harris" w:date="2019-10-26T19:38:00Z"/>
          <w:rFonts w:ascii="Times New Roman" w:hAnsi="Times New Roman" w:cs="Times New Roman"/>
        </w:rPr>
      </w:pPr>
      <w:ins w:id="1794" w:author="Dr. Harris" w:date="2019-10-28T08:46:00Z">
        <w:r>
          <w:rPr>
            <w:rFonts w:ascii="Times New Roman" w:hAnsi="Times New Roman" w:cs="Times New Roman"/>
          </w:rPr>
          <w:t>14</w:t>
        </w:r>
      </w:ins>
      <w:ins w:id="1795" w:author="Dr. Harris" w:date="2019-10-28T09:08:00Z">
        <w:r w:rsidR="0090227F">
          <w:rPr>
            <w:rFonts w:ascii="Times New Roman" w:hAnsi="Times New Roman" w:cs="Times New Roman"/>
          </w:rPr>
          <w:t>6</w:t>
        </w:r>
      </w:ins>
      <w:ins w:id="1796" w:author="Dr. Harris" w:date="2019-10-26T19:38:00Z">
        <w:r w:rsidR="00F6718F">
          <w:rPr>
            <w:rFonts w:ascii="Times New Roman" w:hAnsi="Times New Roman" w:cs="Times New Roman"/>
          </w:rPr>
          <w:t>. Which</w:t>
        </w:r>
        <w:r w:rsidR="00F6718F" w:rsidRPr="00EA0E8F">
          <w:rPr>
            <w:rFonts w:ascii="Times New Roman" w:hAnsi="Times New Roman" w:cs="Times New Roman"/>
          </w:rPr>
          <w:t xml:space="preserve"> best describes veracity?</w:t>
        </w:r>
      </w:ins>
    </w:p>
    <w:p w:rsidR="00F6718F" w:rsidRDefault="00F6718F" w:rsidP="00F6718F">
      <w:pPr>
        <w:pStyle w:val="ListParagraph"/>
        <w:ind w:left="0"/>
        <w:rPr>
          <w:ins w:id="1797" w:author="Dr. Harris" w:date="2019-10-26T19:38:00Z"/>
          <w:rFonts w:ascii="Times New Roman" w:hAnsi="Times New Roman" w:cs="Times New Roman"/>
        </w:rPr>
      </w:pPr>
      <w:ins w:id="1798" w:author="Dr. Harris" w:date="2019-10-26T19:38:00Z">
        <w:r>
          <w:rPr>
            <w:rFonts w:ascii="Times New Roman" w:hAnsi="Times New Roman" w:cs="Times New Roman"/>
          </w:rPr>
          <w:t>a) The data are credible</w:t>
        </w:r>
      </w:ins>
    </w:p>
    <w:p w:rsidR="00F6718F" w:rsidRDefault="00F6718F" w:rsidP="00F6718F">
      <w:pPr>
        <w:pStyle w:val="ListParagraph"/>
        <w:ind w:left="0"/>
        <w:rPr>
          <w:ins w:id="1799" w:author="Dr. Harris" w:date="2019-10-26T19:38:00Z"/>
          <w:rFonts w:ascii="Times New Roman" w:hAnsi="Times New Roman" w:cs="Times New Roman"/>
        </w:rPr>
      </w:pPr>
      <w:ins w:id="1800" w:author="Dr. Harris" w:date="2019-10-26T19:38:00Z">
        <w:r>
          <w:rPr>
            <w:rFonts w:ascii="Times New Roman" w:hAnsi="Times New Roman" w:cs="Times New Roman"/>
          </w:rPr>
          <w:t xml:space="preserve">b) The amount of information is sufficient </w:t>
        </w:r>
      </w:ins>
    </w:p>
    <w:p w:rsidR="00F6718F" w:rsidRDefault="00F6718F" w:rsidP="00F6718F">
      <w:pPr>
        <w:pStyle w:val="ListParagraph"/>
        <w:ind w:left="0"/>
        <w:rPr>
          <w:ins w:id="1801" w:author="Dr. Harris" w:date="2019-10-26T19:38:00Z"/>
          <w:rFonts w:ascii="Times New Roman" w:hAnsi="Times New Roman" w:cs="Times New Roman"/>
        </w:rPr>
      </w:pPr>
      <w:ins w:id="1802" w:author="Dr. Harris" w:date="2019-10-26T19:38:00Z">
        <w:r>
          <w:rPr>
            <w:rFonts w:ascii="Times New Roman" w:hAnsi="Times New Roman" w:cs="Times New Roman"/>
          </w:rPr>
          <w:t>c) The data originates from a variety of sources</w:t>
        </w:r>
      </w:ins>
    </w:p>
    <w:p w:rsidR="00F6718F" w:rsidRDefault="00F6718F" w:rsidP="00F6718F">
      <w:pPr>
        <w:pStyle w:val="ListParagraph"/>
        <w:ind w:left="0"/>
        <w:rPr>
          <w:ins w:id="1803" w:author="Dr. Harris" w:date="2019-10-26T19:38:00Z"/>
          <w:rFonts w:ascii="Times New Roman" w:hAnsi="Times New Roman" w:cs="Times New Roman"/>
        </w:rPr>
      </w:pPr>
      <w:ins w:id="1804" w:author="Dr. Harris" w:date="2019-10-26T19:38:00Z">
        <w:r>
          <w:rPr>
            <w:rFonts w:ascii="Times New Roman" w:hAnsi="Times New Roman" w:cs="Times New Roman"/>
          </w:rPr>
          <w:t>d) The data are current</w:t>
        </w:r>
      </w:ins>
    </w:p>
    <w:p w:rsidR="00F6718F" w:rsidRDefault="00F6718F" w:rsidP="00F6718F">
      <w:pPr>
        <w:pStyle w:val="ListParagraph"/>
        <w:ind w:left="0"/>
        <w:rPr>
          <w:ins w:id="1805" w:author="Dr. Harris" w:date="2019-10-26T19:38:00Z"/>
          <w:rFonts w:ascii="Times New Roman" w:hAnsi="Times New Roman" w:cs="Times New Roman"/>
        </w:rPr>
      </w:pPr>
      <w:ins w:id="1806" w:author="Dr. Harris" w:date="2019-10-26T19:38:00Z">
        <w:r>
          <w:rPr>
            <w:rFonts w:ascii="Times New Roman" w:hAnsi="Times New Roman" w:cs="Times New Roman"/>
          </w:rPr>
          <w:t>e) The data represent a specific industry</w:t>
        </w:r>
      </w:ins>
    </w:p>
    <w:p w:rsidR="00F6718F" w:rsidRDefault="00F6718F" w:rsidP="00F6718F">
      <w:pPr>
        <w:rPr>
          <w:ins w:id="1807" w:author="Dr. Harris" w:date="2019-10-26T19:38:00Z"/>
          <w:rFonts w:ascii="Times New Roman" w:hAnsi="Times New Roman" w:cs="Times New Roman"/>
        </w:rPr>
      </w:pPr>
    </w:p>
    <w:p w:rsidR="00F6718F" w:rsidRDefault="00F6718F" w:rsidP="00F6718F">
      <w:pPr>
        <w:rPr>
          <w:ins w:id="1808" w:author="Dr. Harris" w:date="2019-10-26T19:38:00Z"/>
          <w:rFonts w:ascii="Times New Roman" w:hAnsi="Times New Roman" w:cs="Times New Roman"/>
        </w:rPr>
      </w:pPr>
      <w:ins w:id="1809" w:author="Dr. Harris" w:date="2019-10-26T19:38:00Z">
        <w:r>
          <w:rPr>
            <w:rFonts w:ascii="Times New Roman" w:hAnsi="Times New Roman" w:cs="Times New Roman"/>
          </w:rPr>
          <w:lastRenderedPageBreak/>
          <w:t>Ans: a</w:t>
        </w:r>
      </w:ins>
    </w:p>
    <w:p w:rsidR="00F6718F" w:rsidRDefault="00F6718F" w:rsidP="00F6718F">
      <w:pPr>
        <w:pStyle w:val="Question"/>
        <w:ind w:left="0" w:firstLine="0"/>
        <w:rPr>
          <w:ins w:id="1810" w:author="Dr. Harris" w:date="2019-10-26T19:38:00Z"/>
          <w:rFonts w:ascii="Liberation Serif" w:hAnsi="Liberation Serif" w:cs="Liberation Serif"/>
          <w:sz w:val="22"/>
          <w:szCs w:val="22"/>
        </w:rPr>
      </w:pPr>
      <w:ins w:id="1811"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1812" w:author="Dr. Harris" w:date="2019-10-26T19:38:00Z"/>
          <w:rFonts w:ascii="Liberation Serif" w:hAnsi="Liberation Serif" w:cs="Liberation Serif"/>
          <w:sz w:val="22"/>
          <w:szCs w:val="22"/>
        </w:rPr>
      </w:pPr>
      <w:ins w:id="1813"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1814" w:author="Dr. Harris" w:date="2019-10-26T19:38:00Z"/>
          <w:rFonts w:ascii="Liberation Serif" w:hAnsi="Liberation Serif" w:cs="Liberation Serif"/>
          <w:sz w:val="22"/>
          <w:szCs w:val="22"/>
        </w:rPr>
      </w:pPr>
      <w:ins w:id="1815"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1816" w:author="Dr. Harris" w:date="2019-10-26T19:38:00Z"/>
          <w:rFonts w:ascii="Liberation Serif" w:hAnsi="Liberation Serif" w:cs="Liberation Serif"/>
          <w:sz w:val="22"/>
          <w:szCs w:val="22"/>
        </w:rPr>
      </w:pPr>
    </w:p>
    <w:p w:rsidR="00F6718F" w:rsidRDefault="00F6718F" w:rsidP="00F6718F">
      <w:pPr>
        <w:pStyle w:val="Question"/>
        <w:ind w:left="0" w:firstLine="0"/>
        <w:rPr>
          <w:ins w:id="1817" w:author="Dr. Harris" w:date="2019-10-26T19:38:00Z"/>
          <w:rFonts w:ascii="Liberation Serif" w:hAnsi="Liberation Serif" w:cs="Liberation Serif"/>
          <w:sz w:val="22"/>
          <w:szCs w:val="22"/>
        </w:rPr>
      </w:pPr>
    </w:p>
    <w:p w:rsidR="00F6718F" w:rsidRDefault="00F6718F" w:rsidP="00F6718F">
      <w:pPr>
        <w:rPr>
          <w:ins w:id="1818" w:author="Dr. Harris" w:date="2019-10-26T19:38:00Z"/>
          <w:rFonts w:ascii="Times New Roman" w:hAnsi="Times New Roman" w:cs="Times New Roman"/>
        </w:rPr>
      </w:pPr>
    </w:p>
    <w:p w:rsidR="00F6718F" w:rsidRPr="00EA0E8F" w:rsidRDefault="00DF3A68" w:rsidP="00F6718F">
      <w:pPr>
        <w:rPr>
          <w:ins w:id="1819" w:author="Dr. Harris" w:date="2019-10-26T19:38:00Z"/>
          <w:rFonts w:ascii="Times New Roman" w:hAnsi="Times New Roman" w:cs="Times New Roman"/>
        </w:rPr>
      </w:pPr>
      <w:ins w:id="1820" w:author="Dr. Harris" w:date="2019-10-28T08:47:00Z">
        <w:r>
          <w:rPr>
            <w:rFonts w:ascii="Times New Roman" w:hAnsi="Times New Roman" w:cs="Times New Roman"/>
          </w:rPr>
          <w:t>14</w:t>
        </w:r>
      </w:ins>
      <w:ins w:id="1821" w:author="Dr. Harris" w:date="2019-10-28T09:08:00Z">
        <w:r w:rsidR="0090227F">
          <w:rPr>
            <w:rFonts w:ascii="Times New Roman" w:hAnsi="Times New Roman" w:cs="Times New Roman"/>
          </w:rPr>
          <w:t>7</w:t>
        </w:r>
      </w:ins>
      <w:ins w:id="1822" w:author="Dr. Harris" w:date="2019-10-26T19:38:00Z">
        <w:r w:rsidR="00F6718F">
          <w:rPr>
            <w:rFonts w:ascii="Times New Roman" w:hAnsi="Times New Roman" w:cs="Times New Roman"/>
          </w:rPr>
          <w:t xml:space="preserve">. </w:t>
        </w:r>
        <w:r w:rsidR="00F6718F" w:rsidRPr="00EA0E8F">
          <w:rPr>
            <w:rFonts w:ascii="Times New Roman" w:hAnsi="Times New Roman" w:cs="Times New Roman"/>
          </w:rPr>
          <w:t>During her lecture Professor Lewis stated that extracting and storing data will not ensure business value.  The use of big data requires that the user</w:t>
        </w:r>
        <w:r w:rsidR="00F6718F">
          <w:rPr>
            <w:rFonts w:ascii="Times New Roman" w:hAnsi="Times New Roman" w:cs="Times New Roman"/>
          </w:rPr>
          <w:t xml:space="preserve"> _____________.</w:t>
        </w:r>
      </w:ins>
    </w:p>
    <w:p w:rsidR="00F6718F" w:rsidRDefault="00F6718F" w:rsidP="00F6718F">
      <w:pPr>
        <w:pStyle w:val="ListParagraph"/>
        <w:ind w:left="0"/>
        <w:rPr>
          <w:ins w:id="1823" w:author="Dr. Harris" w:date="2019-10-26T19:38:00Z"/>
          <w:rFonts w:ascii="Times New Roman" w:hAnsi="Times New Roman" w:cs="Times New Roman"/>
        </w:rPr>
      </w:pPr>
      <w:ins w:id="1824" w:author="Dr. Harris" w:date="2019-10-26T19:38:00Z">
        <w:r>
          <w:rPr>
            <w:rFonts w:ascii="Times New Roman" w:hAnsi="Times New Roman" w:cs="Times New Roman"/>
          </w:rPr>
          <w:t>a) design flashy graphs and charts</w:t>
        </w:r>
      </w:ins>
    </w:p>
    <w:p w:rsidR="00F6718F" w:rsidRDefault="00F6718F" w:rsidP="00F6718F">
      <w:pPr>
        <w:pStyle w:val="ListParagraph"/>
        <w:ind w:left="0"/>
        <w:rPr>
          <w:ins w:id="1825" w:author="Dr. Harris" w:date="2019-10-26T19:38:00Z"/>
          <w:rFonts w:ascii="Times New Roman" w:hAnsi="Times New Roman" w:cs="Times New Roman"/>
        </w:rPr>
      </w:pPr>
      <w:ins w:id="1826" w:author="Dr. Harris" w:date="2019-10-26T19:38:00Z">
        <w:r>
          <w:rPr>
            <w:rFonts w:ascii="Times New Roman" w:hAnsi="Times New Roman" w:cs="Times New Roman"/>
          </w:rPr>
          <w:t>b) extrapolate important insights from the data</w:t>
        </w:r>
      </w:ins>
    </w:p>
    <w:p w:rsidR="00F6718F" w:rsidRDefault="00F6718F" w:rsidP="00F6718F">
      <w:pPr>
        <w:pStyle w:val="ListParagraph"/>
        <w:ind w:left="0"/>
        <w:rPr>
          <w:ins w:id="1827" w:author="Dr. Harris" w:date="2019-10-26T19:38:00Z"/>
          <w:rFonts w:ascii="Times New Roman" w:hAnsi="Times New Roman" w:cs="Times New Roman"/>
        </w:rPr>
      </w:pPr>
      <w:ins w:id="1828" w:author="Dr. Harris" w:date="2019-10-26T19:38:00Z">
        <w:r>
          <w:rPr>
            <w:rFonts w:ascii="Times New Roman" w:hAnsi="Times New Roman" w:cs="Times New Roman"/>
          </w:rPr>
          <w:t>c) incorporate data from executive staff</w:t>
        </w:r>
      </w:ins>
    </w:p>
    <w:p w:rsidR="00F6718F" w:rsidRDefault="00F6718F" w:rsidP="00F6718F">
      <w:pPr>
        <w:pStyle w:val="ListParagraph"/>
        <w:ind w:left="0"/>
        <w:rPr>
          <w:ins w:id="1829" w:author="Dr. Harris" w:date="2019-10-26T19:38:00Z"/>
          <w:rFonts w:ascii="Times New Roman" w:hAnsi="Times New Roman" w:cs="Times New Roman"/>
        </w:rPr>
      </w:pPr>
      <w:ins w:id="1830" w:author="Dr. Harris" w:date="2019-10-26T19:38:00Z">
        <w:r>
          <w:rPr>
            <w:rFonts w:ascii="Times New Roman" w:hAnsi="Times New Roman" w:cs="Times New Roman"/>
          </w:rPr>
          <w:t>d) place a time limit on the collection of data</w:t>
        </w:r>
      </w:ins>
    </w:p>
    <w:p w:rsidR="00F6718F" w:rsidRDefault="00F6718F" w:rsidP="00F6718F">
      <w:pPr>
        <w:pStyle w:val="ListParagraph"/>
        <w:ind w:left="0"/>
        <w:rPr>
          <w:ins w:id="1831" w:author="Dr. Harris" w:date="2019-10-26T19:38:00Z"/>
          <w:rFonts w:ascii="Times New Roman" w:hAnsi="Times New Roman" w:cs="Times New Roman"/>
        </w:rPr>
      </w:pPr>
      <w:ins w:id="1832" w:author="Dr. Harris" w:date="2019-10-26T19:38:00Z">
        <w:r>
          <w:rPr>
            <w:rFonts w:ascii="Times New Roman" w:hAnsi="Times New Roman" w:cs="Times New Roman"/>
          </w:rPr>
          <w:t>e) use data collection methods used by your competition</w:t>
        </w:r>
      </w:ins>
    </w:p>
    <w:p w:rsidR="00F6718F" w:rsidRDefault="00F6718F" w:rsidP="00F6718F">
      <w:pPr>
        <w:rPr>
          <w:ins w:id="1833" w:author="Dr. Harris" w:date="2019-10-26T19:38:00Z"/>
          <w:rFonts w:ascii="Times New Roman" w:hAnsi="Times New Roman" w:cs="Times New Roman"/>
        </w:rPr>
      </w:pPr>
    </w:p>
    <w:p w:rsidR="00F6718F" w:rsidRDefault="00F6718F" w:rsidP="00F6718F">
      <w:pPr>
        <w:rPr>
          <w:ins w:id="1834" w:author="Dr. Harris" w:date="2019-10-26T19:38:00Z"/>
          <w:rFonts w:ascii="Times New Roman" w:hAnsi="Times New Roman" w:cs="Times New Roman"/>
        </w:rPr>
      </w:pPr>
      <w:ins w:id="1835" w:author="Dr. Harris" w:date="2019-10-26T19:38:00Z">
        <w:r>
          <w:rPr>
            <w:rFonts w:ascii="Times New Roman" w:hAnsi="Times New Roman" w:cs="Times New Roman"/>
          </w:rPr>
          <w:t>Ans: b</w:t>
        </w:r>
      </w:ins>
    </w:p>
    <w:p w:rsidR="00F6718F" w:rsidRDefault="00F6718F" w:rsidP="00F6718F">
      <w:pPr>
        <w:pStyle w:val="Question"/>
        <w:ind w:left="0" w:firstLine="0"/>
        <w:rPr>
          <w:ins w:id="1836" w:author="Dr. Harris" w:date="2019-10-26T19:38:00Z"/>
          <w:rFonts w:ascii="Liberation Serif" w:hAnsi="Liberation Serif" w:cs="Liberation Serif"/>
          <w:sz w:val="22"/>
          <w:szCs w:val="22"/>
        </w:rPr>
      </w:pPr>
      <w:ins w:id="1837"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1838" w:author="Dr. Harris" w:date="2019-10-26T19:38:00Z"/>
          <w:rFonts w:ascii="Liberation Serif" w:hAnsi="Liberation Serif" w:cs="Liberation Serif"/>
          <w:sz w:val="22"/>
          <w:szCs w:val="22"/>
        </w:rPr>
      </w:pPr>
      <w:ins w:id="1839"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1840" w:author="Dr. Harris" w:date="2019-10-26T19:38:00Z"/>
          <w:rFonts w:ascii="Liberation Serif" w:hAnsi="Liberation Serif" w:cs="Liberation Serif"/>
          <w:sz w:val="22"/>
          <w:szCs w:val="22"/>
        </w:rPr>
      </w:pPr>
      <w:ins w:id="1841"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1842" w:author="Dr. Harris" w:date="2019-10-26T19:38:00Z"/>
          <w:rFonts w:ascii="Liberation Serif" w:hAnsi="Liberation Serif" w:cs="Liberation Serif"/>
          <w:sz w:val="22"/>
          <w:szCs w:val="22"/>
        </w:rPr>
      </w:pPr>
    </w:p>
    <w:p w:rsidR="00F6718F" w:rsidRDefault="00F6718F" w:rsidP="00F6718F">
      <w:pPr>
        <w:pStyle w:val="Question"/>
        <w:ind w:left="0" w:firstLine="0"/>
        <w:rPr>
          <w:ins w:id="1843" w:author="Dr. Harris" w:date="2019-10-26T19:38:00Z"/>
          <w:rFonts w:ascii="Liberation Serif" w:hAnsi="Liberation Serif" w:cs="Liberation Serif"/>
          <w:sz w:val="22"/>
          <w:szCs w:val="22"/>
        </w:rPr>
      </w:pPr>
    </w:p>
    <w:p w:rsidR="00F6718F" w:rsidRDefault="00F6718F" w:rsidP="00F6718F">
      <w:pPr>
        <w:pStyle w:val="ListParagraph"/>
        <w:ind w:left="0"/>
        <w:rPr>
          <w:ins w:id="1844" w:author="Dr. Harris" w:date="2019-10-26T19:38:00Z"/>
          <w:rFonts w:ascii="Times New Roman" w:hAnsi="Times New Roman" w:cs="Times New Roman"/>
        </w:rPr>
      </w:pPr>
    </w:p>
    <w:p w:rsidR="00F6718F" w:rsidRDefault="00DF3A68" w:rsidP="00F6718F">
      <w:pPr>
        <w:pStyle w:val="ListParagraph"/>
        <w:ind w:left="0"/>
        <w:rPr>
          <w:ins w:id="1845" w:author="Dr. Harris" w:date="2019-10-26T19:38:00Z"/>
          <w:rFonts w:ascii="Times New Roman" w:hAnsi="Times New Roman" w:cs="Times New Roman"/>
        </w:rPr>
      </w:pPr>
      <w:ins w:id="1846" w:author="Dr. Harris" w:date="2019-10-28T08:46:00Z">
        <w:r>
          <w:rPr>
            <w:rFonts w:ascii="Times New Roman" w:hAnsi="Times New Roman" w:cs="Times New Roman"/>
          </w:rPr>
          <w:t>14</w:t>
        </w:r>
      </w:ins>
      <w:ins w:id="1847" w:author="Dr. Harris" w:date="2019-10-28T09:08:00Z">
        <w:r w:rsidR="0090227F">
          <w:rPr>
            <w:rFonts w:ascii="Times New Roman" w:hAnsi="Times New Roman" w:cs="Times New Roman"/>
          </w:rPr>
          <w:t>8</w:t>
        </w:r>
      </w:ins>
      <w:ins w:id="1848" w:author="Dr. Harris" w:date="2019-10-26T19:38:00Z">
        <w:r w:rsidR="00F6718F">
          <w:rPr>
            <w:rFonts w:ascii="Times New Roman" w:hAnsi="Times New Roman" w:cs="Times New Roman"/>
          </w:rPr>
          <w:t>. Volume, variety, velocity and veracity are four important characteristics associated with _____________.</w:t>
        </w:r>
      </w:ins>
    </w:p>
    <w:p w:rsidR="00F6718F" w:rsidRDefault="00F6718F" w:rsidP="00F6718F">
      <w:pPr>
        <w:pStyle w:val="ListParagraph"/>
        <w:ind w:left="0"/>
        <w:rPr>
          <w:ins w:id="1849" w:author="Dr. Harris" w:date="2019-10-26T19:38:00Z"/>
          <w:rFonts w:ascii="Times New Roman" w:hAnsi="Times New Roman" w:cs="Times New Roman"/>
        </w:rPr>
      </w:pPr>
      <w:ins w:id="1850" w:author="Dr. Harris" w:date="2019-10-26T19:38:00Z">
        <w:r>
          <w:rPr>
            <w:rFonts w:ascii="Times New Roman" w:hAnsi="Times New Roman" w:cs="Times New Roman"/>
          </w:rPr>
          <w:t>a) big data</w:t>
        </w:r>
      </w:ins>
    </w:p>
    <w:p w:rsidR="00F6718F" w:rsidRDefault="00F6718F" w:rsidP="00F6718F">
      <w:pPr>
        <w:pStyle w:val="ListParagraph"/>
        <w:ind w:left="0"/>
        <w:rPr>
          <w:ins w:id="1851" w:author="Dr. Harris" w:date="2019-10-26T19:38:00Z"/>
          <w:rFonts w:ascii="Times New Roman" w:hAnsi="Times New Roman" w:cs="Times New Roman"/>
        </w:rPr>
      </w:pPr>
      <w:ins w:id="1852" w:author="Dr. Harris" w:date="2019-10-26T19:38:00Z">
        <w:r>
          <w:rPr>
            <w:rFonts w:ascii="Times New Roman" w:hAnsi="Times New Roman" w:cs="Times New Roman"/>
          </w:rPr>
          <w:t>b) descriptive analytics</w:t>
        </w:r>
      </w:ins>
    </w:p>
    <w:p w:rsidR="00F6718F" w:rsidRDefault="00F6718F" w:rsidP="00F6718F">
      <w:pPr>
        <w:pStyle w:val="ListParagraph"/>
        <w:ind w:left="0"/>
        <w:rPr>
          <w:ins w:id="1853" w:author="Dr. Harris" w:date="2019-10-26T19:38:00Z"/>
          <w:rFonts w:ascii="Times New Roman" w:hAnsi="Times New Roman" w:cs="Times New Roman"/>
        </w:rPr>
      </w:pPr>
      <w:ins w:id="1854" w:author="Dr. Harris" w:date="2019-10-26T19:38:00Z">
        <w:r>
          <w:rPr>
            <w:rFonts w:ascii="Times New Roman" w:hAnsi="Times New Roman" w:cs="Times New Roman"/>
          </w:rPr>
          <w:t>c) predictive analytics</w:t>
        </w:r>
      </w:ins>
    </w:p>
    <w:p w:rsidR="00F6718F" w:rsidRDefault="00F6718F" w:rsidP="00F6718F">
      <w:pPr>
        <w:pStyle w:val="ListParagraph"/>
        <w:ind w:left="0"/>
        <w:rPr>
          <w:ins w:id="1855" w:author="Dr. Harris" w:date="2019-10-26T19:38:00Z"/>
          <w:rFonts w:ascii="Times New Roman" w:hAnsi="Times New Roman" w:cs="Times New Roman"/>
        </w:rPr>
      </w:pPr>
      <w:ins w:id="1856" w:author="Dr. Harris" w:date="2019-10-26T19:38:00Z">
        <w:r>
          <w:rPr>
            <w:rFonts w:ascii="Times New Roman" w:hAnsi="Times New Roman" w:cs="Times New Roman"/>
          </w:rPr>
          <w:t>d) metric analytics</w:t>
        </w:r>
      </w:ins>
    </w:p>
    <w:p w:rsidR="00F6718F" w:rsidRDefault="00F6718F" w:rsidP="00F6718F">
      <w:pPr>
        <w:pStyle w:val="ListParagraph"/>
        <w:ind w:left="0"/>
        <w:rPr>
          <w:ins w:id="1857" w:author="Dr. Harris" w:date="2019-10-26T19:38:00Z"/>
          <w:rFonts w:ascii="Times New Roman" w:hAnsi="Times New Roman" w:cs="Times New Roman"/>
        </w:rPr>
      </w:pPr>
      <w:ins w:id="1858" w:author="Dr. Harris" w:date="2019-10-26T19:38:00Z">
        <w:r>
          <w:rPr>
            <w:rFonts w:ascii="Times New Roman" w:hAnsi="Times New Roman" w:cs="Times New Roman"/>
          </w:rPr>
          <w:t>e) business analytics</w:t>
        </w:r>
      </w:ins>
    </w:p>
    <w:p w:rsidR="00F6718F" w:rsidRDefault="00F6718F" w:rsidP="00F6718F">
      <w:pPr>
        <w:rPr>
          <w:ins w:id="1859" w:author="Dr. Harris" w:date="2019-10-26T19:38:00Z"/>
          <w:rFonts w:ascii="Times New Roman" w:hAnsi="Times New Roman" w:cs="Times New Roman"/>
        </w:rPr>
      </w:pPr>
    </w:p>
    <w:p w:rsidR="00F6718F" w:rsidRPr="00A23F8C" w:rsidRDefault="00F6718F" w:rsidP="00F6718F">
      <w:pPr>
        <w:rPr>
          <w:ins w:id="1860" w:author="Dr. Harris" w:date="2019-10-26T19:38:00Z"/>
          <w:rFonts w:ascii="Times New Roman" w:hAnsi="Times New Roman" w:cs="Times New Roman"/>
        </w:rPr>
      </w:pPr>
      <w:ins w:id="1861" w:author="Dr. Harris" w:date="2019-10-26T19:38:00Z">
        <w:r>
          <w:rPr>
            <w:rFonts w:ascii="Times New Roman" w:hAnsi="Times New Roman" w:cs="Times New Roman"/>
          </w:rPr>
          <w:t>Ans: a</w:t>
        </w:r>
      </w:ins>
    </w:p>
    <w:p w:rsidR="00DF3A68" w:rsidRDefault="00DF3A68" w:rsidP="00DF3A68">
      <w:pPr>
        <w:pStyle w:val="Question"/>
        <w:ind w:left="0" w:firstLine="0"/>
        <w:rPr>
          <w:ins w:id="1862" w:author="Dr. Harris" w:date="2019-10-28T08:46:00Z"/>
          <w:rFonts w:ascii="Liberation Serif" w:hAnsi="Liberation Serif" w:cs="Liberation Serif"/>
          <w:sz w:val="22"/>
          <w:szCs w:val="22"/>
        </w:rPr>
      </w:pPr>
      <w:ins w:id="1863" w:author="Dr. Harris" w:date="2019-10-28T08:46:00Z">
        <w:r>
          <w:rPr>
            <w:rFonts w:ascii="Liberation Serif" w:hAnsi="Liberation Serif" w:cs="Liberation Serif"/>
            <w:sz w:val="22"/>
            <w:szCs w:val="22"/>
          </w:rPr>
          <w:t>Response: See section 1.3 Introduction to Business Analytics</w:t>
        </w:r>
      </w:ins>
    </w:p>
    <w:p w:rsidR="00DF3A68" w:rsidRDefault="00DF3A68" w:rsidP="00DF3A68">
      <w:pPr>
        <w:pStyle w:val="Question"/>
        <w:ind w:left="0" w:firstLine="0"/>
        <w:rPr>
          <w:ins w:id="1864" w:author="Dr. Harris" w:date="2019-10-28T08:46:00Z"/>
          <w:rFonts w:ascii="Liberation Serif" w:hAnsi="Liberation Serif" w:cs="Liberation Serif"/>
          <w:sz w:val="22"/>
          <w:szCs w:val="22"/>
        </w:rPr>
      </w:pPr>
      <w:ins w:id="1865" w:author="Dr. Harris" w:date="2019-10-28T08:46:00Z">
        <w:r>
          <w:rPr>
            <w:rFonts w:ascii="Liberation Serif" w:hAnsi="Liberation Serif" w:cs="Liberation Serif"/>
            <w:sz w:val="22"/>
            <w:szCs w:val="22"/>
          </w:rPr>
          <w:t xml:space="preserve">Difficulty:  </w:t>
        </w:r>
        <w:del w:id="1866" w:author="Wendy Lynn Bailey" w:date="2019-10-28T11:55:00Z">
          <w:r w:rsidDel="00EC2DAB">
            <w:rPr>
              <w:rFonts w:ascii="Liberation Serif" w:hAnsi="Liberation Serif" w:cs="Liberation Serif"/>
              <w:sz w:val="22"/>
              <w:szCs w:val="22"/>
            </w:rPr>
            <w:delText>Medium</w:delText>
          </w:r>
        </w:del>
      </w:ins>
      <w:ins w:id="1867" w:author="Wendy Lynn Bailey" w:date="2019-10-28T11:55:00Z">
        <w:r w:rsidR="00EC2DAB">
          <w:rPr>
            <w:rFonts w:ascii="Liberation Serif" w:hAnsi="Liberation Serif" w:cs="Liberation Serif"/>
            <w:sz w:val="22"/>
            <w:szCs w:val="22"/>
          </w:rPr>
          <w:t>Easy</w:t>
        </w:r>
      </w:ins>
    </w:p>
    <w:p w:rsidR="00DF3A68" w:rsidRDefault="00DF3A68" w:rsidP="00DF3A68">
      <w:pPr>
        <w:pStyle w:val="Question"/>
        <w:ind w:left="0" w:firstLine="0"/>
        <w:rPr>
          <w:ins w:id="1868" w:author="Dr. Harris" w:date="2019-10-28T08:46:00Z"/>
          <w:rFonts w:ascii="Liberation Serif" w:hAnsi="Liberation Serif" w:cs="Liberation Serif"/>
          <w:sz w:val="22"/>
          <w:szCs w:val="22"/>
        </w:rPr>
      </w:pPr>
      <w:ins w:id="1869" w:author="Dr. Harris" w:date="2019-10-28T08:46: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rPr>
          <w:ins w:id="1870" w:author="Dr. Harris" w:date="2019-10-28T08:46:00Z"/>
          <w:rFonts w:ascii="Times New Roman" w:hAnsi="Times New Roman" w:cs="Times New Roman"/>
        </w:rPr>
      </w:pPr>
    </w:p>
    <w:p w:rsidR="00DF3A68" w:rsidRDefault="00DF3A68" w:rsidP="00F6718F">
      <w:pPr>
        <w:rPr>
          <w:ins w:id="1871" w:author="Dr. Harris" w:date="2019-10-28T08:46:00Z"/>
          <w:rFonts w:ascii="Times New Roman" w:hAnsi="Times New Roman" w:cs="Times New Roman"/>
        </w:rPr>
      </w:pPr>
    </w:p>
    <w:p w:rsidR="00DF3A68" w:rsidRDefault="00DF3A68" w:rsidP="00F6718F">
      <w:pPr>
        <w:rPr>
          <w:ins w:id="1872" w:author="Dr. Harris" w:date="2019-10-26T19:38:00Z"/>
          <w:rFonts w:ascii="Times New Roman" w:hAnsi="Times New Roman" w:cs="Times New Roman"/>
        </w:rPr>
      </w:pPr>
    </w:p>
    <w:p w:rsidR="00F6718F" w:rsidRDefault="00DF3A68" w:rsidP="00F6718F">
      <w:pPr>
        <w:pStyle w:val="ListParagraph"/>
        <w:ind w:left="0"/>
        <w:rPr>
          <w:ins w:id="1873" w:author="Dr. Harris" w:date="2019-10-26T19:38:00Z"/>
          <w:rFonts w:ascii="Times New Roman" w:hAnsi="Times New Roman" w:cs="Times New Roman"/>
        </w:rPr>
      </w:pPr>
      <w:ins w:id="1874" w:author="Dr. Harris" w:date="2019-10-28T08:46:00Z">
        <w:r>
          <w:rPr>
            <w:rFonts w:ascii="Times New Roman" w:hAnsi="Times New Roman" w:cs="Times New Roman"/>
          </w:rPr>
          <w:t>1</w:t>
        </w:r>
      </w:ins>
      <w:ins w:id="1875" w:author="Dr. Harris" w:date="2019-10-28T09:08:00Z">
        <w:r w:rsidR="0090227F">
          <w:rPr>
            <w:rFonts w:ascii="Times New Roman" w:hAnsi="Times New Roman" w:cs="Times New Roman"/>
          </w:rPr>
          <w:t>49</w:t>
        </w:r>
      </w:ins>
      <w:ins w:id="1876" w:author="Dr. Harris" w:date="2019-10-26T19:38:00Z">
        <w:r w:rsidR="00F6718F">
          <w:rPr>
            <w:rFonts w:ascii="Times New Roman" w:hAnsi="Times New Roman" w:cs="Times New Roman"/>
          </w:rPr>
          <w:t>. A database management software system is needed for big data to enable users to __________________.</w:t>
        </w:r>
      </w:ins>
    </w:p>
    <w:p w:rsidR="00F6718F" w:rsidRDefault="00F6718F" w:rsidP="00F6718F">
      <w:pPr>
        <w:pStyle w:val="ListParagraph"/>
        <w:ind w:left="0"/>
        <w:rPr>
          <w:ins w:id="1877" w:author="Dr. Harris" w:date="2019-10-26T19:38:00Z"/>
          <w:rFonts w:ascii="Times New Roman" w:hAnsi="Times New Roman" w:cs="Times New Roman"/>
        </w:rPr>
      </w:pPr>
      <w:ins w:id="1878" w:author="Dr. Harris" w:date="2019-10-26T19:38:00Z">
        <w:r>
          <w:rPr>
            <w:rFonts w:ascii="Times New Roman" w:hAnsi="Times New Roman" w:cs="Times New Roman"/>
          </w:rPr>
          <w:t>a) define, create, maintain, and control access to the database</w:t>
        </w:r>
      </w:ins>
    </w:p>
    <w:p w:rsidR="00F6718F" w:rsidRDefault="00F6718F" w:rsidP="00F6718F">
      <w:pPr>
        <w:pStyle w:val="ListParagraph"/>
        <w:ind w:left="0"/>
        <w:rPr>
          <w:ins w:id="1879" w:author="Dr. Harris" w:date="2019-10-26T19:38:00Z"/>
          <w:rFonts w:ascii="Times New Roman" w:hAnsi="Times New Roman" w:cs="Times New Roman"/>
        </w:rPr>
      </w:pPr>
      <w:ins w:id="1880" w:author="Dr. Harris" w:date="2019-10-26T19:38:00Z">
        <w:r>
          <w:rPr>
            <w:rFonts w:ascii="Times New Roman" w:hAnsi="Times New Roman" w:cs="Times New Roman"/>
          </w:rPr>
          <w:t>b) identify, communicate, and compete with the competition</w:t>
        </w:r>
      </w:ins>
    </w:p>
    <w:p w:rsidR="00F6718F" w:rsidRDefault="00F6718F" w:rsidP="00F6718F">
      <w:pPr>
        <w:pStyle w:val="ListParagraph"/>
        <w:ind w:left="0"/>
        <w:rPr>
          <w:ins w:id="1881" w:author="Dr. Harris" w:date="2019-10-26T19:38:00Z"/>
          <w:rFonts w:ascii="Times New Roman" w:hAnsi="Times New Roman" w:cs="Times New Roman"/>
        </w:rPr>
      </w:pPr>
      <w:ins w:id="1882" w:author="Dr. Harris" w:date="2019-10-26T19:38:00Z">
        <w:r>
          <w:rPr>
            <w:rFonts w:ascii="Times New Roman" w:hAnsi="Times New Roman" w:cs="Times New Roman"/>
          </w:rPr>
          <w:t>c) redefine, test, and retool products</w:t>
        </w:r>
      </w:ins>
    </w:p>
    <w:p w:rsidR="00F6718F" w:rsidRDefault="00F6718F" w:rsidP="00F6718F">
      <w:pPr>
        <w:pStyle w:val="ListParagraph"/>
        <w:ind w:left="0"/>
        <w:rPr>
          <w:ins w:id="1883" w:author="Dr. Harris" w:date="2019-10-26T19:38:00Z"/>
          <w:rFonts w:ascii="Times New Roman" w:hAnsi="Times New Roman" w:cs="Times New Roman"/>
        </w:rPr>
      </w:pPr>
      <w:ins w:id="1884" w:author="Dr. Harris" w:date="2019-10-26T19:38:00Z">
        <w:r>
          <w:rPr>
            <w:rFonts w:ascii="Times New Roman" w:hAnsi="Times New Roman" w:cs="Times New Roman"/>
          </w:rPr>
          <w:t>d) maintain, define, and extract data on the competition</w:t>
        </w:r>
      </w:ins>
    </w:p>
    <w:p w:rsidR="00F6718F" w:rsidRDefault="00F6718F" w:rsidP="00F6718F">
      <w:pPr>
        <w:pStyle w:val="ListParagraph"/>
        <w:ind w:left="0"/>
        <w:rPr>
          <w:ins w:id="1885" w:author="Dr. Harris" w:date="2019-10-26T19:38:00Z"/>
          <w:rFonts w:ascii="Times New Roman" w:hAnsi="Times New Roman" w:cs="Times New Roman"/>
        </w:rPr>
      </w:pPr>
      <w:ins w:id="1886" w:author="Dr. Harris" w:date="2019-10-26T19:38:00Z">
        <w:r>
          <w:rPr>
            <w:rFonts w:ascii="Times New Roman" w:hAnsi="Times New Roman" w:cs="Times New Roman"/>
          </w:rPr>
          <w:t>e) transform, load, and manage changes in regulations</w:t>
        </w:r>
      </w:ins>
    </w:p>
    <w:p w:rsidR="00F6718F" w:rsidRDefault="00F6718F" w:rsidP="00F6718F">
      <w:pPr>
        <w:rPr>
          <w:ins w:id="1887" w:author="Dr. Harris" w:date="2019-10-26T19:38:00Z"/>
          <w:rFonts w:ascii="Times New Roman" w:hAnsi="Times New Roman" w:cs="Times New Roman"/>
        </w:rPr>
      </w:pPr>
    </w:p>
    <w:p w:rsidR="00F6718F" w:rsidRDefault="00F6718F" w:rsidP="00F6718F">
      <w:pPr>
        <w:rPr>
          <w:ins w:id="1888" w:author="Dr. Harris" w:date="2019-10-26T19:38:00Z"/>
          <w:rFonts w:ascii="Times New Roman" w:hAnsi="Times New Roman" w:cs="Times New Roman"/>
        </w:rPr>
      </w:pPr>
      <w:ins w:id="1889" w:author="Dr. Harris" w:date="2019-10-26T19:38:00Z">
        <w:r>
          <w:rPr>
            <w:rFonts w:ascii="Times New Roman" w:hAnsi="Times New Roman" w:cs="Times New Roman"/>
          </w:rPr>
          <w:t>Ans: a</w:t>
        </w:r>
      </w:ins>
    </w:p>
    <w:p w:rsidR="00F6718F" w:rsidRDefault="00F6718F" w:rsidP="00F6718F">
      <w:pPr>
        <w:pStyle w:val="Question"/>
        <w:ind w:left="0" w:firstLine="0"/>
        <w:rPr>
          <w:ins w:id="1890" w:author="Dr. Harris" w:date="2019-10-26T19:38:00Z"/>
          <w:rFonts w:ascii="Liberation Serif" w:hAnsi="Liberation Serif" w:cs="Liberation Serif"/>
          <w:sz w:val="22"/>
          <w:szCs w:val="22"/>
        </w:rPr>
      </w:pPr>
      <w:ins w:id="1891"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1892" w:author="Dr. Harris" w:date="2019-10-26T19:38:00Z"/>
          <w:rFonts w:ascii="Liberation Serif" w:hAnsi="Liberation Serif" w:cs="Liberation Serif"/>
          <w:sz w:val="22"/>
          <w:szCs w:val="22"/>
        </w:rPr>
      </w:pPr>
      <w:ins w:id="1893"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1894" w:author="Dr. Harris" w:date="2019-10-26T19:38:00Z"/>
          <w:rFonts w:ascii="Liberation Serif" w:hAnsi="Liberation Serif" w:cs="Liberation Serif"/>
          <w:sz w:val="22"/>
          <w:szCs w:val="22"/>
        </w:rPr>
      </w:pPr>
      <w:ins w:id="1895" w:author="Dr. Harris" w:date="2019-10-26T19:38:00Z">
        <w:r>
          <w:rPr>
            <w:rFonts w:ascii="Liberation Serif" w:hAnsi="Liberation Serif" w:cs="Liberation Serif"/>
            <w:sz w:val="22"/>
            <w:szCs w:val="22"/>
          </w:rPr>
          <w:lastRenderedPageBreak/>
          <w:t>Learning Objective: 1.6: List the four dimensions of big data and explain the differences between them.</w:t>
        </w:r>
      </w:ins>
    </w:p>
    <w:p w:rsidR="00F6718F" w:rsidRDefault="00F6718F" w:rsidP="00F6718F">
      <w:pPr>
        <w:pStyle w:val="Question"/>
        <w:ind w:left="0" w:firstLine="0"/>
        <w:rPr>
          <w:ins w:id="1896" w:author="Dr. Harris" w:date="2019-10-26T19:38:00Z"/>
          <w:rFonts w:ascii="Liberation Serif" w:hAnsi="Liberation Serif" w:cs="Liberation Serif"/>
          <w:sz w:val="22"/>
          <w:szCs w:val="22"/>
        </w:rPr>
      </w:pPr>
    </w:p>
    <w:p w:rsidR="00F6718F" w:rsidRDefault="00F6718F" w:rsidP="00F6718F">
      <w:pPr>
        <w:pStyle w:val="Question"/>
        <w:ind w:left="0" w:firstLine="0"/>
        <w:rPr>
          <w:ins w:id="1897" w:author="Dr. Harris" w:date="2019-10-26T19:38:00Z"/>
          <w:rFonts w:ascii="Liberation Serif" w:hAnsi="Liberation Serif" w:cs="Liberation Serif"/>
          <w:sz w:val="22"/>
          <w:szCs w:val="22"/>
        </w:rPr>
      </w:pPr>
    </w:p>
    <w:p w:rsidR="00F6718F" w:rsidRDefault="00F6718F" w:rsidP="00F6718F">
      <w:pPr>
        <w:rPr>
          <w:ins w:id="1898" w:author="Dr. Harris" w:date="2019-10-26T19:38:00Z"/>
          <w:rFonts w:ascii="Times New Roman" w:hAnsi="Times New Roman" w:cs="Times New Roman"/>
        </w:rPr>
      </w:pPr>
    </w:p>
    <w:p w:rsidR="00F6718F" w:rsidRDefault="00DF3A68" w:rsidP="00F6718F">
      <w:pPr>
        <w:pStyle w:val="ListParagraph"/>
        <w:ind w:left="0"/>
        <w:rPr>
          <w:ins w:id="1899" w:author="Dr. Harris" w:date="2019-10-26T19:38:00Z"/>
          <w:rFonts w:ascii="Times New Roman" w:hAnsi="Times New Roman" w:cs="Times New Roman"/>
        </w:rPr>
      </w:pPr>
      <w:ins w:id="1900" w:author="Dr. Harris" w:date="2019-10-28T08:47:00Z">
        <w:r>
          <w:rPr>
            <w:rFonts w:ascii="Times New Roman" w:hAnsi="Times New Roman" w:cs="Times New Roman"/>
          </w:rPr>
          <w:t>15</w:t>
        </w:r>
      </w:ins>
      <w:ins w:id="1901" w:author="Dr. Harris" w:date="2019-10-28T09:08:00Z">
        <w:r w:rsidR="0090227F">
          <w:rPr>
            <w:rFonts w:ascii="Times New Roman" w:hAnsi="Times New Roman" w:cs="Times New Roman"/>
          </w:rPr>
          <w:t>0</w:t>
        </w:r>
      </w:ins>
      <w:ins w:id="1902" w:author="Dr. Harris" w:date="2019-10-26T19:38:00Z">
        <w:r w:rsidR="00F6718F">
          <w:rPr>
            <w:rFonts w:ascii="Times New Roman" w:hAnsi="Times New Roman" w:cs="Times New Roman"/>
          </w:rPr>
          <w:t>. After acquiring a major investment firm, managers of the acquiring company needed a process to transform the mountains of the acquired company’s data into useful business information. This can be done with _________________.</w:t>
        </w:r>
      </w:ins>
    </w:p>
    <w:p w:rsidR="00F6718F" w:rsidRDefault="00F6718F" w:rsidP="00F6718F">
      <w:pPr>
        <w:pStyle w:val="ListParagraph"/>
        <w:ind w:left="0"/>
        <w:rPr>
          <w:ins w:id="1903" w:author="Dr. Harris" w:date="2019-10-26T19:38:00Z"/>
          <w:rFonts w:ascii="Times New Roman" w:hAnsi="Times New Roman" w:cs="Times New Roman"/>
        </w:rPr>
      </w:pPr>
      <w:ins w:id="1904" w:author="Dr. Harris" w:date="2019-10-26T19:38:00Z">
        <w:r>
          <w:rPr>
            <w:rFonts w:ascii="Times New Roman" w:hAnsi="Times New Roman" w:cs="Times New Roman"/>
          </w:rPr>
          <w:t>a) extracting management</w:t>
        </w:r>
      </w:ins>
    </w:p>
    <w:p w:rsidR="00F6718F" w:rsidRDefault="00F6718F" w:rsidP="00F6718F">
      <w:pPr>
        <w:pStyle w:val="ListParagraph"/>
        <w:ind w:left="0"/>
        <w:rPr>
          <w:ins w:id="1905" w:author="Dr. Harris" w:date="2019-10-26T19:38:00Z"/>
          <w:rFonts w:ascii="Times New Roman" w:hAnsi="Times New Roman" w:cs="Times New Roman"/>
        </w:rPr>
      </w:pPr>
      <w:ins w:id="1906" w:author="Dr. Harris" w:date="2019-10-26T19:38:00Z">
        <w:r>
          <w:rPr>
            <w:rFonts w:ascii="Times New Roman" w:hAnsi="Times New Roman" w:cs="Times New Roman"/>
          </w:rPr>
          <w:t>b) visualization analytics</w:t>
        </w:r>
      </w:ins>
    </w:p>
    <w:p w:rsidR="00F6718F" w:rsidRDefault="00F6718F" w:rsidP="00F6718F">
      <w:pPr>
        <w:pStyle w:val="ListParagraph"/>
        <w:ind w:left="0"/>
        <w:rPr>
          <w:ins w:id="1907" w:author="Dr. Harris" w:date="2019-10-26T19:38:00Z"/>
          <w:rFonts w:ascii="Times New Roman" w:hAnsi="Times New Roman" w:cs="Times New Roman"/>
        </w:rPr>
      </w:pPr>
      <w:ins w:id="1908" w:author="Dr. Harris" w:date="2019-10-26T19:38:00Z">
        <w:r>
          <w:rPr>
            <w:rFonts w:ascii="Times New Roman" w:hAnsi="Times New Roman" w:cs="Times New Roman"/>
          </w:rPr>
          <w:t>c) data mining</w:t>
        </w:r>
      </w:ins>
    </w:p>
    <w:p w:rsidR="00F6718F" w:rsidRDefault="00F6718F" w:rsidP="00F6718F">
      <w:pPr>
        <w:pStyle w:val="ListParagraph"/>
        <w:ind w:left="0"/>
        <w:rPr>
          <w:ins w:id="1909" w:author="Dr. Harris" w:date="2019-10-26T19:38:00Z"/>
          <w:rFonts w:ascii="Times New Roman" w:hAnsi="Times New Roman" w:cs="Times New Roman"/>
        </w:rPr>
      </w:pPr>
      <w:ins w:id="1910" w:author="Dr. Harris" w:date="2019-10-26T19:38:00Z">
        <w:r>
          <w:rPr>
            <w:rFonts w:ascii="Times New Roman" w:hAnsi="Times New Roman" w:cs="Times New Roman"/>
          </w:rPr>
          <w:t>d) tableau-produced analytics</w:t>
        </w:r>
      </w:ins>
    </w:p>
    <w:p w:rsidR="00F6718F" w:rsidRDefault="00F6718F" w:rsidP="00F6718F">
      <w:pPr>
        <w:pStyle w:val="ListParagraph"/>
        <w:ind w:left="0"/>
        <w:rPr>
          <w:ins w:id="1911" w:author="Dr. Harris" w:date="2019-10-26T19:38:00Z"/>
          <w:rFonts w:ascii="Times New Roman" w:hAnsi="Times New Roman" w:cs="Times New Roman"/>
        </w:rPr>
      </w:pPr>
      <w:ins w:id="1912" w:author="Dr. Harris" w:date="2019-10-26T19:38:00Z">
        <w:r>
          <w:rPr>
            <w:rFonts w:ascii="Times New Roman" w:hAnsi="Times New Roman" w:cs="Times New Roman"/>
          </w:rPr>
          <w:t>e) spectrum mining</w:t>
        </w:r>
      </w:ins>
    </w:p>
    <w:p w:rsidR="00F6718F" w:rsidRDefault="00F6718F" w:rsidP="00F6718F">
      <w:pPr>
        <w:rPr>
          <w:ins w:id="1913" w:author="Dr. Harris" w:date="2019-10-26T19:38:00Z"/>
          <w:rFonts w:ascii="Times New Roman" w:hAnsi="Times New Roman" w:cs="Times New Roman"/>
        </w:rPr>
      </w:pPr>
    </w:p>
    <w:p w:rsidR="00F6718F" w:rsidRDefault="00F6718F" w:rsidP="00F6718F">
      <w:pPr>
        <w:rPr>
          <w:ins w:id="1914" w:author="Dr. Harris" w:date="2019-10-26T19:38:00Z"/>
          <w:rFonts w:ascii="Times New Roman" w:hAnsi="Times New Roman" w:cs="Times New Roman"/>
        </w:rPr>
      </w:pPr>
      <w:ins w:id="1915" w:author="Dr. Harris" w:date="2019-10-26T19:38:00Z">
        <w:r>
          <w:rPr>
            <w:rFonts w:ascii="Times New Roman" w:hAnsi="Times New Roman" w:cs="Times New Roman"/>
          </w:rPr>
          <w:t>Ans: c</w:t>
        </w:r>
      </w:ins>
    </w:p>
    <w:p w:rsidR="00F6718F" w:rsidRDefault="00F6718F" w:rsidP="00F6718F">
      <w:pPr>
        <w:pStyle w:val="Question"/>
        <w:ind w:left="0" w:firstLine="0"/>
        <w:rPr>
          <w:ins w:id="1916" w:author="Dr. Harris" w:date="2019-10-26T19:38:00Z"/>
          <w:rFonts w:ascii="Liberation Serif" w:hAnsi="Liberation Serif" w:cs="Liberation Serif"/>
          <w:sz w:val="22"/>
          <w:szCs w:val="22"/>
        </w:rPr>
      </w:pPr>
      <w:ins w:id="1917"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1918" w:author="Dr. Harris" w:date="2019-10-26T19:38:00Z"/>
          <w:rFonts w:ascii="Liberation Serif" w:hAnsi="Liberation Serif" w:cs="Liberation Serif"/>
          <w:sz w:val="22"/>
          <w:szCs w:val="22"/>
        </w:rPr>
      </w:pPr>
      <w:ins w:id="1919"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1920" w:author="Dr. Harris" w:date="2019-10-26T19:38:00Z"/>
          <w:rFonts w:ascii="Liberation Serif" w:hAnsi="Liberation Serif" w:cs="Liberation Serif"/>
          <w:sz w:val="22"/>
          <w:szCs w:val="22"/>
        </w:rPr>
      </w:pPr>
      <w:ins w:id="1921"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1922" w:author="Dr. Harris" w:date="2019-10-26T19:38:00Z"/>
          <w:rFonts w:ascii="Liberation Serif" w:hAnsi="Liberation Serif" w:cs="Liberation Serif"/>
          <w:sz w:val="22"/>
          <w:szCs w:val="22"/>
        </w:rPr>
      </w:pPr>
    </w:p>
    <w:p w:rsidR="00F6718F" w:rsidRDefault="00F6718F" w:rsidP="00F6718F">
      <w:pPr>
        <w:pStyle w:val="Question"/>
        <w:ind w:left="0" w:firstLine="0"/>
        <w:rPr>
          <w:ins w:id="1923" w:author="Dr. Harris" w:date="2019-10-26T19:38:00Z"/>
          <w:rFonts w:ascii="Liberation Serif" w:hAnsi="Liberation Serif" w:cs="Liberation Serif"/>
          <w:sz w:val="22"/>
          <w:szCs w:val="22"/>
        </w:rPr>
      </w:pPr>
    </w:p>
    <w:p w:rsidR="00F6718F" w:rsidRDefault="00F6718F" w:rsidP="00F6718F">
      <w:pPr>
        <w:rPr>
          <w:ins w:id="1924" w:author="Dr. Harris" w:date="2019-10-26T19:38:00Z"/>
          <w:rFonts w:ascii="Times New Roman" w:hAnsi="Times New Roman" w:cs="Times New Roman"/>
        </w:rPr>
      </w:pPr>
    </w:p>
    <w:p w:rsidR="00F6718F" w:rsidRPr="00EA0E8F" w:rsidRDefault="00DF3A68" w:rsidP="00F6718F">
      <w:pPr>
        <w:rPr>
          <w:ins w:id="1925" w:author="Dr. Harris" w:date="2019-10-26T19:38:00Z"/>
          <w:rFonts w:ascii="Times New Roman" w:hAnsi="Times New Roman" w:cs="Times New Roman"/>
        </w:rPr>
      </w:pPr>
      <w:ins w:id="1926" w:author="Dr. Harris" w:date="2019-10-28T08:47:00Z">
        <w:r>
          <w:rPr>
            <w:rFonts w:ascii="Times New Roman" w:hAnsi="Times New Roman" w:cs="Times New Roman"/>
          </w:rPr>
          <w:t>15</w:t>
        </w:r>
      </w:ins>
      <w:ins w:id="1927" w:author="Dr. Harris" w:date="2019-10-28T09:08:00Z">
        <w:r w:rsidR="0090227F">
          <w:rPr>
            <w:rFonts w:ascii="Times New Roman" w:hAnsi="Times New Roman" w:cs="Times New Roman"/>
          </w:rPr>
          <w:t>1</w:t>
        </w:r>
      </w:ins>
      <w:ins w:id="1928" w:author="Dr. Harris" w:date="2019-10-26T19:38:00Z">
        <w:r w:rsidR="00F6718F">
          <w:rPr>
            <w:rFonts w:ascii="Times New Roman" w:hAnsi="Times New Roman" w:cs="Times New Roman"/>
          </w:rPr>
          <w:t>. Which if t</w:t>
        </w:r>
        <w:r w:rsidR="00F6718F" w:rsidRPr="00EA0E8F">
          <w:rPr>
            <w:rFonts w:ascii="Times New Roman" w:hAnsi="Times New Roman" w:cs="Times New Roman"/>
          </w:rPr>
          <w:t>he following best defines predictive modeling</w:t>
        </w:r>
        <w:r w:rsidR="00F6718F">
          <w:rPr>
            <w:rFonts w:ascii="Times New Roman" w:hAnsi="Times New Roman" w:cs="Times New Roman"/>
          </w:rPr>
          <w:t>?</w:t>
        </w:r>
      </w:ins>
    </w:p>
    <w:p w:rsidR="00F6718F" w:rsidRDefault="00F6718F" w:rsidP="00F6718F">
      <w:pPr>
        <w:pStyle w:val="ListParagraph"/>
        <w:ind w:left="0"/>
        <w:rPr>
          <w:ins w:id="1929" w:author="Dr. Harris" w:date="2019-10-26T19:38:00Z"/>
          <w:rFonts w:ascii="Times New Roman" w:hAnsi="Times New Roman" w:cs="Times New Roman"/>
        </w:rPr>
      </w:pPr>
      <w:ins w:id="1930" w:author="Dr. Harris" w:date="2019-10-26T19:38:00Z">
        <w:r>
          <w:rPr>
            <w:rFonts w:ascii="Times New Roman" w:hAnsi="Times New Roman" w:cs="Times New Roman"/>
          </w:rPr>
          <w:t>a) A process used to determine descriptive statistics of each variable</w:t>
        </w:r>
      </w:ins>
    </w:p>
    <w:p w:rsidR="00F6718F" w:rsidRDefault="00F6718F" w:rsidP="00F6718F">
      <w:pPr>
        <w:pStyle w:val="ListParagraph"/>
        <w:ind w:left="0"/>
        <w:rPr>
          <w:ins w:id="1931" w:author="Dr. Harris" w:date="2019-10-26T19:38:00Z"/>
          <w:rFonts w:ascii="Times New Roman" w:hAnsi="Times New Roman" w:cs="Times New Roman"/>
        </w:rPr>
      </w:pPr>
      <w:ins w:id="1932" w:author="Dr. Harris" w:date="2019-10-26T19:38:00Z">
        <w:r>
          <w:rPr>
            <w:rFonts w:ascii="Times New Roman" w:hAnsi="Times New Roman" w:cs="Times New Roman"/>
          </w:rPr>
          <w:t>b) A process used by doctors to choose prescriptions</w:t>
        </w:r>
      </w:ins>
    </w:p>
    <w:p w:rsidR="00F6718F" w:rsidRDefault="00F6718F" w:rsidP="00F6718F">
      <w:pPr>
        <w:pStyle w:val="ListParagraph"/>
        <w:ind w:left="0"/>
        <w:rPr>
          <w:ins w:id="1933" w:author="Dr. Harris" w:date="2019-10-26T19:38:00Z"/>
          <w:rFonts w:ascii="Times New Roman" w:hAnsi="Times New Roman" w:cs="Times New Roman"/>
        </w:rPr>
      </w:pPr>
      <w:ins w:id="1934" w:author="Dr. Harris" w:date="2019-10-26T19:38:00Z">
        <w:r>
          <w:rPr>
            <w:rFonts w:ascii="Times New Roman" w:hAnsi="Times New Roman" w:cs="Times New Roman"/>
          </w:rPr>
          <w:t>c) A process used to determine relationships among variables</w:t>
        </w:r>
      </w:ins>
    </w:p>
    <w:p w:rsidR="00F6718F" w:rsidRDefault="00F6718F" w:rsidP="00F6718F">
      <w:pPr>
        <w:pStyle w:val="ListParagraph"/>
        <w:ind w:left="0"/>
        <w:rPr>
          <w:ins w:id="1935" w:author="Dr. Harris" w:date="2019-10-26T19:38:00Z"/>
          <w:rFonts w:ascii="Times New Roman" w:hAnsi="Times New Roman" w:cs="Times New Roman"/>
        </w:rPr>
      </w:pPr>
      <w:ins w:id="1936" w:author="Dr. Harris" w:date="2019-10-26T19:38:00Z">
        <w:r>
          <w:rPr>
            <w:rFonts w:ascii="Times New Roman" w:hAnsi="Times New Roman" w:cs="Times New Roman"/>
          </w:rPr>
          <w:t>d) A process used to determine if data have veracity</w:t>
        </w:r>
      </w:ins>
    </w:p>
    <w:p w:rsidR="00F6718F" w:rsidRDefault="00F6718F" w:rsidP="00F6718F">
      <w:pPr>
        <w:pStyle w:val="ListParagraph"/>
        <w:ind w:left="0"/>
        <w:rPr>
          <w:ins w:id="1937" w:author="Dr. Harris" w:date="2019-10-26T19:38:00Z"/>
          <w:rFonts w:ascii="Times New Roman" w:hAnsi="Times New Roman" w:cs="Times New Roman"/>
        </w:rPr>
      </w:pPr>
      <w:ins w:id="1938" w:author="Dr. Harris" w:date="2019-10-26T19:38:00Z">
        <w:r>
          <w:rPr>
            <w:rFonts w:ascii="Times New Roman" w:hAnsi="Times New Roman" w:cs="Times New Roman"/>
          </w:rPr>
          <w:t>e) A process used to collect data from various sources</w:t>
        </w:r>
      </w:ins>
    </w:p>
    <w:p w:rsidR="00F6718F" w:rsidRDefault="00F6718F" w:rsidP="00F6718F">
      <w:pPr>
        <w:rPr>
          <w:ins w:id="1939" w:author="Dr. Harris" w:date="2019-10-26T19:38:00Z"/>
          <w:rFonts w:ascii="Times New Roman" w:hAnsi="Times New Roman" w:cs="Times New Roman"/>
        </w:rPr>
      </w:pPr>
    </w:p>
    <w:p w:rsidR="00F6718F" w:rsidRDefault="00F6718F" w:rsidP="00F6718F">
      <w:pPr>
        <w:rPr>
          <w:ins w:id="1940" w:author="Dr. Harris" w:date="2019-10-26T19:38:00Z"/>
          <w:rFonts w:ascii="Times New Roman" w:hAnsi="Times New Roman" w:cs="Times New Roman"/>
        </w:rPr>
      </w:pPr>
      <w:ins w:id="1941" w:author="Dr. Harris" w:date="2019-10-26T19:38:00Z">
        <w:r>
          <w:rPr>
            <w:rFonts w:ascii="Times New Roman" w:hAnsi="Times New Roman" w:cs="Times New Roman"/>
          </w:rPr>
          <w:t>Ans: c</w:t>
        </w:r>
      </w:ins>
    </w:p>
    <w:p w:rsidR="00F6718F" w:rsidRDefault="00F6718F" w:rsidP="00F6718F">
      <w:pPr>
        <w:pStyle w:val="Question"/>
        <w:ind w:left="0" w:firstLine="0"/>
        <w:rPr>
          <w:ins w:id="1942" w:author="Dr. Harris" w:date="2019-10-26T19:38:00Z"/>
          <w:rFonts w:ascii="Liberation Serif" w:hAnsi="Liberation Serif" w:cs="Liberation Serif"/>
          <w:sz w:val="22"/>
          <w:szCs w:val="22"/>
        </w:rPr>
      </w:pPr>
      <w:ins w:id="1943"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1944" w:author="Dr. Harris" w:date="2019-10-26T19:38:00Z"/>
          <w:rFonts w:ascii="Liberation Serif" w:hAnsi="Liberation Serif" w:cs="Liberation Serif"/>
          <w:sz w:val="22"/>
          <w:szCs w:val="22"/>
        </w:rPr>
      </w:pPr>
      <w:ins w:id="1945"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1946" w:author="Dr. Harris" w:date="2019-10-26T19:38:00Z"/>
          <w:rFonts w:ascii="Liberation Serif" w:hAnsi="Liberation Serif" w:cs="Liberation Serif"/>
          <w:sz w:val="22"/>
          <w:szCs w:val="22"/>
        </w:rPr>
      </w:pPr>
      <w:ins w:id="1947"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1948" w:author="Dr. Harris" w:date="2019-10-26T19:38:00Z"/>
          <w:rFonts w:ascii="Liberation Serif" w:hAnsi="Liberation Serif" w:cs="Liberation Serif"/>
          <w:sz w:val="22"/>
          <w:szCs w:val="22"/>
        </w:rPr>
      </w:pPr>
    </w:p>
    <w:p w:rsidR="00F6718F" w:rsidRDefault="00F6718F" w:rsidP="00F6718F">
      <w:pPr>
        <w:pStyle w:val="Question"/>
        <w:ind w:left="0" w:firstLine="0"/>
        <w:rPr>
          <w:ins w:id="1949" w:author="Dr. Harris" w:date="2019-10-26T19:38:00Z"/>
          <w:rFonts w:ascii="Liberation Serif" w:hAnsi="Liberation Serif" w:cs="Liberation Serif"/>
          <w:sz w:val="22"/>
          <w:szCs w:val="22"/>
        </w:rPr>
      </w:pPr>
    </w:p>
    <w:p w:rsidR="00F6718F" w:rsidRDefault="00F6718F" w:rsidP="00F6718F">
      <w:pPr>
        <w:rPr>
          <w:ins w:id="1950" w:author="Dr. Harris" w:date="2019-10-26T19:38:00Z"/>
          <w:rFonts w:ascii="Times New Roman" w:hAnsi="Times New Roman" w:cs="Times New Roman"/>
        </w:rPr>
      </w:pPr>
    </w:p>
    <w:p w:rsidR="00F6718F" w:rsidRDefault="00DF3A68" w:rsidP="00F6718F">
      <w:pPr>
        <w:pStyle w:val="ListParagraph"/>
        <w:ind w:left="0"/>
        <w:rPr>
          <w:ins w:id="1951" w:author="Dr. Harris" w:date="2019-10-26T19:38:00Z"/>
          <w:rFonts w:ascii="Times New Roman" w:hAnsi="Times New Roman" w:cs="Times New Roman"/>
        </w:rPr>
      </w:pPr>
      <w:ins w:id="1952" w:author="Dr. Harris" w:date="2019-10-28T08:47:00Z">
        <w:r>
          <w:rPr>
            <w:rFonts w:ascii="Times New Roman" w:hAnsi="Times New Roman" w:cs="Times New Roman"/>
          </w:rPr>
          <w:t>15</w:t>
        </w:r>
      </w:ins>
      <w:ins w:id="1953" w:author="Dr. Harris" w:date="2019-10-28T09:08:00Z">
        <w:r w:rsidR="0090227F">
          <w:rPr>
            <w:rFonts w:ascii="Times New Roman" w:hAnsi="Times New Roman" w:cs="Times New Roman"/>
          </w:rPr>
          <w:t>2</w:t>
        </w:r>
      </w:ins>
      <w:ins w:id="1954" w:author="Dr. Harris" w:date="2019-10-26T19:38:00Z">
        <w:r w:rsidR="00F6718F">
          <w:rPr>
            <w:rFonts w:ascii="Times New Roman" w:hAnsi="Times New Roman" w:cs="Times New Roman"/>
          </w:rPr>
          <w:t>. The business phrase “garbage in, garbage out” would most likely be attributed to _____________.</w:t>
        </w:r>
      </w:ins>
    </w:p>
    <w:p w:rsidR="00F6718F" w:rsidRPr="00B25AA4" w:rsidRDefault="00F6718F" w:rsidP="00F6718F">
      <w:pPr>
        <w:pStyle w:val="ListParagraph"/>
        <w:ind w:left="0"/>
        <w:rPr>
          <w:ins w:id="1955" w:author="Dr. Harris" w:date="2019-10-26T19:38:00Z"/>
          <w:rFonts w:ascii="Times New Roman" w:hAnsi="Times New Roman" w:cs="Times New Roman"/>
        </w:rPr>
      </w:pPr>
      <w:ins w:id="1956" w:author="Dr. Harris" w:date="2019-10-26T19:38:00Z">
        <w:r>
          <w:rPr>
            <w:rFonts w:ascii="Times New Roman" w:hAnsi="Times New Roman" w:cs="Times New Roman"/>
          </w:rPr>
          <w:t>a) v</w:t>
        </w:r>
        <w:r w:rsidRPr="00B25AA4">
          <w:rPr>
            <w:rFonts w:ascii="Times New Roman" w:hAnsi="Times New Roman" w:cs="Times New Roman"/>
          </w:rPr>
          <w:t>eracity of data</w:t>
        </w:r>
      </w:ins>
    </w:p>
    <w:p w:rsidR="00F6718F" w:rsidRDefault="00F6718F" w:rsidP="00F6718F">
      <w:pPr>
        <w:pStyle w:val="ListParagraph"/>
        <w:ind w:left="0"/>
        <w:rPr>
          <w:ins w:id="1957" w:author="Dr. Harris" w:date="2019-10-26T19:38:00Z"/>
          <w:rFonts w:ascii="Times New Roman" w:hAnsi="Times New Roman" w:cs="Times New Roman"/>
        </w:rPr>
      </w:pPr>
      <w:ins w:id="1958" w:author="Dr. Harris" w:date="2019-10-26T19:38:00Z">
        <w:r>
          <w:rPr>
            <w:rFonts w:ascii="Times New Roman" w:hAnsi="Times New Roman" w:cs="Times New Roman"/>
          </w:rPr>
          <w:t>b) spectrum mining of data</w:t>
        </w:r>
      </w:ins>
    </w:p>
    <w:p w:rsidR="00F6718F" w:rsidRDefault="00F6718F" w:rsidP="00F6718F">
      <w:pPr>
        <w:pStyle w:val="ListParagraph"/>
        <w:ind w:left="0"/>
        <w:rPr>
          <w:ins w:id="1959" w:author="Dr. Harris" w:date="2019-10-26T19:38:00Z"/>
          <w:rFonts w:ascii="Times New Roman" w:hAnsi="Times New Roman" w:cs="Times New Roman"/>
        </w:rPr>
      </w:pPr>
      <w:ins w:id="1960" w:author="Dr. Harris" w:date="2019-10-26T19:38:00Z">
        <w:r>
          <w:rPr>
            <w:rFonts w:ascii="Times New Roman" w:hAnsi="Times New Roman" w:cs="Times New Roman"/>
          </w:rPr>
          <w:t>c) volume of data</w:t>
        </w:r>
      </w:ins>
    </w:p>
    <w:p w:rsidR="00F6718F" w:rsidRDefault="00F6718F" w:rsidP="00F6718F">
      <w:pPr>
        <w:pStyle w:val="ListParagraph"/>
        <w:ind w:left="0"/>
        <w:rPr>
          <w:ins w:id="1961" w:author="Dr. Harris" w:date="2019-10-26T19:38:00Z"/>
          <w:rFonts w:ascii="Times New Roman" w:hAnsi="Times New Roman" w:cs="Times New Roman"/>
        </w:rPr>
      </w:pPr>
      <w:ins w:id="1962" w:author="Dr. Harris" w:date="2019-10-26T19:38:00Z">
        <w:r>
          <w:rPr>
            <w:rFonts w:ascii="Times New Roman" w:hAnsi="Times New Roman" w:cs="Times New Roman"/>
          </w:rPr>
          <w:t>d) exponential growth of data</w:t>
        </w:r>
      </w:ins>
    </w:p>
    <w:p w:rsidR="00F6718F" w:rsidRPr="00B25AA4" w:rsidRDefault="00F6718F" w:rsidP="00F6718F">
      <w:pPr>
        <w:pStyle w:val="ListParagraph"/>
        <w:ind w:left="0"/>
        <w:rPr>
          <w:ins w:id="1963" w:author="Dr. Harris" w:date="2019-10-26T19:38:00Z"/>
          <w:rFonts w:ascii="Times New Roman" w:hAnsi="Times New Roman" w:cs="Times New Roman"/>
        </w:rPr>
      </w:pPr>
      <w:ins w:id="1964" w:author="Dr. Harris" w:date="2019-10-26T19:38:00Z">
        <w:r>
          <w:rPr>
            <w:rFonts w:ascii="Times New Roman" w:hAnsi="Times New Roman" w:cs="Times New Roman"/>
          </w:rPr>
          <w:t>e) employment opportunities in data</w:t>
        </w:r>
      </w:ins>
    </w:p>
    <w:p w:rsidR="00F6718F" w:rsidRDefault="00F6718F" w:rsidP="00F6718F">
      <w:pPr>
        <w:rPr>
          <w:ins w:id="1965" w:author="Dr. Harris" w:date="2019-10-26T19:38:00Z"/>
          <w:rFonts w:ascii="Times New Roman" w:hAnsi="Times New Roman" w:cs="Times New Roman"/>
        </w:rPr>
      </w:pPr>
    </w:p>
    <w:p w:rsidR="00F6718F" w:rsidRDefault="00F6718F" w:rsidP="00F6718F">
      <w:pPr>
        <w:rPr>
          <w:ins w:id="1966" w:author="Dr. Harris" w:date="2019-10-26T19:38:00Z"/>
          <w:rFonts w:ascii="Times New Roman" w:hAnsi="Times New Roman" w:cs="Times New Roman"/>
        </w:rPr>
      </w:pPr>
      <w:ins w:id="1967" w:author="Dr. Harris" w:date="2019-10-26T19:38:00Z">
        <w:r>
          <w:rPr>
            <w:rFonts w:ascii="Times New Roman" w:hAnsi="Times New Roman" w:cs="Times New Roman"/>
          </w:rPr>
          <w:t>Ans: a</w:t>
        </w:r>
      </w:ins>
    </w:p>
    <w:p w:rsidR="00F6718F" w:rsidRDefault="00F6718F" w:rsidP="00F6718F">
      <w:pPr>
        <w:pStyle w:val="Question"/>
        <w:ind w:left="0" w:firstLine="0"/>
        <w:rPr>
          <w:ins w:id="1968" w:author="Dr. Harris" w:date="2019-10-26T19:38:00Z"/>
          <w:rFonts w:ascii="Liberation Serif" w:hAnsi="Liberation Serif" w:cs="Liberation Serif"/>
          <w:sz w:val="22"/>
          <w:szCs w:val="22"/>
        </w:rPr>
      </w:pPr>
      <w:ins w:id="1969"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1970" w:author="Dr. Harris" w:date="2019-10-26T19:38:00Z"/>
          <w:rFonts w:ascii="Liberation Serif" w:hAnsi="Liberation Serif" w:cs="Liberation Serif"/>
          <w:sz w:val="22"/>
          <w:szCs w:val="22"/>
        </w:rPr>
      </w:pPr>
      <w:ins w:id="1971"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1972" w:author="Dr. Harris" w:date="2019-10-26T19:38:00Z"/>
          <w:rFonts w:ascii="Liberation Serif" w:hAnsi="Liberation Serif" w:cs="Liberation Serif"/>
          <w:sz w:val="22"/>
          <w:szCs w:val="22"/>
        </w:rPr>
      </w:pPr>
      <w:ins w:id="1973"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1974" w:author="Dr. Harris" w:date="2019-10-26T19:38:00Z"/>
          <w:rFonts w:ascii="Liberation Serif" w:hAnsi="Liberation Serif" w:cs="Liberation Serif"/>
          <w:sz w:val="22"/>
          <w:szCs w:val="22"/>
        </w:rPr>
      </w:pPr>
    </w:p>
    <w:p w:rsidR="00F6718F" w:rsidRDefault="00F6718F" w:rsidP="00F6718F">
      <w:pPr>
        <w:pStyle w:val="Question"/>
        <w:ind w:left="0" w:firstLine="0"/>
        <w:rPr>
          <w:ins w:id="1975" w:author="Dr. Harris" w:date="2019-10-26T19:38:00Z"/>
          <w:rFonts w:ascii="Liberation Serif" w:hAnsi="Liberation Serif" w:cs="Liberation Serif"/>
          <w:sz w:val="22"/>
          <w:szCs w:val="22"/>
        </w:rPr>
      </w:pPr>
    </w:p>
    <w:p w:rsidR="00F6718F" w:rsidRDefault="00F6718F" w:rsidP="00F6718F">
      <w:pPr>
        <w:rPr>
          <w:ins w:id="1976" w:author="Dr. Harris" w:date="2019-10-26T19:38:00Z"/>
          <w:rFonts w:ascii="Times New Roman" w:hAnsi="Times New Roman" w:cs="Times New Roman"/>
        </w:rPr>
      </w:pPr>
    </w:p>
    <w:p w:rsidR="00F6718F" w:rsidRDefault="00DF3A68" w:rsidP="00F6718F">
      <w:pPr>
        <w:pStyle w:val="ListParagraph"/>
        <w:ind w:left="0"/>
        <w:rPr>
          <w:ins w:id="1977" w:author="Dr. Harris" w:date="2019-10-26T19:38:00Z"/>
          <w:rFonts w:ascii="Times New Roman" w:hAnsi="Times New Roman" w:cs="Times New Roman"/>
        </w:rPr>
      </w:pPr>
      <w:ins w:id="1978" w:author="Dr. Harris" w:date="2019-10-28T08:47:00Z">
        <w:r>
          <w:rPr>
            <w:rFonts w:ascii="Times New Roman" w:hAnsi="Times New Roman" w:cs="Times New Roman"/>
          </w:rPr>
          <w:t>15</w:t>
        </w:r>
      </w:ins>
      <w:ins w:id="1979" w:author="Dr. Harris" w:date="2019-10-28T09:09:00Z">
        <w:r w:rsidR="0090227F">
          <w:rPr>
            <w:rFonts w:ascii="Times New Roman" w:hAnsi="Times New Roman" w:cs="Times New Roman"/>
          </w:rPr>
          <w:t>3</w:t>
        </w:r>
      </w:ins>
      <w:ins w:id="1980" w:author="Dr. Harris" w:date="2019-10-26T19:38:00Z">
        <w:r w:rsidR="00F6718F">
          <w:rPr>
            <w:rFonts w:ascii="Times New Roman" w:hAnsi="Times New Roman" w:cs="Times New Roman"/>
          </w:rPr>
          <w:t>. A software package defined as a category of computer graphics products used to create graphical displays and interfaces for software applications would be used in ______________.</w:t>
        </w:r>
      </w:ins>
    </w:p>
    <w:p w:rsidR="00F6718F" w:rsidRDefault="00F6718F" w:rsidP="00F6718F">
      <w:pPr>
        <w:pStyle w:val="ListParagraph"/>
        <w:ind w:left="0"/>
        <w:rPr>
          <w:ins w:id="1981" w:author="Dr. Harris" w:date="2019-10-26T19:38:00Z"/>
          <w:rFonts w:ascii="Times New Roman" w:hAnsi="Times New Roman" w:cs="Times New Roman"/>
        </w:rPr>
      </w:pPr>
      <w:ins w:id="1982" w:author="Dr. Harris" w:date="2019-10-26T19:38:00Z">
        <w:r>
          <w:rPr>
            <w:rFonts w:ascii="Times New Roman" w:hAnsi="Times New Roman" w:cs="Times New Roman"/>
          </w:rPr>
          <w:t>a) data monitoring</w:t>
        </w:r>
      </w:ins>
    </w:p>
    <w:p w:rsidR="00F6718F" w:rsidRDefault="00F6718F" w:rsidP="00F6718F">
      <w:pPr>
        <w:pStyle w:val="ListParagraph"/>
        <w:ind w:left="0"/>
        <w:rPr>
          <w:ins w:id="1983" w:author="Dr. Harris" w:date="2019-10-26T19:38:00Z"/>
          <w:rFonts w:ascii="Times New Roman" w:hAnsi="Times New Roman" w:cs="Times New Roman"/>
        </w:rPr>
      </w:pPr>
      <w:ins w:id="1984" w:author="Dr. Harris" w:date="2019-10-26T19:38:00Z">
        <w:r>
          <w:rPr>
            <w:rFonts w:ascii="Times New Roman" w:hAnsi="Times New Roman" w:cs="Times New Roman"/>
          </w:rPr>
          <w:t>b) measuring the veracity of data</w:t>
        </w:r>
      </w:ins>
    </w:p>
    <w:p w:rsidR="00F6718F" w:rsidRDefault="00F6718F" w:rsidP="00F6718F">
      <w:pPr>
        <w:pStyle w:val="ListParagraph"/>
        <w:ind w:left="0"/>
        <w:rPr>
          <w:ins w:id="1985" w:author="Dr. Harris" w:date="2019-10-26T19:38:00Z"/>
          <w:rFonts w:ascii="Times New Roman" w:hAnsi="Times New Roman" w:cs="Times New Roman"/>
        </w:rPr>
      </w:pPr>
      <w:ins w:id="1986" w:author="Dr. Harris" w:date="2019-10-26T19:38:00Z">
        <w:r>
          <w:rPr>
            <w:rFonts w:ascii="Times New Roman" w:hAnsi="Times New Roman" w:cs="Times New Roman"/>
          </w:rPr>
          <w:t>c) data visualization</w:t>
        </w:r>
      </w:ins>
    </w:p>
    <w:p w:rsidR="00F6718F" w:rsidRDefault="00F6718F" w:rsidP="00F6718F">
      <w:pPr>
        <w:pStyle w:val="ListParagraph"/>
        <w:ind w:left="0"/>
        <w:rPr>
          <w:ins w:id="1987" w:author="Dr. Harris" w:date="2019-10-26T19:38:00Z"/>
          <w:rFonts w:ascii="Times New Roman" w:hAnsi="Times New Roman" w:cs="Times New Roman"/>
        </w:rPr>
      </w:pPr>
      <w:ins w:id="1988" w:author="Dr. Harris" w:date="2019-10-26T19:38:00Z">
        <w:r>
          <w:rPr>
            <w:rFonts w:ascii="Times New Roman" w:hAnsi="Times New Roman" w:cs="Times New Roman"/>
          </w:rPr>
          <w:t>d) data mining</w:t>
        </w:r>
      </w:ins>
    </w:p>
    <w:p w:rsidR="00F6718F" w:rsidRDefault="00F6718F" w:rsidP="00F6718F">
      <w:pPr>
        <w:pStyle w:val="ListParagraph"/>
        <w:ind w:left="0"/>
        <w:rPr>
          <w:ins w:id="1989" w:author="Dr. Harris" w:date="2019-10-26T19:38:00Z"/>
          <w:rFonts w:ascii="Times New Roman" w:hAnsi="Times New Roman" w:cs="Times New Roman"/>
        </w:rPr>
      </w:pPr>
      <w:ins w:id="1990" w:author="Dr. Harris" w:date="2019-10-26T19:38:00Z">
        <w:r>
          <w:rPr>
            <w:rFonts w:ascii="Times New Roman" w:hAnsi="Times New Roman" w:cs="Times New Roman"/>
          </w:rPr>
          <w:t>e) prescriptive analytics</w:t>
        </w:r>
      </w:ins>
    </w:p>
    <w:p w:rsidR="00F6718F" w:rsidRDefault="00F6718F" w:rsidP="00F6718F">
      <w:pPr>
        <w:rPr>
          <w:ins w:id="1991" w:author="Dr. Harris" w:date="2019-10-26T19:38:00Z"/>
          <w:rFonts w:ascii="Times New Roman" w:hAnsi="Times New Roman" w:cs="Times New Roman"/>
        </w:rPr>
      </w:pPr>
    </w:p>
    <w:p w:rsidR="00F6718F" w:rsidRDefault="00F6718F" w:rsidP="00F6718F">
      <w:pPr>
        <w:rPr>
          <w:ins w:id="1992" w:author="Dr. Harris" w:date="2019-10-26T19:38:00Z"/>
          <w:rFonts w:ascii="Times New Roman" w:hAnsi="Times New Roman" w:cs="Times New Roman"/>
        </w:rPr>
      </w:pPr>
      <w:ins w:id="1993" w:author="Dr. Harris" w:date="2019-10-26T19:38:00Z">
        <w:r>
          <w:rPr>
            <w:rFonts w:ascii="Times New Roman" w:hAnsi="Times New Roman" w:cs="Times New Roman"/>
          </w:rPr>
          <w:t>Ans: c</w:t>
        </w:r>
      </w:ins>
    </w:p>
    <w:p w:rsidR="00F6718F" w:rsidRDefault="00F6718F" w:rsidP="00F6718F">
      <w:pPr>
        <w:pStyle w:val="Question"/>
        <w:ind w:left="0" w:firstLine="0"/>
        <w:rPr>
          <w:ins w:id="1994" w:author="Dr. Harris" w:date="2019-10-26T19:38:00Z"/>
          <w:rFonts w:ascii="Liberation Serif" w:hAnsi="Liberation Serif" w:cs="Liberation Serif"/>
          <w:sz w:val="22"/>
          <w:szCs w:val="22"/>
        </w:rPr>
      </w:pPr>
      <w:ins w:id="1995"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1996" w:author="Dr. Harris" w:date="2019-10-26T19:38:00Z"/>
          <w:rFonts w:ascii="Liberation Serif" w:hAnsi="Liberation Serif" w:cs="Liberation Serif"/>
          <w:sz w:val="22"/>
          <w:szCs w:val="22"/>
        </w:rPr>
      </w:pPr>
      <w:ins w:id="1997"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1998" w:author="Dr. Harris" w:date="2019-10-26T19:38:00Z"/>
          <w:rFonts w:ascii="Liberation Serif" w:hAnsi="Liberation Serif" w:cs="Liberation Serif"/>
          <w:sz w:val="22"/>
          <w:szCs w:val="22"/>
        </w:rPr>
      </w:pPr>
      <w:ins w:id="1999"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000" w:author="Dr. Harris" w:date="2019-10-26T19:38:00Z"/>
          <w:rFonts w:ascii="Liberation Serif" w:hAnsi="Liberation Serif" w:cs="Liberation Serif"/>
          <w:sz w:val="22"/>
          <w:szCs w:val="22"/>
        </w:rPr>
      </w:pPr>
    </w:p>
    <w:p w:rsidR="00F6718F" w:rsidRDefault="00F6718F" w:rsidP="00F6718F">
      <w:pPr>
        <w:pStyle w:val="Question"/>
        <w:ind w:left="0" w:firstLine="0"/>
        <w:rPr>
          <w:ins w:id="2001" w:author="Dr. Harris" w:date="2019-10-26T19:38:00Z"/>
          <w:rFonts w:ascii="Liberation Serif" w:hAnsi="Liberation Serif" w:cs="Liberation Serif"/>
          <w:sz w:val="22"/>
          <w:szCs w:val="22"/>
        </w:rPr>
      </w:pPr>
    </w:p>
    <w:p w:rsidR="00F6718F" w:rsidRDefault="00F6718F" w:rsidP="00F6718F">
      <w:pPr>
        <w:rPr>
          <w:ins w:id="2002" w:author="Dr. Harris" w:date="2019-10-26T19:38:00Z"/>
          <w:rFonts w:ascii="Times New Roman" w:hAnsi="Times New Roman" w:cs="Times New Roman"/>
        </w:rPr>
      </w:pPr>
    </w:p>
    <w:p w:rsidR="00F6718F" w:rsidRDefault="00DF3A68" w:rsidP="00F6718F">
      <w:pPr>
        <w:pStyle w:val="ListParagraph"/>
        <w:ind w:left="0"/>
        <w:rPr>
          <w:ins w:id="2003" w:author="Dr. Harris" w:date="2019-10-26T19:38:00Z"/>
          <w:rFonts w:ascii="Times New Roman" w:hAnsi="Times New Roman" w:cs="Times New Roman"/>
        </w:rPr>
      </w:pPr>
      <w:ins w:id="2004" w:author="Dr. Harris" w:date="2019-10-28T08:47:00Z">
        <w:r>
          <w:rPr>
            <w:rFonts w:ascii="Times New Roman" w:hAnsi="Times New Roman" w:cs="Times New Roman"/>
          </w:rPr>
          <w:t>15</w:t>
        </w:r>
      </w:ins>
      <w:ins w:id="2005" w:author="Dr. Harris" w:date="2019-10-28T09:09:00Z">
        <w:r w:rsidR="0090227F">
          <w:rPr>
            <w:rFonts w:ascii="Times New Roman" w:hAnsi="Times New Roman" w:cs="Times New Roman"/>
          </w:rPr>
          <w:t>4</w:t>
        </w:r>
      </w:ins>
      <w:ins w:id="2006" w:author="Dr. Harris" w:date="2019-10-26T19:38:00Z">
        <w:r w:rsidR="00F6718F">
          <w:rPr>
            <w:rFonts w:ascii="Times New Roman" w:hAnsi="Times New Roman" w:cs="Times New Roman"/>
          </w:rPr>
          <w:t>. A company wishes to establish a system that can continually and automatically process new data to improve recommendations and provide better decision options, you are likely dealing in the area of ______________.</w:t>
        </w:r>
      </w:ins>
    </w:p>
    <w:p w:rsidR="00F6718F" w:rsidRDefault="00F6718F" w:rsidP="00F6718F">
      <w:pPr>
        <w:pStyle w:val="ListParagraph"/>
        <w:ind w:left="0"/>
        <w:rPr>
          <w:ins w:id="2007" w:author="Dr. Harris" w:date="2019-10-26T19:38:00Z"/>
          <w:rFonts w:ascii="Times New Roman" w:hAnsi="Times New Roman" w:cs="Times New Roman"/>
        </w:rPr>
      </w:pPr>
      <w:ins w:id="2008" w:author="Dr. Harris" w:date="2019-10-26T19:38:00Z">
        <w:r>
          <w:rPr>
            <w:rFonts w:ascii="Times New Roman" w:hAnsi="Times New Roman" w:cs="Times New Roman"/>
          </w:rPr>
          <w:t>a) prescriptive analytics</w:t>
        </w:r>
      </w:ins>
    </w:p>
    <w:p w:rsidR="00F6718F" w:rsidRDefault="00F6718F" w:rsidP="00F6718F">
      <w:pPr>
        <w:pStyle w:val="ListParagraph"/>
        <w:ind w:left="0"/>
        <w:rPr>
          <w:ins w:id="2009" w:author="Dr. Harris" w:date="2019-10-26T19:38:00Z"/>
          <w:rFonts w:ascii="Times New Roman" w:hAnsi="Times New Roman" w:cs="Times New Roman"/>
        </w:rPr>
      </w:pPr>
      <w:ins w:id="2010" w:author="Dr. Harris" w:date="2019-10-26T19:38:00Z">
        <w:r>
          <w:rPr>
            <w:rFonts w:ascii="Times New Roman" w:hAnsi="Times New Roman" w:cs="Times New Roman"/>
          </w:rPr>
          <w:t>b) extracting analytics</w:t>
        </w:r>
      </w:ins>
    </w:p>
    <w:p w:rsidR="00F6718F" w:rsidRDefault="00F6718F" w:rsidP="00F6718F">
      <w:pPr>
        <w:pStyle w:val="ListParagraph"/>
        <w:ind w:left="0"/>
        <w:rPr>
          <w:ins w:id="2011" w:author="Dr. Harris" w:date="2019-10-26T19:38:00Z"/>
          <w:rFonts w:ascii="Times New Roman" w:hAnsi="Times New Roman" w:cs="Times New Roman"/>
        </w:rPr>
      </w:pPr>
      <w:ins w:id="2012" w:author="Dr. Harris" w:date="2019-10-26T19:38:00Z">
        <w:r>
          <w:rPr>
            <w:rFonts w:ascii="Times New Roman" w:hAnsi="Times New Roman" w:cs="Times New Roman"/>
          </w:rPr>
          <w:t xml:space="preserve">c) visualization </w:t>
        </w:r>
      </w:ins>
    </w:p>
    <w:p w:rsidR="00F6718F" w:rsidRDefault="00F6718F" w:rsidP="00F6718F">
      <w:pPr>
        <w:pStyle w:val="ListParagraph"/>
        <w:ind w:left="0"/>
        <w:rPr>
          <w:ins w:id="2013" w:author="Dr. Harris" w:date="2019-10-26T19:38:00Z"/>
          <w:rFonts w:ascii="Times New Roman" w:hAnsi="Times New Roman" w:cs="Times New Roman"/>
        </w:rPr>
      </w:pPr>
      <w:ins w:id="2014" w:author="Dr. Harris" w:date="2019-10-26T19:38:00Z">
        <w:r>
          <w:rPr>
            <w:rFonts w:ascii="Times New Roman" w:hAnsi="Times New Roman" w:cs="Times New Roman"/>
          </w:rPr>
          <w:t>d) tableau-produced bar analytics</w:t>
        </w:r>
      </w:ins>
    </w:p>
    <w:p w:rsidR="00F6718F" w:rsidRDefault="00F6718F" w:rsidP="00F6718F">
      <w:pPr>
        <w:pStyle w:val="ListParagraph"/>
        <w:ind w:left="0"/>
        <w:rPr>
          <w:ins w:id="2015" w:author="Dr. Harris" w:date="2019-10-26T19:38:00Z"/>
          <w:rFonts w:ascii="Times New Roman" w:hAnsi="Times New Roman" w:cs="Times New Roman"/>
        </w:rPr>
      </w:pPr>
      <w:ins w:id="2016" w:author="Dr. Harris" w:date="2019-10-26T19:38:00Z">
        <w:r>
          <w:rPr>
            <w:rFonts w:ascii="Times New Roman" w:hAnsi="Times New Roman" w:cs="Times New Roman"/>
          </w:rPr>
          <w:t>e) descriptive analytics</w:t>
        </w:r>
      </w:ins>
    </w:p>
    <w:p w:rsidR="00F6718F" w:rsidRDefault="00F6718F" w:rsidP="00F6718F">
      <w:pPr>
        <w:rPr>
          <w:ins w:id="2017" w:author="Dr. Harris" w:date="2019-10-26T19:38:00Z"/>
          <w:rFonts w:ascii="Times New Roman" w:hAnsi="Times New Roman" w:cs="Times New Roman"/>
        </w:rPr>
      </w:pPr>
    </w:p>
    <w:p w:rsidR="00F6718F" w:rsidRDefault="00F6718F" w:rsidP="00F6718F">
      <w:pPr>
        <w:rPr>
          <w:ins w:id="2018" w:author="Dr. Harris" w:date="2019-10-26T19:38:00Z"/>
          <w:rFonts w:ascii="Times New Roman" w:hAnsi="Times New Roman" w:cs="Times New Roman"/>
        </w:rPr>
      </w:pPr>
      <w:ins w:id="2019" w:author="Dr. Harris" w:date="2019-10-26T19:38:00Z">
        <w:r>
          <w:rPr>
            <w:rFonts w:ascii="Times New Roman" w:hAnsi="Times New Roman" w:cs="Times New Roman"/>
          </w:rPr>
          <w:t>Ans: a</w:t>
        </w:r>
      </w:ins>
    </w:p>
    <w:p w:rsidR="00F6718F" w:rsidRDefault="00F6718F" w:rsidP="00F6718F">
      <w:pPr>
        <w:pStyle w:val="Question"/>
        <w:ind w:left="0" w:firstLine="0"/>
        <w:rPr>
          <w:ins w:id="2020" w:author="Dr. Harris" w:date="2019-10-26T19:38:00Z"/>
          <w:rFonts w:ascii="Liberation Serif" w:hAnsi="Liberation Serif" w:cs="Liberation Serif"/>
          <w:sz w:val="22"/>
          <w:szCs w:val="22"/>
        </w:rPr>
      </w:pPr>
      <w:ins w:id="2021"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2022" w:author="Dr. Harris" w:date="2019-10-26T19:38:00Z"/>
          <w:rFonts w:ascii="Liberation Serif" w:hAnsi="Liberation Serif" w:cs="Liberation Serif"/>
          <w:sz w:val="22"/>
          <w:szCs w:val="22"/>
        </w:rPr>
      </w:pPr>
      <w:ins w:id="2023"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2024" w:author="Dr. Harris" w:date="2019-10-26T19:38:00Z"/>
          <w:rFonts w:ascii="Liberation Serif" w:hAnsi="Liberation Serif" w:cs="Liberation Serif"/>
          <w:sz w:val="22"/>
          <w:szCs w:val="22"/>
        </w:rPr>
      </w:pPr>
      <w:ins w:id="2025"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026" w:author="Dr. Harris" w:date="2019-10-26T19:38:00Z"/>
          <w:rFonts w:ascii="Liberation Serif" w:hAnsi="Liberation Serif" w:cs="Liberation Serif"/>
          <w:sz w:val="22"/>
          <w:szCs w:val="22"/>
        </w:rPr>
      </w:pPr>
    </w:p>
    <w:p w:rsidR="00F6718F" w:rsidRDefault="00F6718F" w:rsidP="00F6718F">
      <w:pPr>
        <w:pStyle w:val="Question"/>
        <w:ind w:left="0" w:firstLine="0"/>
        <w:rPr>
          <w:ins w:id="2027" w:author="Dr. Harris" w:date="2019-10-26T19:38:00Z"/>
          <w:rFonts w:ascii="Liberation Serif" w:hAnsi="Liberation Serif" w:cs="Liberation Serif"/>
          <w:sz w:val="22"/>
          <w:szCs w:val="22"/>
        </w:rPr>
      </w:pPr>
    </w:p>
    <w:p w:rsidR="00F6718F" w:rsidRDefault="00F6718F" w:rsidP="00F6718F">
      <w:pPr>
        <w:rPr>
          <w:ins w:id="2028" w:author="Dr. Harris" w:date="2019-10-26T19:38:00Z"/>
          <w:rFonts w:ascii="Times New Roman" w:hAnsi="Times New Roman" w:cs="Times New Roman"/>
        </w:rPr>
      </w:pPr>
    </w:p>
    <w:p w:rsidR="00F6718F" w:rsidRDefault="00DF3A68" w:rsidP="00F6718F">
      <w:pPr>
        <w:pStyle w:val="ListParagraph"/>
        <w:ind w:left="0"/>
        <w:rPr>
          <w:ins w:id="2029" w:author="Dr. Harris" w:date="2019-10-26T19:38:00Z"/>
          <w:rFonts w:ascii="Times New Roman" w:hAnsi="Times New Roman" w:cs="Times New Roman"/>
        </w:rPr>
      </w:pPr>
      <w:ins w:id="2030" w:author="Dr. Harris" w:date="2019-10-28T08:47:00Z">
        <w:r>
          <w:rPr>
            <w:rFonts w:ascii="Times New Roman" w:hAnsi="Times New Roman" w:cs="Times New Roman"/>
          </w:rPr>
          <w:t>15</w:t>
        </w:r>
      </w:ins>
      <w:ins w:id="2031" w:author="Dr. Harris" w:date="2019-10-28T09:09:00Z">
        <w:r w:rsidR="0090227F">
          <w:rPr>
            <w:rFonts w:ascii="Times New Roman" w:hAnsi="Times New Roman" w:cs="Times New Roman"/>
          </w:rPr>
          <w:t>5</w:t>
        </w:r>
      </w:ins>
      <w:ins w:id="2032" w:author="Dr. Harris" w:date="2019-10-26T19:38:00Z">
        <w:r w:rsidR="00F6718F">
          <w:rPr>
            <w:rFonts w:ascii="Times New Roman" w:hAnsi="Times New Roman" w:cs="Times New Roman"/>
          </w:rPr>
          <w:t>. Consumer information, financial reports, supply chain and human resource information are examples of ____________.</w:t>
        </w:r>
      </w:ins>
    </w:p>
    <w:p w:rsidR="00F6718F" w:rsidRDefault="00F6718F" w:rsidP="00F6718F">
      <w:pPr>
        <w:pStyle w:val="ListParagraph"/>
        <w:ind w:left="0"/>
        <w:rPr>
          <w:ins w:id="2033" w:author="Dr. Harris" w:date="2019-10-26T19:38:00Z"/>
          <w:rFonts w:ascii="Times New Roman" w:hAnsi="Times New Roman" w:cs="Times New Roman"/>
        </w:rPr>
      </w:pPr>
      <w:ins w:id="2034" w:author="Dr. Harris" w:date="2019-10-26T19:38:00Z">
        <w:r>
          <w:rPr>
            <w:rFonts w:ascii="Times New Roman" w:hAnsi="Times New Roman" w:cs="Times New Roman"/>
          </w:rPr>
          <w:t>a) data visualization</w:t>
        </w:r>
      </w:ins>
    </w:p>
    <w:p w:rsidR="00F6718F" w:rsidRDefault="00F6718F" w:rsidP="00F6718F">
      <w:pPr>
        <w:pStyle w:val="ListParagraph"/>
        <w:ind w:left="0"/>
        <w:rPr>
          <w:ins w:id="2035" w:author="Dr. Harris" w:date="2019-10-26T19:38:00Z"/>
          <w:rFonts w:ascii="Times New Roman" w:hAnsi="Times New Roman" w:cs="Times New Roman"/>
        </w:rPr>
      </w:pPr>
      <w:ins w:id="2036" w:author="Dr. Harris" w:date="2019-10-26T19:38:00Z">
        <w:r>
          <w:rPr>
            <w:rFonts w:ascii="Times New Roman" w:hAnsi="Times New Roman" w:cs="Times New Roman"/>
          </w:rPr>
          <w:t>b) velocity analytics</w:t>
        </w:r>
      </w:ins>
    </w:p>
    <w:p w:rsidR="00F6718F" w:rsidRDefault="00F6718F" w:rsidP="00F6718F">
      <w:pPr>
        <w:pStyle w:val="ListParagraph"/>
        <w:ind w:left="0"/>
        <w:rPr>
          <w:ins w:id="2037" w:author="Dr. Harris" w:date="2019-10-26T19:38:00Z"/>
          <w:rFonts w:ascii="Times New Roman" w:hAnsi="Times New Roman" w:cs="Times New Roman"/>
        </w:rPr>
      </w:pPr>
      <w:ins w:id="2038" w:author="Dr. Harris" w:date="2019-10-26T19:38:00Z">
        <w:r>
          <w:rPr>
            <w:rFonts w:ascii="Times New Roman" w:hAnsi="Times New Roman" w:cs="Times New Roman"/>
          </w:rPr>
          <w:t>c) descriptive analytics</w:t>
        </w:r>
      </w:ins>
    </w:p>
    <w:p w:rsidR="00F6718F" w:rsidRDefault="00F6718F" w:rsidP="00F6718F">
      <w:pPr>
        <w:pStyle w:val="ListParagraph"/>
        <w:ind w:left="0"/>
        <w:rPr>
          <w:ins w:id="2039" w:author="Dr. Harris" w:date="2019-10-26T19:38:00Z"/>
          <w:rFonts w:ascii="Times New Roman" w:hAnsi="Times New Roman" w:cs="Times New Roman"/>
        </w:rPr>
      </w:pPr>
      <w:ins w:id="2040" w:author="Dr. Harris" w:date="2019-10-26T19:38:00Z">
        <w:r>
          <w:rPr>
            <w:rFonts w:ascii="Times New Roman" w:hAnsi="Times New Roman" w:cs="Times New Roman"/>
          </w:rPr>
          <w:t>d) statistical inference</w:t>
        </w:r>
      </w:ins>
    </w:p>
    <w:p w:rsidR="00F6718F" w:rsidRDefault="00F6718F" w:rsidP="00F6718F">
      <w:pPr>
        <w:pStyle w:val="ListParagraph"/>
        <w:ind w:left="0"/>
        <w:rPr>
          <w:ins w:id="2041" w:author="Dr. Harris" w:date="2019-10-26T19:38:00Z"/>
          <w:rFonts w:ascii="Times New Roman" w:hAnsi="Times New Roman" w:cs="Times New Roman"/>
        </w:rPr>
      </w:pPr>
      <w:ins w:id="2042" w:author="Dr. Harris" w:date="2019-10-26T19:38:00Z">
        <w:r>
          <w:rPr>
            <w:rFonts w:ascii="Times New Roman" w:hAnsi="Times New Roman" w:cs="Times New Roman"/>
          </w:rPr>
          <w:t>e) big data</w:t>
        </w:r>
      </w:ins>
    </w:p>
    <w:p w:rsidR="00F6718F" w:rsidRDefault="00F6718F" w:rsidP="00F6718F">
      <w:pPr>
        <w:rPr>
          <w:ins w:id="2043" w:author="Dr. Harris" w:date="2019-10-26T19:38:00Z"/>
          <w:rFonts w:ascii="Times New Roman" w:hAnsi="Times New Roman" w:cs="Times New Roman"/>
        </w:rPr>
      </w:pPr>
    </w:p>
    <w:p w:rsidR="00F6718F" w:rsidRDefault="00F6718F" w:rsidP="00F6718F">
      <w:pPr>
        <w:rPr>
          <w:ins w:id="2044" w:author="Dr. Harris" w:date="2019-10-26T19:38:00Z"/>
          <w:rFonts w:ascii="Times New Roman" w:hAnsi="Times New Roman" w:cs="Times New Roman"/>
        </w:rPr>
      </w:pPr>
      <w:ins w:id="2045" w:author="Dr. Harris" w:date="2019-10-26T19:38:00Z">
        <w:r>
          <w:rPr>
            <w:rFonts w:ascii="Times New Roman" w:hAnsi="Times New Roman" w:cs="Times New Roman"/>
          </w:rPr>
          <w:t>Ans: e</w:t>
        </w:r>
      </w:ins>
    </w:p>
    <w:p w:rsidR="00F6718F" w:rsidRDefault="00F6718F" w:rsidP="00F6718F">
      <w:pPr>
        <w:pStyle w:val="Question"/>
        <w:ind w:left="0" w:firstLine="0"/>
        <w:rPr>
          <w:ins w:id="2046" w:author="Dr. Harris" w:date="2019-10-26T19:38:00Z"/>
          <w:rFonts w:ascii="Liberation Serif" w:hAnsi="Liberation Serif" w:cs="Liberation Serif"/>
          <w:sz w:val="22"/>
          <w:szCs w:val="22"/>
        </w:rPr>
      </w:pPr>
      <w:ins w:id="2047"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2048" w:author="Dr. Harris" w:date="2019-10-26T19:38:00Z"/>
          <w:rFonts w:ascii="Liberation Serif" w:hAnsi="Liberation Serif" w:cs="Liberation Serif"/>
          <w:sz w:val="22"/>
          <w:szCs w:val="22"/>
        </w:rPr>
      </w:pPr>
      <w:ins w:id="2049"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2050" w:author="Dr. Harris" w:date="2019-10-26T19:38:00Z"/>
          <w:rFonts w:ascii="Liberation Serif" w:hAnsi="Liberation Serif" w:cs="Liberation Serif"/>
          <w:sz w:val="22"/>
          <w:szCs w:val="22"/>
        </w:rPr>
      </w:pPr>
      <w:ins w:id="2051"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052" w:author="Dr. Harris" w:date="2019-10-26T19:38:00Z"/>
          <w:rFonts w:ascii="Liberation Serif" w:hAnsi="Liberation Serif" w:cs="Liberation Serif"/>
          <w:sz w:val="22"/>
          <w:szCs w:val="22"/>
        </w:rPr>
      </w:pPr>
    </w:p>
    <w:p w:rsidR="00F6718F" w:rsidRDefault="00F6718F" w:rsidP="00F6718F">
      <w:pPr>
        <w:pStyle w:val="Question"/>
        <w:ind w:left="0" w:firstLine="0"/>
        <w:rPr>
          <w:ins w:id="2053" w:author="Dr. Harris" w:date="2019-10-26T19:38:00Z"/>
          <w:rFonts w:ascii="Liberation Serif" w:hAnsi="Liberation Serif" w:cs="Liberation Serif"/>
          <w:sz w:val="22"/>
          <w:szCs w:val="22"/>
        </w:rPr>
      </w:pPr>
    </w:p>
    <w:p w:rsidR="00F6718F" w:rsidRDefault="00F6718F" w:rsidP="00F6718F">
      <w:pPr>
        <w:rPr>
          <w:ins w:id="2054" w:author="Dr. Harris" w:date="2019-10-26T19:38:00Z"/>
          <w:rFonts w:ascii="Times New Roman" w:hAnsi="Times New Roman" w:cs="Times New Roman"/>
        </w:rPr>
      </w:pPr>
    </w:p>
    <w:p w:rsidR="00F6718F" w:rsidRDefault="00DF3A68" w:rsidP="00F6718F">
      <w:pPr>
        <w:pStyle w:val="ListParagraph"/>
        <w:ind w:left="0"/>
        <w:rPr>
          <w:ins w:id="2055" w:author="Dr. Harris" w:date="2019-10-26T19:38:00Z"/>
          <w:rFonts w:ascii="Times New Roman" w:hAnsi="Times New Roman" w:cs="Times New Roman"/>
        </w:rPr>
      </w:pPr>
      <w:ins w:id="2056" w:author="Dr. Harris" w:date="2019-10-28T08:47:00Z">
        <w:r>
          <w:rPr>
            <w:rFonts w:ascii="Times New Roman" w:hAnsi="Times New Roman" w:cs="Times New Roman"/>
          </w:rPr>
          <w:t>15</w:t>
        </w:r>
      </w:ins>
      <w:ins w:id="2057" w:author="Dr. Harris" w:date="2019-10-28T09:09:00Z">
        <w:r w:rsidR="0090227F">
          <w:rPr>
            <w:rFonts w:ascii="Times New Roman" w:hAnsi="Times New Roman" w:cs="Times New Roman"/>
          </w:rPr>
          <w:t>6</w:t>
        </w:r>
      </w:ins>
      <w:ins w:id="2058" w:author="Dr. Harris" w:date="2019-10-26T19:38:00Z">
        <w:r w:rsidR="00F6718F">
          <w:rPr>
            <w:rFonts w:ascii="Times New Roman" w:hAnsi="Times New Roman" w:cs="Times New Roman"/>
          </w:rPr>
          <w:t>. The potential misuse of statistical data relates to the area of:</w:t>
        </w:r>
      </w:ins>
    </w:p>
    <w:p w:rsidR="00F6718F" w:rsidRDefault="00F6718F" w:rsidP="00F6718F">
      <w:pPr>
        <w:pStyle w:val="ListParagraph"/>
        <w:ind w:left="0"/>
        <w:rPr>
          <w:ins w:id="2059" w:author="Dr. Harris" w:date="2019-10-26T19:38:00Z"/>
          <w:rFonts w:ascii="Times New Roman" w:hAnsi="Times New Roman" w:cs="Times New Roman"/>
        </w:rPr>
      </w:pPr>
      <w:ins w:id="2060" w:author="Dr. Harris" w:date="2019-10-26T19:38:00Z">
        <w:r>
          <w:rPr>
            <w:rFonts w:ascii="Times New Roman" w:hAnsi="Times New Roman" w:cs="Times New Roman"/>
          </w:rPr>
          <w:lastRenderedPageBreak/>
          <w:t>a) statistical inference</w:t>
        </w:r>
      </w:ins>
    </w:p>
    <w:p w:rsidR="00F6718F" w:rsidRDefault="00F6718F" w:rsidP="00F6718F">
      <w:pPr>
        <w:pStyle w:val="ListParagraph"/>
        <w:ind w:left="0"/>
        <w:rPr>
          <w:ins w:id="2061" w:author="Dr. Harris" w:date="2019-10-26T19:38:00Z"/>
          <w:rFonts w:ascii="Times New Roman" w:hAnsi="Times New Roman" w:cs="Times New Roman"/>
        </w:rPr>
      </w:pPr>
      <w:ins w:id="2062" w:author="Dr. Harris" w:date="2019-10-26T19:38:00Z">
        <w:r>
          <w:rPr>
            <w:rFonts w:ascii="Times New Roman" w:hAnsi="Times New Roman" w:cs="Times New Roman"/>
          </w:rPr>
          <w:t>b) computer interpretation</w:t>
        </w:r>
      </w:ins>
    </w:p>
    <w:p w:rsidR="00F6718F" w:rsidRDefault="00F6718F" w:rsidP="00F6718F">
      <w:pPr>
        <w:pStyle w:val="ListParagraph"/>
        <w:ind w:left="0"/>
        <w:rPr>
          <w:ins w:id="2063" w:author="Dr. Harris" w:date="2019-10-26T19:38:00Z"/>
          <w:rFonts w:ascii="Times New Roman" w:hAnsi="Times New Roman" w:cs="Times New Roman"/>
        </w:rPr>
      </w:pPr>
      <w:ins w:id="2064" w:author="Dr. Harris" w:date="2019-10-26T19:38:00Z">
        <w:r>
          <w:rPr>
            <w:rFonts w:ascii="Times New Roman" w:hAnsi="Times New Roman" w:cs="Times New Roman"/>
          </w:rPr>
          <w:t>c) descriptive analytics</w:t>
        </w:r>
      </w:ins>
    </w:p>
    <w:p w:rsidR="00F6718F" w:rsidRDefault="00F6718F" w:rsidP="00F6718F">
      <w:pPr>
        <w:pStyle w:val="ListParagraph"/>
        <w:ind w:left="0"/>
        <w:rPr>
          <w:ins w:id="2065" w:author="Dr. Harris" w:date="2019-10-26T19:38:00Z"/>
          <w:rFonts w:ascii="Times New Roman" w:hAnsi="Times New Roman" w:cs="Times New Roman"/>
        </w:rPr>
      </w:pPr>
      <w:ins w:id="2066" w:author="Dr. Harris" w:date="2019-10-26T19:38:00Z">
        <w:r>
          <w:rPr>
            <w:rFonts w:ascii="Times New Roman" w:hAnsi="Times New Roman" w:cs="Times New Roman"/>
          </w:rPr>
          <w:t>d) business ethics</w:t>
        </w:r>
      </w:ins>
    </w:p>
    <w:p w:rsidR="00F6718F" w:rsidRDefault="00F6718F" w:rsidP="00F6718F">
      <w:pPr>
        <w:pStyle w:val="ListParagraph"/>
        <w:ind w:left="0"/>
        <w:rPr>
          <w:ins w:id="2067" w:author="Dr. Harris" w:date="2019-10-26T19:38:00Z"/>
          <w:rFonts w:ascii="Times New Roman" w:hAnsi="Times New Roman" w:cs="Times New Roman"/>
        </w:rPr>
      </w:pPr>
      <w:ins w:id="2068" w:author="Dr. Harris" w:date="2019-10-26T19:38:00Z">
        <w:r>
          <w:rPr>
            <w:rFonts w:ascii="Times New Roman" w:hAnsi="Times New Roman" w:cs="Times New Roman"/>
          </w:rPr>
          <w:t>e) nonparametric behavior</w:t>
        </w:r>
      </w:ins>
    </w:p>
    <w:p w:rsidR="00F6718F" w:rsidRDefault="00F6718F" w:rsidP="00F6718F">
      <w:pPr>
        <w:rPr>
          <w:ins w:id="2069" w:author="Dr. Harris" w:date="2019-10-26T19:38:00Z"/>
          <w:rFonts w:ascii="Times New Roman" w:hAnsi="Times New Roman" w:cs="Times New Roman"/>
        </w:rPr>
      </w:pPr>
    </w:p>
    <w:p w:rsidR="00F6718F" w:rsidRDefault="00F6718F" w:rsidP="00F6718F">
      <w:pPr>
        <w:rPr>
          <w:ins w:id="2070" w:author="Dr. Harris" w:date="2019-10-26T19:38:00Z"/>
          <w:rFonts w:ascii="Times New Roman" w:hAnsi="Times New Roman" w:cs="Times New Roman"/>
        </w:rPr>
      </w:pPr>
      <w:ins w:id="2071" w:author="Dr. Harris" w:date="2019-10-26T19:38:00Z">
        <w:r>
          <w:rPr>
            <w:rFonts w:ascii="Times New Roman" w:hAnsi="Times New Roman" w:cs="Times New Roman"/>
          </w:rPr>
          <w:t>Ans: d</w:t>
        </w:r>
      </w:ins>
    </w:p>
    <w:p w:rsidR="00F6718F" w:rsidRDefault="00F6718F" w:rsidP="00F6718F">
      <w:pPr>
        <w:pStyle w:val="Question"/>
        <w:ind w:left="0" w:firstLine="0"/>
        <w:rPr>
          <w:ins w:id="2072" w:author="Dr. Harris" w:date="2019-10-26T19:38:00Z"/>
          <w:rFonts w:ascii="Liberation Serif" w:hAnsi="Liberation Serif" w:cs="Liberation Serif"/>
          <w:sz w:val="22"/>
          <w:szCs w:val="22"/>
        </w:rPr>
      </w:pPr>
      <w:ins w:id="2073"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2074" w:author="Dr. Harris" w:date="2019-10-26T19:38:00Z"/>
          <w:rFonts w:ascii="Liberation Serif" w:hAnsi="Liberation Serif" w:cs="Liberation Serif"/>
          <w:sz w:val="22"/>
          <w:szCs w:val="22"/>
        </w:rPr>
      </w:pPr>
      <w:ins w:id="2075"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2076" w:author="Dr. Harris" w:date="2019-10-26T19:38:00Z"/>
          <w:rFonts w:ascii="Liberation Serif" w:hAnsi="Liberation Serif" w:cs="Liberation Serif"/>
          <w:sz w:val="22"/>
          <w:szCs w:val="22"/>
        </w:rPr>
      </w:pPr>
      <w:ins w:id="2077"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078" w:author="Dr. Harris" w:date="2019-10-26T19:38:00Z"/>
          <w:rFonts w:ascii="Liberation Serif" w:hAnsi="Liberation Serif" w:cs="Liberation Serif"/>
          <w:sz w:val="22"/>
          <w:szCs w:val="22"/>
        </w:rPr>
      </w:pPr>
    </w:p>
    <w:p w:rsidR="00F6718F" w:rsidRDefault="00F6718F" w:rsidP="00F6718F">
      <w:pPr>
        <w:pStyle w:val="Question"/>
        <w:ind w:left="0" w:firstLine="0"/>
        <w:rPr>
          <w:ins w:id="2079" w:author="Dr. Harris" w:date="2019-10-26T19:38:00Z"/>
          <w:rFonts w:ascii="Liberation Serif" w:hAnsi="Liberation Serif" w:cs="Liberation Serif"/>
          <w:sz w:val="22"/>
          <w:szCs w:val="22"/>
        </w:rPr>
      </w:pPr>
    </w:p>
    <w:p w:rsidR="00F6718F" w:rsidRDefault="00F6718F" w:rsidP="00F6718F">
      <w:pPr>
        <w:rPr>
          <w:ins w:id="2080" w:author="Dr. Harris" w:date="2019-10-26T19:38:00Z"/>
          <w:rFonts w:ascii="Times New Roman" w:hAnsi="Times New Roman" w:cs="Times New Roman"/>
        </w:rPr>
      </w:pPr>
    </w:p>
    <w:p w:rsidR="00F6718F" w:rsidRDefault="00DF3A68" w:rsidP="00F6718F">
      <w:pPr>
        <w:pStyle w:val="ListParagraph"/>
        <w:ind w:left="0"/>
        <w:rPr>
          <w:ins w:id="2081" w:author="Dr. Harris" w:date="2019-10-26T19:38:00Z"/>
          <w:rFonts w:ascii="Times New Roman" w:hAnsi="Times New Roman" w:cs="Times New Roman"/>
        </w:rPr>
      </w:pPr>
      <w:ins w:id="2082" w:author="Dr. Harris" w:date="2019-10-28T08:48:00Z">
        <w:r>
          <w:rPr>
            <w:rFonts w:ascii="Times New Roman" w:hAnsi="Times New Roman" w:cs="Times New Roman"/>
          </w:rPr>
          <w:t>15</w:t>
        </w:r>
      </w:ins>
      <w:ins w:id="2083" w:author="Dr. Harris" w:date="2019-10-28T09:09:00Z">
        <w:r w:rsidR="0090227F">
          <w:rPr>
            <w:rFonts w:ascii="Times New Roman" w:hAnsi="Times New Roman" w:cs="Times New Roman"/>
          </w:rPr>
          <w:t>7</w:t>
        </w:r>
      </w:ins>
      <w:ins w:id="2084" w:author="Dr. Harris" w:date="2019-10-26T19:38:00Z">
        <w:r w:rsidR="00F6718F">
          <w:rPr>
            <w:rFonts w:ascii="Times New Roman" w:hAnsi="Times New Roman" w:cs="Times New Roman"/>
          </w:rPr>
          <w:t>. Utilizing visual technology to convey information to a diverse audience with a wide range of backgrounds would be an example of _______________.</w:t>
        </w:r>
      </w:ins>
    </w:p>
    <w:p w:rsidR="00F6718F" w:rsidRDefault="00F6718F" w:rsidP="00F6718F">
      <w:pPr>
        <w:pStyle w:val="ListParagraph"/>
        <w:ind w:left="0"/>
        <w:rPr>
          <w:ins w:id="2085" w:author="Dr. Harris" w:date="2019-10-26T19:38:00Z"/>
          <w:rFonts w:ascii="Times New Roman" w:hAnsi="Times New Roman" w:cs="Times New Roman"/>
        </w:rPr>
      </w:pPr>
      <w:ins w:id="2086" w:author="Dr. Harris" w:date="2019-10-26T19:38:00Z">
        <w:r>
          <w:rPr>
            <w:rFonts w:ascii="Times New Roman" w:hAnsi="Times New Roman" w:cs="Times New Roman"/>
          </w:rPr>
          <w:t>a) data mining</w:t>
        </w:r>
      </w:ins>
    </w:p>
    <w:p w:rsidR="00F6718F" w:rsidRDefault="00F6718F" w:rsidP="00F6718F">
      <w:pPr>
        <w:pStyle w:val="ListParagraph"/>
        <w:ind w:left="0"/>
        <w:rPr>
          <w:ins w:id="2087" w:author="Dr. Harris" w:date="2019-10-26T19:38:00Z"/>
          <w:rFonts w:ascii="Times New Roman" w:hAnsi="Times New Roman" w:cs="Times New Roman"/>
        </w:rPr>
      </w:pPr>
      <w:ins w:id="2088" w:author="Dr. Harris" w:date="2019-10-26T19:38:00Z">
        <w:r>
          <w:rPr>
            <w:rFonts w:ascii="Times New Roman" w:hAnsi="Times New Roman" w:cs="Times New Roman"/>
          </w:rPr>
          <w:t>b) prescriptive visualization</w:t>
        </w:r>
      </w:ins>
    </w:p>
    <w:p w:rsidR="00F6718F" w:rsidRDefault="00F6718F" w:rsidP="00F6718F">
      <w:pPr>
        <w:pStyle w:val="ListParagraph"/>
        <w:ind w:left="0"/>
        <w:rPr>
          <w:ins w:id="2089" w:author="Dr. Harris" w:date="2019-10-26T19:38:00Z"/>
          <w:rFonts w:ascii="Times New Roman" w:hAnsi="Times New Roman" w:cs="Times New Roman"/>
        </w:rPr>
      </w:pPr>
      <w:ins w:id="2090" w:author="Dr. Harris" w:date="2019-10-26T19:38:00Z">
        <w:r>
          <w:rPr>
            <w:rFonts w:ascii="Times New Roman" w:hAnsi="Times New Roman" w:cs="Times New Roman"/>
          </w:rPr>
          <w:t>c) data visualization</w:t>
        </w:r>
      </w:ins>
    </w:p>
    <w:p w:rsidR="00F6718F" w:rsidRDefault="00F6718F" w:rsidP="00F6718F">
      <w:pPr>
        <w:pStyle w:val="ListParagraph"/>
        <w:ind w:left="0"/>
        <w:rPr>
          <w:ins w:id="2091" w:author="Dr. Harris" w:date="2019-10-26T19:38:00Z"/>
          <w:rFonts w:ascii="Times New Roman" w:hAnsi="Times New Roman" w:cs="Times New Roman"/>
        </w:rPr>
      </w:pPr>
      <w:ins w:id="2092" w:author="Dr. Harris" w:date="2019-10-26T19:38:00Z">
        <w:r>
          <w:rPr>
            <w:rFonts w:ascii="Times New Roman" w:hAnsi="Times New Roman" w:cs="Times New Roman"/>
          </w:rPr>
          <w:t>d) velocity analytics</w:t>
        </w:r>
      </w:ins>
    </w:p>
    <w:p w:rsidR="00F6718F" w:rsidRDefault="00F6718F" w:rsidP="00F6718F">
      <w:pPr>
        <w:pStyle w:val="ListParagraph"/>
        <w:ind w:left="0"/>
        <w:rPr>
          <w:ins w:id="2093" w:author="Dr. Harris" w:date="2019-10-26T19:38:00Z"/>
          <w:rFonts w:ascii="Times New Roman" w:hAnsi="Times New Roman" w:cs="Times New Roman"/>
        </w:rPr>
      </w:pPr>
      <w:ins w:id="2094" w:author="Dr. Harris" w:date="2019-10-26T19:38:00Z">
        <w:r>
          <w:rPr>
            <w:rFonts w:ascii="Times New Roman" w:hAnsi="Times New Roman" w:cs="Times New Roman"/>
          </w:rPr>
          <w:t>e) network analysis</w:t>
        </w:r>
      </w:ins>
    </w:p>
    <w:p w:rsidR="00F6718F" w:rsidRDefault="00F6718F" w:rsidP="00F6718F">
      <w:pPr>
        <w:rPr>
          <w:ins w:id="2095" w:author="Dr. Harris" w:date="2019-10-26T19:38:00Z"/>
          <w:rFonts w:ascii="Times New Roman" w:hAnsi="Times New Roman" w:cs="Times New Roman"/>
        </w:rPr>
      </w:pPr>
    </w:p>
    <w:p w:rsidR="00F6718F" w:rsidRDefault="00F6718F" w:rsidP="00F6718F">
      <w:pPr>
        <w:rPr>
          <w:ins w:id="2096" w:author="Dr. Harris" w:date="2019-10-26T19:38:00Z"/>
          <w:rFonts w:ascii="Times New Roman" w:hAnsi="Times New Roman" w:cs="Times New Roman"/>
        </w:rPr>
      </w:pPr>
      <w:ins w:id="2097" w:author="Dr. Harris" w:date="2019-10-26T19:38:00Z">
        <w:r>
          <w:rPr>
            <w:rFonts w:ascii="Times New Roman" w:hAnsi="Times New Roman" w:cs="Times New Roman"/>
          </w:rPr>
          <w:t>Ans: c</w:t>
        </w:r>
      </w:ins>
    </w:p>
    <w:p w:rsidR="00F6718F" w:rsidRDefault="00F6718F" w:rsidP="00F6718F">
      <w:pPr>
        <w:pStyle w:val="Question"/>
        <w:ind w:left="0" w:firstLine="0"/>
        <w:rPr>
          <w:ins w:id="2098" w:author="Dr. Harris" w:date="2019-10-26T19:38:00Z"/>
          <w:rFonts w:ascii="Liberation Serif" w:hAnsi="Liberation Serif" w:cs="Liberation Serif"/>
          <w:sz w:val="22"/>
          <w:szCs w:val="22"/>
        </w:rPr>
      </w:pPr>
      <w:ins w:id="2099"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2100" w:author="Dr. Harris" w:date="2019-10-26T19:38:00Z"/>
          <w:rFonts w:ascii="Liberation Serif" w:hAnsi="Liberation Serif" w:cs="Liberation Serif"/>
          <w:sz w:val="22"/>
          <w:szCs w:val="22"/>
        </w:rPr>
      </w:pPr>
      <w:ins w:id="2101"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2102" w:author="Dr. Harris" w:date="2019-10-26T19:38:00Z"/>
          <w:rFonts w:ascii="Liberation Serif" w:hAnsi="Liberation Serif" w:cs="Liberation Serif"/>
          <w:sz w:val="22"/>
          <w:szCs w:val="22"/>
        </w:rPr>
      </w:pPr>
      <w:ins w:id="2103"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104" w:author="Dr. Harris" w:date="2019-10-26T19:38:00Z"/>
          <w:rFonts w:ascii="Liberation Serif" w:hAnsi="Liberation Serif" w:cs="Liberation Serif"/>
          <w:sz w:val="22"/>
          <w:szCs w:val="22"/>
        </w:rPr>
      </w:pPr>
    </w:p>
    <w:p w:rsidR="00F6718F" w:rsidRDefault="00F6718F" w:rsidP="00F6718F">
      <w:pPr>
        <w:pStyle w:val="Question"/>
        <w:ind w:left="0" w:firstLine="0"/>
        <w:rPr>
          <w:ins w:id="2105" w:author="Dr. Harris" w:date="2019-10-26T19:38:00Z"/>
          <w:rFonts w:ascii="Liberation Serif" w:hAnsi="Liberation Serif" w:cs="Liberation Serif"/>
          <w:sz w:val="22"/>
          <w:szCs w:val="22"/>
        </w:rPr>
      </w:pPr>
    </w:p>
    <w:p w:rsidR="00F6718F" w:rsidRDefault="00F6718F" w:rsidP="00F6718F">
      <w:pPr>
        <w:rPr>
          <w:ins w:id="2106" w:author="Dr. Harris" w:date="2019-10-26T19:38:00Z"/>
          <w:rFonts w:ascii="Times New Roman" w:hAnsi="Times New Roman" w:cs="Times New Roman"/>
        </w:rPr>
      </w:pPr>
    </w:p>
    <w:p w:rsidR="00F6718F" w:rsidRDefault="00DF3A68" w:rsidP="00F6718F">
      <w:pPr>
        <w:pStyle w:val="ListParagraph"/>
        <w:ind w:left="0"/>
        <w:rPr>
          <w:ins w:id="2107" w:author="Dr. Harris" w:date="2019-10-26T19:38:00Z"/>
          <w:rFonts w:ascii="Times New Roman" w:hAnsi="Times New Roman" w:cs="Times New Roman"/>
        </w:rPr>
      </w:pPr>
      <w:ins w:id="2108" w:author="Dr. Harris" w:date="2019-10-28T08:48:00Z">
        <w:r>
          <w:rPr>
            <w:rFonts w:ascii="Times New Roman" w:hAnsi="Times New Roman" w:cs="Times New Roman"/>
          </w:rPr>
          <w:t>15</w:t>
        </w:r>
      </w:ins>
      <w:ins w:id="2109" w:author="Dr. Harris" w:date="2019-10-28T09:09:00Z">
        <w:r w:rsidR="0090227F">
          <w:rPr>
            <w:rFonts w:ascii="Times New Roman" w:hAnsi="Times New Roman" w:cs="Times New Roman"/>
          </w:rPr>
          <w:t>8</w:t>
        </w:r>
      </w:ins>
      <w:ins w:id="2110" w:author="Dr. Harris" w:date="2019-10-26T19:38:00Z">
        <w:r w:rsidR="00F6718F">
          <w:rPr>
            <w:rFonts w:ascii="Times New Roman" w:hAnsi="Times New Roman" w:cs="Times New Roman"/>
          </w:rPr>
          <w:t>. The process of finding data from numerous sources can be defined as ________________.</w:t>
        </w:r>
      </w:ins>
    </w:p>
    <w:p w:rsidR="00F6718F" w:rsidRDefault="00F6718F" w:rsidP="00F6718F">
      <w:pPr>
        <w:pStyle w:val="ListParagraph"/>
        <w:ind w:left="0"/>
        <w:rPr>
          <w:ins w:id="2111" w:author="Dr. Harris" w:date="2019-10-26T19:38:00Z"/>
          <w:rFonts w:ascii="Times New Roman" w:hAnsi="Times New Roman" w:cs="Times New Roman"/>
        </w:rPr>
      </w:pPr>
      <w:ins w:id="2112" w:author="Dr. Harris" w:date="2019-10-26T19:38:00Z">
        <w:r>
          <w:rPr>
            <w:rFonts w:ascii="Times New Roman" w:hAnsi="Times New Roman" w:cs="Times New Roman"/>
          </w:rPr>
          <w:t>a) descriptive analytics</w:t>
        </w:r>
      </w:ins>
    </w:p>
    <w:p w:rsidR="00F6718F" w:rsidRDefault="00F6718F" w:rsidP="00F6718F">
      <w:pPr>
        <w:pStyle w:val="ListParagraph"/>
        <w:ind w:left="0"/>
        <w:rPr>
          <w:ins w:id="2113" w:author="Dr. Harris" w:date="2019-10-26T19:38:00Z"/>
          <w:rFonts w:ascii="Times New Roman" w:hAnsi="Times New Roman" w:cs="Times New Roman"/>
        </w:rPr>
      </w:pPr>
      <w:ins w:id="2114" w:author="Dr. Harris" w:date="2019-10-26T19:38:00Z">
        <w:r>
          <w:rPr>
            <w:rFonts w:ascii="Times New Roman" w:hAnsi="Times New Roman" w:cs="Times New Roman"/>
          </w:rPr>
          <w:t>b) data extraction</w:t>
        </w:r>
      </w:ins>
    </w:p>
    <w:p w:rsidR="00F6718F" w:rsidRDefault="00F6718F" w:rsidP="00F6718F">
      <w:pPr>
        <w:pStyle w:val="ListParagraph"/>
        <w:ind w:left="0"/>
        <w:rPr>
          <w:ins w:id="2115" w:author="Dr. Harris" w:date="2019-10-26T19:38:00Z"/>
          <w:rFonts w:ascii="Times New Roman" w:hAnsi="Times New Roman" w:cs="Times New Roman"/>
        </w:rPr>
      </w:pPr>
      <w:ins w:id="2116" w:author="Dr. Harris" w:date="2019-10-26T19:38:00Z">
        <w:r>
          <w:rPr>
            <w:rFonts w:ascii="Times New Roman" w:hAnsi="Times New Roman" w:cs="Times New Roman"/>
          </w:rPr>
          <w:t>c) data visualization</w:t>
        </w:r>
      </w:ins>
    </w:p>
    <w:p w:rsidR="00F6718F" w:rsidRDefault="00F6718F" w:rsidP="00F6718F">
      <w:pPr>
        <w:pStyle w:val="ListParagraph"/>
        <w:ind w:left="0"/>
        <w:rPr>
          <w:ins w:id="2117" w:author="Dr. Harris" w:date="2019-10-26T19:38:00Z"/>
          <w:rFonts w:ascii="Times New Roman" w:hAnsi="Times New Roman" w:cs="Times New Roman"/>
        </w:rPr>
      </w:pPr>
      <w:ins w:id="2118" w:author="Dr. Harris" w:date="2019-10-26T19:38:00Z">
        <w:r>
          <w:rPr>
            <w:rFonts w:ascii="Times New Roman" w:hAnsi="Times New Roman" w:cs="Times New Roman"/>
          </w:rPr>
          <w:t>d) big data</w:t>
        </w:r>
      </w:ins>
    </w:p>
    <w:p w:rsidR="00F6718F" w:rsidRDefault="00F6718F" w:rsidP="00F6718F">
      <w:pPr>
        <w:pStyle w:val="ListParagraph"/>
        <w:ind w:left="0"/>
        <w:rPr>
          <w:ins w:id="2119" w:author="Dr. Harris" w:date="2019-10-26T19:38:00Z"/>
          <w:rFonts w:ascii="Times New Roman" w:hAnsi="Times New Roman" w:cs="Times New Roman"/>
        </w:rPr>
      </w:pPr>
      <w:ins w:id="2120" w:author="Dr. Harris" w:date="2019-10-26T19:38:00Z">
        <w:r>
          <w:rPr>
            <w:rFonts w:ascii="Times New Roman" w:hAnsi="Times New Roman" w:cs="Times New Roman"/>
          </w:rPr>
          <w:t>e) artificial intelligence</w:t>
        </w:r>
      </w:ins>
    </w:p>
    <w:p w:rsidR="00F6718F" w:rsidRDefault="00F6718F" w:rsidP="00F6718F">
      <w:pPr>
        <w:rPr>
          <w:ins w:id="2121" w:author="Dr. Harris" w:date="2019-10-26T19:38:00Z"/>
          <w:rFonts w:ascii="Times New Roman" w:hAnsi="Times New Roman" w:cs="Times New Roman"/>
        </w:rPr>
      </w:pPr>
    </w:p>
    <w:p w:rsidR="00F6718F" w:rsidRDefault="00F6718F" w:rsidP="00F6718F">
      <w:pPr>
        <w:rPr>
          <w:ins w:id="2122" w:author="Dr. Harris" w:date="2019-10-26T19:38:00Z"/>
          <w:rFonts w:ascii="Times New Roman" w:hAnsi="Times New Roman" w:cs="Times New Roman"/>
        </w:rPr>
      </w:pPr>
      <w:ins w:id="2123" w:author="Dr. Harris" w:date="2019-10-26T19:38:00Z">
        <w:r>
          <w:rPr>
            <w:rFonts w:ascii="Times New Roman" w:hAnsi="Times New Roman" w:cs="Times New Roman"/>
          </w:rPr>
          <w:t>Ans: b</w:t>
        </w:r>
      </w:ins>
    </w:p>
    <w:p w:rsidR="00F6718F" w:rsidRDefault="00F6718F" w:rsidP="00F6718F">
      <w:pPr>
        <w:pStyle w:val="Question"/>
        <w:ind w:left="0" w:firstLine="0"/>
        <w:rPr>
          <w:ins w:id="2124" w:author="Dr. Harris" w:date="2019-10-26T19:38:00Z"/>
          <w:rFonts w:ascii="Liberation Serif" w:hAnsi="Liberation Serif" w:cs="Liberation Serif"/>
          <w:sz w:val="22"/>
          <w:szCs w:val="22"/>
        </w:rPr>
      </w:pPr>
      <w:ins w:id="2125"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2126" w:author="Dr. Harris" w:date="2019-10-26T19:38:00Z"/>
          <w:rFonts w:ascii="Liberation Serif" w:hAnsi="Liberation Serif" w:cs="Liberation Serif"/>
          <w:sz w:val="22"/>
          <w:szCs w:val="22"/>
        </w:rPr>
      </w:pPr>
      <w:ins w:id="2127"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2128" w:author="Dr. Harris" w:date="2019-10-26T19:38:00Z"/>
          <w:rFonts w:ascii="Liberation Serif" w:hAnsi="Liberation Serif" w:cs="Liberation Serif"/>
          <w:sz w:val="22"/>
          <w:szCs w:val="22"/>
        </w:rPr>
      </w:pPr>
      <w:ins w:id="2129"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130" w:author="Dr. Harris" w:date="2019-10-26T19:38:00Z"/>
          <w:rFonts w:ascii="Liberation Serif" w:hAnsi="Liberation Serif" w:cs="Liberation Serif"/>
          <w:sz w:val="22"/>
          <w:szCs w:val="22"/>
        </w:rPr>
      </w:pPr>
    </w:p>
    <w:p w:rsidR="00F6718F" w:rsidRDefault="00F6718F" w:rsidP="00F6718F">
      <w:pPr>
        <w:pStyle w:val="Question"/>
        <w:ind w:left="0" w:firstLine="0"/>
        <w:rPr>
          <w:ins w:id="2131" w:author="Dr. Harris" w:date="2019-10-26T19:38:00Z"/>
          <w:rFonts w:ascii="Liberation Serif" w:hAnsi="Liberation Serif" w:cs="Liberation Serif"/>
          <w:sz w:val="22"/>
          <w:szCs w:val="22"/>
        </w:rPr>
      </w:pPr>
    </w:p>
    <w:p w:rsidR="00F6718F" w:rsidRDefault="00F6718F" w:rsidP="00F6718F">
      <w:pPr>
        <w:rPr>
          <w:ins w:id="2132" w:author="Dr. Harris" w:date="2019-10-26T19:38:00Z"/>
          <w:rFonts w:ascii="Times New Roman" w:hAnsi="Times New Roman" w:cs="Times New Roman"/>
        </w:rPr>
      </w:pPr>
    </w:p>
    <w:p w:rsidR="00F6718F" w:rsidRDefault="00DF3A68" w:rsidP="00F6718F">
      <w:pPr>
        <w:pStyle w:val="ListParagraph"/>
        <w:ind w:left="0"/>
        <w:rPr>
          <w:ins w:id="2133" w:author="Dr. Harris" w:date="2019-10-26T19:38:00Z"/>
          <w:rFonts w:ascii="Times New Roman" w:hAnsi="Times New Roman" w:cs="Times New Roman"/>
        </w:rPr>
      </w:pPr>
      <w:ins w:id="2134" w:author="Dr. Harris" w:date="2019-10-28T08:48:00Z">
        <w:r>
          <w:rPr>
            <w:rFonts w:ascii="Times New Roman" w:hAnsi="Times New Roman" w:cs="Times New Roman"/>
          </w:rPr>
          <w:t>1</w:t>
        </w:r>
      </w:ins>
      <w:ins w:id="2135" w:author="Dr. Harris" w:date="2019-10-28T09:09:00Z">
        <w:r w:rsidR="0090227F">
          <w:rPr>
            <w:rFonts w:ascii="Times New Roman" w:hAnsi="Times New Roman" w:cs="Times New Roman"/>
          </w:rPr>
          <w:t>59</w:t>
        </w:r>
      </w:ins>
      <w:ins w:id="2136" w:author="Dr. Harris" w:date="2019-10-26T19:38:00Z">
        <w:r w:rsidR="00F6718F">
          <w:rPr>
            <w:rFonts w:ascii="Times New Roman" w:hAnsi="Times New Roman" w:cs="Times New Roman"/>
          </w:rPr>
          <w:t>. Most traditional introductory statistics courses focus instruction in the area of ___________.</w:t>
        </w:r>
      </w:ins>
    </w:p>
    <w:p w:rsidR="00F6718F" w:rsidRDefault="00F6718F" w:rsidP="00F6718F">
      <w:pPr>
        <w:pStyle w:val="ListParagraph"/>
        <w:ind w:left="0"/>
        <w:rPr>
          <w:ins w:id="2137" w:author="Dr. Harris" w:date="2019-10-26T19:38:00Z"/>
          <w:rFonts w:ascii="Times New Roman" w:hAnsi="Times New Roman" w:cs="Times New Roman"/>
        </w:rPr>
      </w:pPr>
      <w:ins w:id="2138" w:author="Dr. Harris" w:date="2019-10-26T19:38:00Z">
        <w:r>
          <w:rPr>
            <w:rFonts w:ascii="Times New Roman" w:hAnsi="Times New Roman" w:cs="Times New Roman"/>
          </w:rPr>
          <w:t>a) network functioning</w:t>
        </w:r>
      </w:ins>
    </w:p>
    <w:p w:rsidR="00F6718F" w:rsidRDefault="00F6718F" w:rsidP="00F6718F">
      <w:pPr>
        <w:pStyle w:val="ListParagraph"/>
        <w:ind w:left="0"/>
        <w:rPr>
          <w:ins w:id="2139" w:author="Dr. Harris" w:date="2019-10-26T19:38:00Z"/>
          <w:rFonts w:ascii="Times New Roman" w:hAnsi="Times New Roman" w:cs="Times New Roman"/>
        </w:rPr>
      </w:pPr>
      <w:ins w:id="2140" w:author="Dr. Harris" w:date="2019-10-26T19:38:00Z">
        <w:r>
          <w:rPr>
            <w:rFonts w:ascii="Times New Roman" w:hAnsi="Times New Roman" w:cs="Times New Roman"/>
          </w:rPr>
          <w:t>b) device mobility</w:t>
        </w:r>
      </w:ins>
    </w:p>
    <w:p w:rsidR="00F6718F" w:rsidRDefault="00F6718F" w:rsidP="00F6718F">
      <w:pPr>
        <w:pStyle w:val="ListParagraph"/>
        <w:ind w:left="0"/>
        <w:rPr>
          <w:ins w:id="2141" w:author="Dr. Harris" w:date="2019-10-26T19:38:00Z"/>
          <w:rFonts w:ascii="Times New Roman" w:hAnsi="Times New Roman" w:cs="Times New Roman"/>
        </w:rPr>
      </w:pPr>
      <w:ins w:id="2142" w:author="Dr. Harris" w:date="2019-10-26T19:38:00Z">
        <w:r>
          <w:rPr>
            <w:rFonts w:ascii="Times New Roman" w:hAnsi="Times New Roman" w:cs="Times New Roman"/>
          </w:rPr>
          <w:t>c) descriptive analytics</w:t>
        </w:r>
      </w:ins>
    </w:p>
    <w:p w:rsidR="00F6718F" w:rsidRDefault="00F6718F" w:rsidP="00F6718F">
      <w:pPr>
        <w:pStyle w:val="ListParagraph"/>
        <w:ind w:left="0"/>
        <w:rPr>
          <w:ins w:id="2143" w:author="Dr. Harris" w:date="2019-10-26T19:38:00Z"/>
          <w:rFonts w:ascii="Times New Roman" w:hAnsi="Times New Roman" w:cs="Times New Roman"/>
        </w:rPr>
      </w:pPr>
      <w:ins w:id="2144" w:author="Dr. Harris" w:date="2019-10-26T19:38:00Z">
        <w:r>
          <w:rPr>
            <w:rFonts w:ascii="Times New Roman" w:hAnsi="Times New Roman" w:cs="Times New Roman"/>
          </w:rPr>
          <w:t>d) discrete visualization</w:t>
        </w:r>
      </w:ins>
    </w:p>
    <w:p w:rsidR="00F6718F" w:rsidRDefault="00F6718F" w:rsidP="00F6718F">
      <w:pPr>
        <w:pStyle w:val="ListParagraph"/>
        <w:ind w:left="0"/>
        <w:rPr>
          <w:ins w:id="2145" w:author="Dr. Harris" w:date="2019-10-26T19:38:00Z"/>
          <w:rFonts w:ascii="Times New Roman" w:hAnsi="Times New Roman" w:cs="Times New Roman"/>
        </w:rPr>
      </w:pPr>
      <w:ins w:id="2146" w:author="Dr. Harris" w:date="2019-10-26T19:38:00Z">
        <w:r>
          <w:rPr>
            <w:rFonts w:ascii="Times New Roman" w:hAnsi="Times New Roman" w:cs="Times New Roman"/>
          </w:rPr>
          <w:t>e) visualized forecasting</w:t>
        </w:r>
      </w:ins>
    </w:p>
    <w:p w:rsidR="00F6718F" w:rsidRDefault="00F6718F" w:rsidP="00F6718F">
      <w:pPr>
        <w:rPr>
          <w:ins w:id="2147" w:author="Dr. Harris" w:date="2019-10-26T19:38:00Z"/>
          <w:rFonts w:ascii="Times New Roman" w:hAnsi="Times New Roman" w:cs="Times New Roman"/>
        </w:rPr>
      </w:pPr>
    </w:p>
    <w:p w:rsidR="00F6718F" w:rsidRDefault="00F6718F" w:rsidP="00F6718F">
      <w:pPr>
        <w:rPr>
          <w:ins w:id="2148" w:author="Dr. Harris" w:date="2019-10-26T19:38:00Z"/>
          <w:rFonts w:ascii="Times New Roman" w:hAnsi="Times New Roman" w:cs="Times New Roman"/>
        </w:rPr>
      </w:pPr>
      <w:ins w:id="2149" w:author="Dr. Harris" w:date="2019-10-26T19:38:00Z">
        <w:r>
          <w:rPr>
            <w:rFonts w:ascii="Times New Roman" w:hAnsi="Times New Roman" w:cs="Times New Roman"/>
          </w:rPr>
          <w:t>Ans: c</w:t>
        </w:r>
      </w:ins>
    </w:p>
    <w:p w:rsidR="00F6718F" w:rsidRDefault="00F6718F" w:rsidP="00F6718F">
      <w:pPr>
        <w:pStyle w:val="Question"/>
        <w:ind w:left="0" w:firstLine="0"/>
        <w:rPr>
          <w:ins w:id="2150" w:author="Dr. Harris" w:date="2019-10-26T19:38:00Z"/>
          <w:rFonts w:ascii="Liberation Serif" w:hAnsi="Liberation Serif" w:cs="Liberation Serif"/>
          <w:sz w:val="22"/>
          <w:szCs w:val="22"/>
        </w:rPr>
      </w:pPr>
      <w:ins w:id="2151"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2152" w:author="Dr. Harris" w:date="2019-10-26T19:38:00Z"/>
          <w:rFonts w:ascii="Liberation Serif" w:hAnsi="Liberation Serif" w:cs="Liberation Serif"/>
          <w:sz w:val="22"/>
          <w:szCs w:val="22"/>
        </w:rPr>
      </w:pPr>
      <w:ins w:id="2153"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2154" w:author="Dr. Harris" w:date="2019-10-26T19:38:00Z"/>
          <w:rFonts w:ascii="Liberation Serif" w:hAnsi="Liberation Serif" w:cs="Liberation Serif"/>
          <w:sz w:val="22"/>
          <w:szCs w:val="22"/>
        </w:rPr>
      </w:pPr>
      <w:ins w:id="2155"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156" w:author="Dr. Harris" w:date="2019-10-26T19:38:00Z"/>
          <w:rFonts w:ascii="Liberation Serif" w:hAnsi="Liberation Serif" w:cs="Liberation Serif"/>
          <w:sz w:val="22"/>
          <w:szCs w:val="22"/>
        </w:rPr>
      </w:pPr>
    </w:p>
    <w:p w:rsidR="00F6718F" w:rsidRDefault="00F6718F" w:rsidP="00F6718F">
      <w:pPr>
        <w:pStyle w:val="Question"/>
        <w:ind w:left="0" w:firstLine="0"/>
        <w:rPr>
          <w:ins w:id="2157" w:author="Dr. Harris" w:date="2019-10-26T19:38:00Z"/>
          <w:rFonts w:ascii="Liberation Serif" w:hAnsi="Liberation Serif" w:cs="Liberation Serif"/>
          <w:sz w:val="22"/>
          <w:szCs w:val="22"/>
        </w:rPr>
      </w:pPr>
    </w:p>
    <w:p w:rsidR="00F6718F" w:rsidRDefault="00F6718F" w:rsidP="00F6718F">
      <w:pPr>
        <w:rPr>
          <w:ins w:id="2158" w:author="Dr. Harris" w:date="2019-10-26T19:38:00Z"/>
          <w:rFonts w:ascii="Times New Roman" w:hAnsi="Times New Roman" w:cs="Times New Roman"/>
        </w:rPr>
      </w:pPr>
    </w:p>
    <w:p w:rsidR="00F6718F" w:rsidRDefault="00DF3A68" w:rsidP="00F6718F">
      <w:pPr>
        <w:pStyle w:val="ListParagraph"/>
        <w:ind w:left="0"/>
        <w:rPr>
          <w:ins w:id="2159" w:author="Dr. Harris" w:date="2019-10-26T19:38:00Z"/>
          <w:rFonts w:ascii="Times New Roman" w:hAnsi="Times New Roman" w:cs="Times New Roman"/>
        </w:rPr>
      </w:pPr>
      <w:ins w:id="2160" w:author="Dr. Harris" w:date="2019-10-28T08:48:00Z">
        <w:r>
          <w:rPr>
            <w:rFonts w:ascii="Times New Roman" w:hAnsi="Times New Roman" w:cs="Times New Roman"/>
          </w:rPr>
          <w:t>16</w:t>
        </w:r>
      </w:ins>
      <w:ins w:id="2161" w:author="Dr. Harris" w:date="2019-10-28T09:09:00Z">
        <w:r w:rsidR="0090227F">
          <w:rPr>
            <w:rFonts w:ascii="Times New Roman" w:hAnsi="Times New Roman" w:cs="Times New Roman"/>
          </w:rPr>
          <w:t>0</w:t>
        </w:r>
      </w:ins>
      <w:ins w:id="2162" w:author="Dr. Harris" w:date="2019-10-26T19:38:00Z">
        <w:r w:rsidR="00F6718F">
          <w:rPr>
            <w:rFonts w:ascii="Times New Roman" w:hAnsi="Times New Roman" w:cs="Times New Roman"/>
          </w:rPr>
          <w:t>. Simulation, statistical modeling, time-series and regression are topics in ____________.</w:t>
        </w:r>
      </w:ins>
    </w:p>
    <w:p w:rsidR="00F6718F" w:rsidRDefault="00F6718F" w:rsidP="00F6718F">
      <w:pPr>
        <w:pStyle w:val="ListParagraph"/>
        <w:ind w:left="0"/>
        <w:rPr>
          <w:ins w:id="2163" w:author="Dr. Harris" w:date="2019-10-26T19:38:00Z"/>
          <w:rFonts w:ascii="Times New Roman" w:hAnsi="Times New Roman" w:cs="Times New Roman"/>
        </w:rPr>
      </w:pPr>
      <w:ins w:id="2164" w:author="Dr. Harris" w:date="2019-10-26T19:38:00Z">
        <w:r>
          <w:rPr>
            <w:rFonts w:ascii="Times New Roman" w:hAnsi="Times New Roman" w:cs="Times New Roman"/>
          </w:rPr>
          <w:t>a) predictive analytics</w:t>
        </w:r>
      </w:ins>
    </w:p>
    <w:p w:rsidR="00F6718F" w:rsidRDefault="00F6718F" w:rsidP="00F6718F">
      <w:pPr>
        <w:pStyle w:val="ListParagraph"/>
        <w:ind w:left="0"/>
        <w:rPr>
          <w:ins w:id="2165" w:author="Dr. Harris" w:date="2019-10-26T19:38:00Z"/>
          <w:rFonts w:ascii="Times New Roman" w:hAnsi="Times New Roman" w:cs="Times New Roman"/>
        </w:rPr>
      </w:pPr>
      <w:ins w:id="2166" w:author="Dr. Harris" w:date="2019-10-26T19:38:00Z">
        <w:r>
          <w:rPr>
            <w:rFonts w:ascii="Times New Roman" w:hAnsi="Times New Roman" w:cs="Times New Roman"/>
          </w:rPr>
          <w:t>b) prescriptive analytics</w:t>
        </w:r>
      </w:ins>
    </w:p>
    <w:p w:rsidR="00F6718F" w:rsidRDefault="00F6718F" w:rsidP="00F6718F">
      <w:pPr>
        <w:pStyle w:val="ListParagraph"/>
        <w:ind w:left="0"/>
        <w:rPr>
          <w:ins w:id="2167" w:author="Dr. Harris" w:date="2019-10-26T19:38:00Z"/>
          <w:rFonts w:ascii="Times New Roman" w:hAnsi="Times New Roman" w:cs="Times New Roman"/>
        </w:rPr>
      </w:pPr>
      <w:ins w:id="2168" w:author="Dr. Harris" w:date="2019-10-26T19:38:00Z">
        <w:r>
          <w:rPr>
            <w:rFonts w:ascii="Times New Roman" w:hAnsi="Times New Roman" w:cs="Times New Roman"/>
          </w:rPr>
          <w:t>c) data visualization</w:t>
        </w:r>
      </w:ins>
    </w:p>
    <w:p w:rsidR="00F6718F" w:rsidRDefault="00F6718F" w:rsidP="00F6718F">
      <w:pPr>
        <w:pStyle w:val="ListParagraph"/>
        <w:ind w:left="0"/>
        <w:rPr>
          <w:ins w:id="2169" w:author="Dr. Harris" w:date="2019-10-26T19:38:00Z"/>
          <w:rFonts w:ascii="Times New Roman" w:hAnsi="Times New Roman" w:cs="Times New Roman"/>
        </w:rPr>
      </w:pPr>
      <w:ins w:id="2170" w:author="Dr. Harris" w:date="2019-10-26T19:38:00Z">
        <w:r>
          <w:rPr>
            <w:rFonts w:ascii="Times New Roman" w:hAnsi="Times New Roman" w:cs="Times New Roman"/>
          </w:rPr>
          <w:t>d) network analytics</w:t>
        </w:r>
      </w:ins>
    </w:p>
    <w:p w:rsidR="00F6718F" w:rsidRDefault="00F6718F" w:rsidP="00F6718F">
      <w:pPr>
        <w:pStyle w:val="ListParagraph"/>
        <w:ind w:left="0"/>
        <w:rPr>
          <w:ins w:id="2171" w:author="Dr. Harris" w:date="2019-10-26T19:38:00Z"/>
          <w:rFonts w:ascii="Times New Roman" w:hAnsi="Times New Roman" w:cs="Times New Roman"/>
        </w:rPr>
      </w:pPr>
      <w:ins w:id="2172" w:author="Dr. Harris" w:date="2019-10-26T19:38:00Z">
        <w:r>
          <w:rPr>
            <w:rFonts w:ascii="Times New Roman" w:hAnsi="Times New Roman" w:cs="Times New Roman"/>
          </w:rPr>
          <w:t>e) information graphics</w:t>
        </w:r>
      </w:ins>
    </w:p>
    <w:p w:rsidR="00F6718F" w:rsidRDefault="00F6718F" w:rsidP="00F6718F">
      <w:pPr>
        <w:rPr>
          <w:ins w:id="2173" w:author="Dr. Harris" w:date="2019-10-26T19:38:00Z"/>
          <w:rFonts w:ascii="Times New Roman" w:hAnsi="Times New Roman" w:cs="Times New Roman"/>
        </w:rPr>
      </w:pPr>
    </w:p>
    <w:p w:rsidR="00F6718F" w:rsidRPr="005A618D" w:rsidRDefault="00F6718F" w:rsidP="00F6718F">
      <w:pPr>
        <w:rPr>
          <w:ins w:id="2174" w:author="Dr. Harris" w:date="2019-10-26T19:38:00Z"/>
          <w:rFonts w:ascii="Times New Roman" w:hAnsi="Times New Roman" w:cs="Times New Roman"/>
        </w:rPr>
      </w:pPr>
      <w:ins w:id="2175" w:author="Dr. Harris" w:date="2019-10-26T19:38:00Z">
        <w:r>
          <w:rPr>
            <w:rFonts w:ascii="Times New Roman" w:hAnsi="Times New Roman" w:cs="Times New Roman"/>
          </w:rPr>
          <w:t>Ans: a</w:t>
        </w:r>
      </w:ins>
    </w:p>
    <w:p w:rsidR="00F6718F" w:rsidRDefault="00F6718F" w:rsidP="00F6718F">
      <w:pPr>
        <w:pStyle w:val="Question"/>
        <w:ind w:left="0" w:firstLine="0"/>
        <w:rPr>
          <w:ins w:id="2176" w:author="Dr. Harris" w:date="2019-10-26T19:38:00Z"/>
          <w:rFonts w:ascii="Liberation Serif" w:hAnsi="Liberation Serif" w:cs="Liberation Serif"/>
          <w:sz w:val="22"/>
          <w:szCs w:val="22"/>
        </w:rPr>
      </w:pPr>
      <w:ins w:id="2177" w:author="Dr. Harris" w:date="2019-10-26T19:38:00Z">
        <w:r>
          <w:rPr>
            <w:rFonts w:ascii="Liberation Serif" w:hAnsi="Liberation Serif" w:cs="Liberation Serif"/>
            <w:sz w:val="22"/>
            <w:szCs w:val="22"/>
          </w:rPr>
          <w:t>Response: See section 1.3 Introduction to Business Analytics</w:t>
        </w:r>
      </w:ins>
    </w:p>
    <w:p w:rsidR="00F6718F" w:rsidRDefault="00F6718F" w:rsidP="00F6718F">
      <w:pPr>
        <w:pStyle w:val="Question"/>
        <w:ind w:left="0" w:firstLine="0"/>
        <w:rPr>
          <w:ins w:id="2178" w:author="Dr. Harris" w:date="2019-10-26T19:38:00Z"/>
          <w:rFonts w:ascii="Liberation Serif" w:hAnsi="Liberation Serif" w:cs="Liberation Serif"/>
          <w:sz w:val="22"/>
          <w:szCs w:val="22"/>
        </w:rPr>
      </w:pPr>
      <w:ins w:id="2179" w:author="Dr. Harris" w:date="2019-10-26T19:38:00Z">
        <w:r>
          <w:rPr>
            <w:rFonts w:ascii="Liberation Serif" w:hAnsi="Liberation Serif" w:cs="Liberation Serif"/>
            <w:sz w:val="22"/>
            <w:szCs w:val="22"/>
          </w:rPr>
          <w:t>Difficulty:  Medium</w:t>
        </w:r>
      </w:ins>
    </w:p>
    <w:p w:rsidR="00F6718F" w:rsidRDefault="00F6718F" w:rsidP="00F6718F">
      <w:pPr>
        <w:pStyle w:val="Question"/>
        <w:ind w:left="0" w:firstLine="0"/>
        <w:rPr>
          <w:ins w:id="2180" w:author="Dr. Harris" w:date="2019-10-26T19:38:00Z"/>
          <w:rFonts w:ascii="Liberation Serif" w:hAnsi="Liberation Serif" w:cs="Liberation Serif"/>
          <w:sz w:val="22"/>
          <w:szCs w:val="22"/>
        </w:rPr>
      </w:pPr>
      <w:ins w:id="2181" w:author="Dr. Harris" w:date="2019-10-26T19:38:00Z">
        <w:r>
          <w:rPr>
            <w:rFonts w:ascii="Liberation Serif" w:hAnsi="Liberation Serif" w:cs="Liberation Serif"/>
            <w:sz w:val="22"/>
            <w:szCs w:val="22"/>
          </w:rPr>
          <w:t>Learning Objective: 1.6: List the four dimensions of big data and explain the differences between them.</w:t>
        </w:r>
      </w:ins>
    </w:p>
    <w:p w:rsidR="00F6718F" w:rsidRDefault="00F6718F" w:rsidP="00F6718F">
      <w:pPr>
        <w:pStyle w:val="Question"/>
        <w:ind w:left="0" w:firstLine="0"/>
        <w:rPr>
          <w:ins w:id="2182" w:author="Dr. Harris" w:date="2019-10-26T19:39:00Z"/>
          <w:rFonts w:ascii="Liberation Serif" w:hAnsi="Liberation Serif" w:cs="Liberation Serif"/>
          <w:sz w:val="22"/>
          <w:szCs w:val="22"/>
        </w:rPr>
      </w:pPr>
    </w:p>
    <w:p w:rsidR="00F6718F" w:rsidRDefault="00F6718F" w:rsidP="00F6718F">
      <w:pPr>
        <w:pStyle w:val="Question"/>
        <w:ind w:left="0" w:firstLine="0"/>
        <w:rPr>
          <w:ins w:id="2183" w:author="Dr. Harris" w:date="2019-10-26T19:39:00Z"/>
          <w:rFonts w:ascii="Liberation Serif" w:hAnsi="Liberation Serif" w:cs="Liberation Serif"/>
          <w:sz w:val="22"/>
          <w:szCs w:val="22"/>
        </w:rPr>
      </w:pPr>
    </w:p>
    <w:p w:rsidR="00F6718F" w:rsidRPr="00F462B0" w:rsidRDefault="00F6718F" w:rsidP="00F6718F">
      <w:pPr>
        <w:pStyle w:val="Question"/>
        <w:ind w:left="0" w:firstLine="0"/>
        <w:rPr>
          <w:ins w:id="2184" w:author="Dr. Harris" w:date="2019-10-26T19:38:00Z"/>
          <w:rFonts w:ascii="Liberation Serif" w:hAnsi="Liberation Serif" w:cs="Liberation Serif"/>
          <w:sz w:val="22"/>
          <w:szCs w:val="22"/>
        </w:rPr>
      </w:pPr>
    </w:p>
    <w:p w:rsidR="00FB20E1" w:rsidRDefault="00DF3A68" w:rsidP="008C3E39">
      <w:pPr>
        <w:pStyle w:val="Question"/>
        <w:ind w:left="0" w:firstLine="0"/>
        <w:rPr>
          <w:ins w:id="2185" w:author="Dr. Harris" w:date="2019-09-13T22:00:00Z"/>
          <w:rFonts w:ascii="Liberation Serif" w:hAnsi="Liberation Serif" w:cs="Liberation Serif"/>
          <w:sz w:val="22"/>
          <w:szCs w:val="22"/>
        </w:rPr>
      </w:pPr>
      <w:ins w:id="2186" w:author="Dr. Harris" w:date="2019-10-28T08:48:00Z">
        <w:r>
          <w:rPr>
            <w:rFonts w:ascii="Liberation Serif" w:hAnsi="Liberation Serif" w:cs="Liberation Serif"/>
            <w:sz w:val="22"/>
            <w:szCs w:val="22"/>
          </w:rPr>
          <w:t>16</w:t>
        </w:r>
      </w:ins>
      <w:ins w:id="2187" w:author="Dr. Harris" w:date="2019-10-28T09:09:00Z">
        <w:r w:rsidR="0090227F">
          <w:rPr>
            <w:rFonts w:ascii="Liberation Serif" w:hAnsi="Liberation Serif" w:cs="Liberation Serif"/>
            <w:sz w:val="22"/>
            <w:szCs w:val="22"/>
          </w:rPr>
          <w:t>1</w:t>
        </w:r>
      </w:ins>
      <w:ins w:id="2188" w:author="Dr. Harris" w:date="2019-09-13T21:58:00Z">
        <w:r w:rsidR="00FB20E1">
          <w:rPr>
            <w:rFonts w:ascii="Liberation Serif" w:hAnsi="Liberation Serif" w:cs="Liberation Serif"/>
            <w:sz w:val="22"/>
            <w:szCs w:val="22"/>
          </w:rPr>
          <w:t xml:space="preserve">.  </w:t>
        </w:r>
      </w:ins>
      <w:ins w:id="2189" w:author="Dr. Harris" w:date="2019-09-13T22:00:00Z">
        <w:r w:rsidR="00831FD6">
          <w:rPr>
            <w:rFonts w:ascii="Liberation Serif" w:hAnsi="Liberation Serif" w:cs="Liberation Serif"/>
            <w:sz w:val="22"/>
            <w:szCs w:val="22"/>
          </w:rPr>
          <w:t>The categories of business analytics are most commonly done in which order?</w:t>
        </w:r>
      </w:ins>
    </w:p>
    <w:p w:rsidR="00831FD6" w:rsidRDefault="00831FD6" w:rsidP="008C3E39">
      <w:pPr>
        <w:pStyle w:val="Question"/>
        <w:ind w:left="0" w:firstLine="0"/>
        <w:rPr>
          <w:ins w:id="2190" w:author="Dr. Harris" w:date="2019-09-13T22:00:00Z"/>
          <w:rFonts w:ascii="Liberation Serif" w:hAnsi="Liberation Serif" w:cs="Liberation Serif"/>
          <w:sz w:val="22"/>
          <w:szCs w:val="22"/>
        </w:rPr>
      </w:pPr>
      <w:ins w:id="2191" w:author="Dr. Harris" w:date="2019-09-13T22:00:00Z">
        <w:r>
          <w:rPr>
            <w:rFonts w:ascii="Liberation Serif" w:hAnsi="Liberation Serif" w:cs="Liberation Serif"/>
            <w:sz w:val="22"/>
            <w:szCs w:val="22"/>
          </w:rPr>
          <w:t>a) Predictive, prescriptive, then descriptive</w:t>
        </w:r>
      </w:ins>
    </w:p>
    <w:p w:rsidR="00831FD6" w:rsidRDefault="00831FD6" w:rsidP="008C3E39">
      <w:pPr>
        <w:pStyle w:val="Question"/>
        <w:ind w:left="0" w:firstLine="0"/>
        <w:rPr>
          <w:ins w:id="2192" w:author="Dr. Harris" w:date="2019-09-13T22:01:00Z"/>
          <w:rFonts w:ascii="Liberation Serif" w:hAnsi="Liberation Serif" w:cs="Liberation Serif"/>
          <w:sz w:val="22"/>
          <w:szCs w:val="22"/>
        </w:rPr>
      </w:pPr>
      <w:ins w:id="2193" w:author="Dr. Harris" w:date="2019-09-13T22:00:00Z">
        <w:r>
          <w:rPr>
            <w:rFonts w:ascii="Liberation Serif" w:hAnsi="Liberation Serif" w:cs="Liberation Serif"/>
            <w:sz w:val="22"/>
            <w:szCs w:val="22"/>
          </w:rPr>
          <w:t>b</w:t>
        </w:r>
      </w:ins>
      <w:ins w:id="2194" w:author="Dr. Harris" w:date="2019-09-13T22:01:00Z">
        <w:r>
          <w:rPr>
            <w:rFonts w:ascii="Liberation Serif" w:hAnsi="Liberation Serif" w:cs="Liberation Serif"/>
            <w:sz w:val="22"/>
            <w:szCs w:val="22"/>
          </w:rPr>
          <w:t>) Descriptive, prescriptive, then predictive</w:t>
        </w:r>
      </w:ins>
    </w:p>
    <w:p w:rsidR="00831FD6" w:rsidRDefault="00831FD6" w:rsidP="008C3E39">
      <w:pPr>
        <w:pStyle w:val="Question"/>
        <w:ind w:left="0" w:firstLine="0"/>
        <w:rPr>
          <w:ins w:id="2195" w:author="Dr. Harris" w:date="2019-09-13T22:01:00Z"/>
          <w:rFonts w:ascii="Liberation Serif" w:hAnsi="Liberation Serif" w:cs="Liberation Serif"/>
          <w:sz w:val="22"/>
          <w:szCs w:val="22"/>
        </w:rPr>
      </w:pPr>
      <w:ins w:id="2196" w:author="Dr. Harris" w:date="2019-09-13T22:01:00Z">
        <w:r>
          <w:rPr>
            <w:rFonts w:ascii="Liberation Serif" w:hAnsi="Liberation Serif" w:cs="Liberation Serif"/>
            <w:sz w:val="22"/>
            <w:szCs w:val="22"/>
          </w:rPr>
          <w:t>c) Prescriptive, descriptive, then predictive</w:t>
        </w:r>
      </w:ins>
    </w:p>
    <w:p w:rsidR="00831FD6" w:rsidRDefault="00831FD6" w:rsidP="008C3E39">
      <w:pPr>
        <w:pStyle w:val="Question"/>
        <w:ind w:left="0" w:firstLine="0"/>
        <w:rPr>
          <w:ins w:id="2197" w:author="Dr. Harris" w:date="2019-09-13T22:01:00Z"/>
          <w:rFonts w:ascii="Liberation Serif" w:hAnsi="Liberation Serif" w:cs="Liberation Serif"/>
          <w:sz w:val="22"/>
          <w:szCs w:val="22"/>
        </w:rPr>
      </w:pPr>
      <w:ins w:id="2198" w:author="Dr. Harris" w:date="2019-09-13T22:01:00Z">
        <w:r>
          <w:rPr>
            <w:rFonts w:ascii="Liberation Serif" w:hAnsi="Liberation Serif" w:cs="Liberation Serif"/>
            <w:sz w:val="22"/>
            <w:szCs w:val="22"/>
          </w:rPr>
          <w:t>d) Descriptive, predictive, then prescriptive</w:t>
        </w:r>
      </w:ins>
    </w:p>
    <w:p w:rsidR="00831FD6" w:rsidRDefault="00831FD6" w:rsidP="008C3E39">
      <w:pPr>
        <w:pStyle w:val="Question"/>
        <w:ind w:left="0" w:firstLine="0"/>
        <w:rPr>
          <w:ins w:id="2199" w:author="Dr. Harris" w:date="2019-09-13T22:02:00Z"/>
          <w:rFonts w:ascii="Liberation Serif" w:hAnsi="Liberation Serif" w:cs="Liberation Serif"/>
          <w:sz w:val="22"/>
          <w:szCs w:val="22"/>
        </w:rPr>
      </w:pPr>
      <w:ins w:id="2200" w:author="Dr. Harris" w:date="2019-09-13T22:01:00Z">
        <w:r>
          <w:rPr>
            <w:rFonts w:ascii="Liberation Serif" w:hAnsi="Liberation Serif" w:cs="Liberation Serif"/>
            <w:sz w:val="22"/>
            <w:szCs w:val="22"/>
          </w:rPr>
          <w:t>e) Pred</w:t>
        </w:r>
      </w:ins>
      <w:ins w:id="2201" w:author="Dr. Harris" w:date="2019-09-13T22:02:00Z">
        <w:r>
          <w:rPr>
            <w:rFonts w:ascii="Liberation Serif" w:hAnsi="Liberation Serif" w:cs="Liberation Serif"/>
            <w:sz w:val="22"/>
            <w:szCs w:val="22"/>
          </w:rPr>
          <w:t>ictive, descriptive, then prescriptive</w:t>
        </w:r>
      </w:ins>
    </w:p>
    <w:p w:rsidR="00831FD6" w:rsidRDefault="00831FD6" w:rsidP="008C3E39">
      <w:pPr>
        <w:pStyle w:val="Question"/>
        <w:ind w:left="0" w:firstLine="0"/>
        <w:rPr>
          <w:ins w:id="2202" w:author="Dr. Harris" w:date="2019-09-13T22:02:00Z"/>
          <w:rFonts w:ascii="Liberation Serif" w:hAnsi="Liberation Serif" w:cs="Liberation Serif"/>
          <w:sz w:val="22"/>
          <w:szCs w:val="22"/>
        </w:rPr>
      </w:pPr>
    </w:p>
    <w:p w:rsidR="00831FD6" w:rsidRDefault="00831FD6" w:rsidP="00831FD6">
      <w:pPr>
        <w:pStyle w:val="Question"/>
        <w:ind w:left="0" w:firstLine="0"/>
        <w:rPr>
          <w:ins w:id="2203" w:author="Dr. Harris" w:date="2019-09-13T22:02:00Z"/>
          <w:rFonts w:ascii="Liberation Serif" w:hAnsi="Liberation Serif" w:cs="Liberation Serif"/>
          <w:sz w:val="22"/>
          <w:szCs w:val="22"/>
        </w:rPr>
      </w:pPr>
      <w:ins w:id="2204" w:author="Dr. Harris" w:date="2019-09-13T22:02:00Z">
        <w:r>
          <w:rPr>
            <w:rFonts w:ascii="Liberation Serif" w:hAnsi="Liberation Serif" w:cs="Liberation Serif"/>
            <w:sz w:val="22"/>
            <w:szCs w:val="22"/>
          </w:rPr>
          <w:t>Ans: d</w:t>
        </w:r>
      </w:ins>
    </w:p>
    <w:p w:rsidR="00831FD6" w:rsidRDefault="00831FD6" w:rsidP="00831FD6">
      <w:pPr>
        <w:pStyle w:val="Question"/>
        <w:ind w:left="0" w:firstLine="0"/>
        <w:rPr>
          <w:ins w:id="2205" w:author="Dr. Harris" w:date="2019-09-13T22:02:00Z"/>
          <w:rFonts w:ascii="Liberation Serif" w:hAnsi="Liberation Serif" w:cs="Liberation Serif"/>
          <w:sz w:val="22"/>
          <w:szCs w:val="22"/>
        </w:rPr>
      </w:pPr>
      <w:ins w:id="2206" w:author="Dr. Harris" w:date="2019-09-13T22:02:00Z">
        <w:r>
          <w:rPr>
            <w:rFonts w:ascii="Liberation Serif" w:hAnsi="Liberation Serif" w:cs="Liberation Serif"/>
            <w:sz w:val="22"/>
            <w:szCs w:val="22"/>
          </w:rPr>
          <w:t>Response: See section 1.3 Introduction to Business Analytics</w:t>
        </w:r>
      </w:ins>
    </w:p>
    <w:p w:rsidR="00831FD6" w:rsidRDefault="00831FD6" w:rsidP="00831FD6">
      <w:pPr>
        <w:pStyle w:val="Question"/>
        <w:ind w:left="0" w:firstLine="0"/>
        <w:rPr>
          <w:ins w:id="2207" w:author="Dr. Harris" w:date="2019-09-13T22:02:00Z"/>
          <w:rFonts w:ascii="Liberation Serif" w:hAnsi="Liberation Serif" w:cs="Liberation Serif"/>
          <w:sz w:val="22"/>
          <w:szCs w:val="22"/>
        </w:rPr>
      </w:pPr>
      <w:ins w:id="2208" w:author="Dr. Harris" w:date="2019-09-13T22:02:00Z">
        <w:r>
          <w:rPr>
            <w:rFonts w:ascii="Liberation Serif" w:hAnsi="Liberation Serif" w:cs="Liberation Serif"/>
            <w:sz w:val="22"/>
            <w:szCs w:val="22"/>
          </w:rPr>
          <w:t>Difficulty:  Medium</w:t>
        </w:r>
      </w:ins>
    </w:p>
    <w:p w:rsidR="00831FD6" w:rsidRDefault="00831FD6" w:rsidP="00831FD6">
      <w:pPr>
        <w:pStyle w:val="Question"/>
        <w:ind w:left="0" w:firstLine="0"/>
        <w:rPr>
          <w:ins w:id="2209" w:author="Dr. Harris" w:date="2019-09-13T22:02:00Z"/>
          <w:rFonts w:ascii="Liberation Serif" w:hAnsi="Liberation Serif" w:cs="Liberation Serif"/>
          <w:sz w:val="22"/>
          <w:szCs w:val="22"/>
        </w:rPr>
      </w:pPr>
      <w:ins w:id="2210" w:author="Dr. Harris" w:date="2019-09-13T22:02:00Z">
        <w:r>
          <w:rPr>
            <w:rFonts w:ascii="Liberation Serif" w:hAnsi="Liberation Serif" w:cs="Liberation Serif"/>
            <w:sz w:val="22"/>
            <w:szCs w:val="22"/>
          </w:rPr>
          <w:t>Learning Objective: 1.7: Compare and contrast the three categories of business analytics.</w:t>
        </w:r>
      </w:ins>
    </w:p>
    <w:p w:rsidR="00831FD6" w:rsidRDefault="00831FD6" w:rsidP="008C3E39">
      <w:pPr>
        <w:pStyle w:val="Question"/>
        <w:ind w:left="0" w:firstLine="0"/>
        <w:rPr>
          <w:ins w:id="2211" w:author="Dr. Harris" w:date="2019-09-13T22:02:00Z"/>
          <w:rFonts w:ascii="Liberation Serif" w:hAnsi="Liberation Serif" w:cs="Liberation Serif"/>
          <w:sz w:val="22"/>
          <w:szCs w:val="22"/>
        </w:rPr>
      </w:pPr>
    </w:p>
    <w:p w:rsidR="00831FD6" w:rsidRDefault="00831FD6" w:rsidP="008C3E39">
      <w:pPr>
        <w:pStyle w:val="Question"/>
        <w:ind w:left="0" w:firstLine="0"/>
        <w:rPr>
          <w:ins w:id="2212" w:author="Dr. Harris" w:date="2019-09-13T22:02:00Z"/>
          <w:rFonts w:ascii="Liberation Serif" w:hAnsi="Liberation Serif" w:cs="Liberation Serif"/>
          <w:sz w:val="22"/>
          <w:szCs w:val="22"/>
        </w:rPr>
      </w:pPr>
    </w:p>
    <w:p w:rsidR="00831FD6" w:rsidRDefault="00831FD6" w:rsidP="008C3E39">
      <w:pPr>
        <w:pStyle w:val="Question"/>
        <w:ind w:left="0" w:firstLine="0"/>
        <w:rPr>
          <w:ins w:id="2213" w:author="Dr. Harris" w:date="2019-09-13T22:02:00Z"/>
          <w:rFonts w:ascii="Liberation Serif" w:hAnsi="Liberation Serif" w:cs="Liberation Serif"/>
          <w:sz w:val="22"/>
          <w:szCs w:val="22"/>
        </w:rPr>
      </w:pPr>
    </w:p>
    <w:p w:rsidR="00831FD6" w:rsidRDefault="00DF3A68" w:rsidP="008C3E39">
      <w:pPr>
        <w:pStyle w:val="Question"/>
        <w:ind w:left="0" w:firstLine="0"/>
        <w:rPr>
          <w:ins w:id="2214" w:author="Dr. Harris" w:date="2019-09-13T22:03:00Z"/>
          <w:rFonts w:ascii="Liberation Serif" w:hAnsi="Liberation Serif" w:cs="Liberation Serif"/>
          <w:sz w:val="22"/>
          <w:szCs w:val="22"/>
        </w:rPr>
      </w:pPr>
      <w:ins w:id="2215" w:author="Dr. Harris" w:date="2019-10-28T08:48:00Z">
        <w:r>
          <w:rPr>
            <w:rFonts w:ascii="Liberation Serif" w:hAnsi="Liberation Serif" w:cs="Liberation Serif"/>
            <w:sz w:val="22"/>
            <w:szCs w:val="22"/>
          </w:rPr>
          <w:t>16</w:t>
        </w:r>
      </w:ins>
      <w:ins w:id="2216" w:author="Dr. Harris" w:date="2019-10-28T09:09:00Z">
        <w:r w:rsidR="0090227F">
          <w:rPr>
            <w:rFonts w:ascii="Liberation Serif" w:hAnsi="Liberation Serif" w:cs="Liberation Serif"/>
            <w:sz w:val="22"/>
            <w:szCs w:val="22"/>
          </w:rPr>
          <w:t>2</w:t>
        </w:r>
      </w:ins>
      <w:ins w:id="2217" w:author="Dr. Harris" w:date="2019-09-13T22:02:00Z">
        <w:r w:rsidR="00831FD6">
          <w:rPr>
            <w:rFonts w:ascii="Liberation Serif" w:hAnsi="Liberation Serif" w:cs="Liberation Serif"/>
            <w:sz w:val="22"/>
            <w:szCs w:val="22"/>
          </w:rPr>
          <w:t xml:space="preserve">. </w:t>
        </w:r>
      </w:ins>
      <w:ins w:id="2218" w:author="Dr. Harris" w:date="2019-09-13T22:03:00Z">
        <w:r w:rsidR="007F46CC">
          <w:rPr>
            <w:rFonts w:ascii="Liberation Serif" w:hAnsi="Liberation Serif" w:cs="Liberation Serif"/>
            <w:sz w:val="22"/>
            <w:szCs w:val="22"/>
          </w:rPr>
          <w:t>Data visualization is most commonly used in which category of business analytics?</w:t>
        </w:r>
      </w:ins>
    </w:p>
    <w:p w:rsidR="007F46CC" w:rsidRDefault="007F46CC" w:rsidP="008C3E39">
      <w:pPr>
        <w:pStyle w:val="Question"/>
        <w:ind w:left="0" w:firstLine="0"/>
        <w:rPr>
          <w:ins w:id="2219" w:author="Dr. Harris" w:date="2019-09-13T22:04:00Z"/>
          <w:rFonts w:ascii="Liberation Serif" w:hAnsi="Liberation Serif" w:cs="Liberation Serif"/>
          <w:sz w:val="22"/>
          <w:szCs w:val="22"/>
        </w:rPr>
      </w:pPr>
      <w:ins w:id="2220" w:author="Dr. Harris" w:date="2019-09-13T22:03:00Z">
        <w:r>
          <w:rPr>
            <w:rFonts w:ascii="Liberation Serif" w:hAnsi="Liberation Serif" w:cs="Liberation Serif"/>
            <w:sz w:val="22"/>
            <w:szCs w:val="22"/>
          </w:rPr>
          <w:t>a) D</w:t>
        </w:r>
      </w:ins>
      <w:ins w:id="2221" w:author="Dr. Harris" w:date="2019-09-13T22:04:00Z">
        <w:r>
          <w:rPr>
            <w:rFonts w:ascii="Liberation Serif" w:hAnsi="Liberation Serif" w:cs="Liberation Serif"/>
            <w:sz w:val="22"/>
            <w:szCs w:val="22"/>
          </w:rPr>
          <w:t>escriptive</w:t>
        </w:r>
      </w:ins>
    </w:p>
    <w:p w:rsidR="007F46CC" w:rsidRDefault="007F46CC" w:rsidP="008C3E39">
      <w:pPr>
        <w:pStyle w:val="Question"/>
        <w:ind w:left="0" w:firstLine="0"/>
        <w:rPr>
          <w:ins w:id="2222" w:author="Dr. Harris" w:date="2019-09-13T22:04:00Z"/>
          <w:rFonts w:ascii="Liberation Serif" w:hAnsi="Liberation Serif" w:cs="Liberation Serif"/>
          <w:sz w:val="22"/>
          <w:szCs w:val="22"/>
        </w:rPr>
      </w:pPr>
      <w:ins w:id="2223" w:author="Dr. Harris" w:date="2019-09-13T22:04:00Z">
        <w:r>
          <w:rPr>
            <w:rFonts w:ascii="Liberation Serif" w:hAnsi="Liberation Serif" w:cs="Liberation Serif"/>
            <w:sz w:val="22"/>
            <w:szCs w:val="22"/>
          </w:rPr>
          <w:t>b) Predictive</w:t>
        </w:r>
      </w:ins>
    </w:p>
    <w:p w:rsidR="007F46CC" w:rsidRDefault="007F46CC" w:rsidP="008C3E39">
      <w:pPr>
        <w:pStyle w:val="Question"/>
        <w:ind w:left="0" w:firstLine="0"/>
        <w:rPr>
          <w:ins w:id="2224" w:author="Dr. Harris" w:date="2019-09-13T22:04:00Z"/>
          <w:rFonts w:ascii="Liberation Serif" w:hAnsi="Liberation Serif" w:cs="Liberation Serif"/>
          <w:sz w:val="22"/>
          <w:szCs w:val="22"/>
        </w:rPr>
      </w:pPr>
      <w:ins w:id="2225" w:author="Dr. Harris" w:date="2019-09-13T22:04:00Z">
        <w:r>
          <w:rPr>
            <w:rFonts w:ascii="Liberation Serif" w:hAnsi="Liberation Serif" w:cs="Liberation Serif"/>
            <w:sz w:val="22"/>
            <w:szCs w:val="22"/>
          </w:rPr>
          <w:t>c) Metric</w:t>
        </w:r>
      </w:ins>
    </w:p>
    <w:p w:rsidR="007F46CC" w:rsidRDefault="007F46CC" w:rsidP="008C3E39">
      <w:pPr>
        <w:pStyle w:val="Question"/>
        <w:ind w:left="0" w:firstLine="0"/>
        <w:rPr>
          <w:ins w:id="2226" w:author="Dr. Harris" w:date="2019-09-13T22:05:00Z"/>
          <w:rFonts w:ascii="Liberation Serif" w:hAnsi="Liberation Serif" w:cs="Liberation Serif"/>
          <w:sz w:val="22"/>
          <w:szCs w:val="22"/>
        </w:rPr>
      </w:pPr>
      <w:ins w:id="2227" w:author="Dr. Harris" w:date="2019-09-13T22:04:00Z">
        <w:r>
          <w:rPr>
            <w:rFonts w:ascii="Liberation Serif" w:hAnsi="Liberation Serif" w:cs="Liberation Serif"/>
            <w:sz w:val="22"/>
            <w:szCs w:val="22"/>
          </w:rPr>
          <w:t>d) Prescriptive</w:t>
        </w:r>
      </w:ins>
    </w:p>
    <w:p w:rsidR="007F46CC" w:rsidRDefault="007F46CC" w:rsidP="008C3E39">
      <w:pPr>
        <w:pStyle w:val="Question"/>
        <w:ind w:left="0" w:firstLine="0"/>
        <w:rPr>
          <w:ins w:id="2228" w:author="Dr. Harris" w:date="2019-09-13T22:05:00Z"/>
          <w:rFonts w:ascii="Liberation Serif" w:hAnsi="Liberation Serif" w:cs="Liberation Serif"/>
          <w:sz w:val="22"/>
          <w:szCs w:val="22"/>
        </w:rPr>
      </w:pPr>
      <w:ins w:id="2229" w:author="Dr. Harris" w:date="2019-09-13T22:05:00Z">
        <w:r>
          <w:rPr>
            <w:rFonts w:ascii="Liberation Serif" w:hAnsi="Liberation Serif" w:cs="Liberation Serif"/>
            <w:sz w:val="22"/>
            <w:szCs w:val="22"/>
          </w:rPr>
          <w:t>e) Mining</w:t>
        </w:r>
      </w:ins>
    </w:p>
    <w:p w:rsidR="007F46CC" w:rsidRDefault="007F46CC" w:rsidP="008C3E39">
      <w:pPr>
        <w:pStyle w:val="Question"/>
        <w:ind w:left="0" w:firstLine="0"/>
        <w:rPr>
          <w:ins w:id="2230" w:author="Dr. Harris" w:date="2019-09-13T22:05:00Z"/>
          <w:rFonts w:ascii="Liberation Serif" w:hAnsi="Liberation Serif" w:cs="Liberation Serif"/>
          <w:sz w:val="22"/>
          <w:szCs w:val="22"/>
        </w:rPr>
      </w:pPr>
    </w:p>
    <w:p w:rsidR="007F46CC" w:rsidRDefault="007F46CC" w:rsidP="007F46CC">
      <w:pPr>
        <w:pStyle w:val="Question"/>
        <w:ind w:left="0" w:firstLine="0"/>
        <w:rPr>
          <w:ins w:id="2231" w:author="Dr. Harris" w:date="2019-09-13T22:05:00Z"/>
          <w:rFonts w:ascii="Liberation Serif" w:hAnsi="Liberation Serif" w:cs="Liberation Serif"/>
          <w:sz w:val="22"/>
          <w:szCs w:val="22"/>
        </w:rPr>
      </w:pPr>
      <w:ins w:id="2232" w:author="Dr. Harris" w:date="2019-09-13T22:05:00Z">
        <w:r>
          <w:rPr>
            <w:rFonts w:ascii="Liberation Serif" w:hAnsi="Liberation Serif" w:cs="Liberation Serif"/>
            <w:sz w:val="22"/>
            <w:szCs w:val="22"/>
          </w:rPr>
          <w:t>Ans: a</w:t>
        </w:r>
      </w:ins>
    </w:p>
    <w:p w:rsidR="007F46CC" w:rsidRDefault="007F46CC" w:rsidP="007F46CC">
      <w:pPr>
        <w:pStyle w:val="Question"/>
        <w:ind w:left="0" w:firstLine="0"/>
        <w:rPr>
          <w:ins w:id="2233" w:author="Dr. Harris" w:date="2019-09-13T22:05:00Z"/>
          <w:rFonts w:ascii="Liberation Serif" w:hAnsi="Liberation Serif" w:cs="Liberation Serif"/>
          <w:sz w:val="22"/>
          <w:szCs w:val="22"/>
        </w:rPr>
      </w:pPr>
      <w:ins w:id="2234" w:author="Dr. Harris" w:date="2019-09-13T22:05:00Z">
        <w:r>
          <w:rPr>
            <w:rFonts w:ascii="Liberation Serif" w:hAnsi="Liberation Serif" w:cs="Liberation Serif"/>
            <w:sz w:val="22"/>
            <w:szCs w:val="22"/>
          </w:rPr>
          <w:t>Response: See section 1.3 Introduction to Business Analytics</w:t>
        </w:r>
      </w:ins>
    </w:p>
    <w:p w:rsidR="007F46CC" w:rsidRDefault="007F46CC" w:rsidP="007F46CC">
      <w:pPr>
        <w:pStyle w:val="Question"/>
        <w:ind w:left="0" w:firstLine="0"/>
        <w:rPr>
          <w:ins w:id="2235" w:author="Dr. Harris" w:date="2019-09-13T22:05:00Z"/>
          <w:rFonts w:ascii="Liberation Serif" w:hAnsi="Liberation Serif" w:cs="Liberation Serif"/>
          <w:sz w:val="22"/>
          <w:szCs w:val="22"/>
        </w:rPr>
      </w:pPr>
      <w:ins w:id="2236" w:author="Dr. Harris" w:date="2019-09-13T22:05:00Z">
        <w:r>
          <w:rPr>
            <w:rFonts w:ascii="Liberation Serif" w:hAnsi="Liberation Serif" w:cs="Liberation Serif"/>
            <w:sz w:val="22"/>
            <w:szCs w:val="22"/>
          </w:rPr>
          <w:t>Difficulty:  Medium</w:t>
        </w:r>
      </w:ins>
    </w:p>
    <w:p w:rsidR="007F46CC" w:rsidRDefault="007F46CC" w:rsidP="007F46CC">
      <w:pPr>
        <w:pStyle w:val="Question"/>
        <w:ind w:left="0" w:firstLine="0"/>
        <w:rPr>
          <w:ins w:id="2237" w:author="Dr. Harris" w:date="2019-09-13T22:05:00Z"/>
          <w:rFonts w:ascii="Liberation Serif" w:hAnsi="Liberation Serif" w:cs="Liberation Serif"/>
          <w:sz w:val="22"/>
          <w:szCs w:val="22"/>
        </w:rPr>
      </w:pPr>
      <w:ins w:id="2238" w:author="Dr. Harris" w:date="2019-09-13T22:05:00Z">
        <w:r>
          <w:rPr>
            <w:rFonts w:ascii="Liberation Serif" w:hAnsi="Liberation Serif" w:cs="Liberation Serif"/>
            <w:sz w:val="22"/>
            <w:szCs w:val="22"/>
          </w:rPr>
          <w:t>Learning Objective: 1.7: Compare and contrast the three categories of business analytics.</w:t>
        </w:r>
      </w:ins>
    </w:p>
    <w:p w:rsidR="007F46CC" w:rsidRDefault="007F46CC" w:rsidP="008C3E39">
      <w:pPr>
        <w:pStyle w:val="Question"/>
        <w:ind w:left="0" w:firstLine="0"/>
        <w:rPr>
          <w:ins w:id="2239" w:author="Dr. Harris" w:date="2019-09-13T22:05:00Z"/>
          <w:rFonts w:ascii="Liberation Serif" w:hAnsi="Liberation Serif" w:cs="Liberation Serif"/>
          <w:sz w:val="22"/>
          <w:szCs w:val="22"/>
        </w:rPr>
      </w:pPr>
    </w:p>
    <w:p w:rsidR="007F46CC" w:rsidRDefault="007F46CC" w:rsidP="008C3E39">
      <w:pPr>
        <w:pStyle w:val="Question"/>
        <w:ind w:left="0" w:firstLine="0"/>
        <w:rPr>
          <w:ins w:id="2240" w:author="Dr. Harris" w:date="2019-09-13T22:05:00Z"/>
          <w:rFonts w:ascii="Liberation Serif" w:hAnsi="Liberation Serif" w:cs="Liberation Serif"/>
          <w:sz w:val="22"/>
          <w:szCs w:val="22"/>
        </w:rPr>
      </w:pPr>
    </w:p>
    <w:p w:rsidR="007F46CC" w:rsidRDefault="007F46CC" w:rsidP="008C3E39">
      <w:pPr>
        <w:pStyle w:val="Question"/>
        <w:ind w:left="0" w:firstLine="0"/>
        <w:rPr>
          <w:ins w:id="2241" w:author="Dr. Harris" w:date="2019-09-13T22:05:00Z"/>
          <w:rFonts w:ascii="Liberation Serif" w:hAnsi="Liberation Serif" w:cs="Liberation Serif"/>
          <w:sz w:val="22"/>
          <w:szCs w:val="22"/>
        </w:rPr>
      </w:pPr>
    </w:p>
    <w:p w:rsidR="007F46CC" w:rsidRDefault="00DF3A68" w:rsidP="008C3E39">
      <w:pPr>
        <w:pStyle w:val="Question"/>
        <w:ind w:left="0" w:firstLine="0"/>
        <w:rPr>
          <w:ins w:id="2242" w:author="Dr. Harris" w:date="2019-09-13T22:07:00Z"/>
          <w:rFonts w:ascii="Liberation Serif" w:hAnsi="Liberation Serif" w:cs="Liberation Serif"/>
          <w:sz w:val="22"/>
          <w:szCs w:val="22"/>
        </w:rPr>
      </w:pPr>
      <w:ins w:id="2243" w:author="Dr. Harris" w:date="2019-10-28T08:48:00Z">
        <w:r>
          <w:rPr>
            <w:rFonts w:ascii="Liberation Serif" w:hAnsi="Liberation Serif" w:cs="Liberation Serif"/>
            <w:sz w:val="22"/>
            <w:szCs w:val="22"/>
          </w:rPr>
          <w:lastRenderedPageBreak/>
          <w:t>16</w:t>
        </w:r>
      </w:ins>
      <w:ins w:id="2244" w:author="Dr. Harris" w:date="2019-10-28T09:09:00Z">
        <w:r w:rsidR="0090227F">
          <w:rPr>
            <w:rFonts w:ascii="Liberation Serif" w:hAnsi="Liberation Serif" w:cs="Liberation Serif"/>
            <w:sz w:val="22"/>
            <w:szCs w:val="22"/>
          </w:rPr>
          <w:t>3</w:t>
        </w:r>
      </w:ins>
      <w:ins w:id="2245" w:author="Dr. Harris" w:date="2019-09-13T22:05:00Z">
        <w:r w:rsidR="007F46CC">
          <w:rPr>
            <w:rFonts w:ascii="Liberation Serif" w:hAnsi="Liberation Serif" w:cs="Liberation Serif"/>
            <w:sz w:val="22"/>
            <w:szCs w:val="22"/>
          </w:rPr>
          <w:t xml:space="preserve">. </w:t>
        </w:r>
      </w:ins>
      <w:ins w:id="2246" w:author="Dr. Harris" w:date="2019-09-13T22:06:00Z">
        <w:r w:rsidR="00970DB2">
          <w:rPr>
            <w:rFonts w:ascii="Liberation Serif" w:hAnsi="Liberation Serif" w:cs="Liberation Serif"/>
            <w:sz w:val="22"/>
            <w:szCs w:val="22"/>
          </w:rPr>
          <w:t>A company uses business analytics to focus on the best course of action within specific circumstances.  This would fit w</w:t>
        </w:r>
      </w:ins>
      <w:ins w:id="2247" w:author="Dr. Harris" w:date="2019-09-13T22:07:00Z">
        <w:r w:rsidR="00970DB2">
          <w:rPr>
            <w:rFonts w:ascii="Liberation Serif" w:hAnsi="Liberation Serif" w:cs="Liberation Serif"/>
            <w:sz w:val="22"/>
            <w:szCs w:val="22"/>
          </w:rPr>
          <w:t>ithin which category of business analytics?</w:t>
        </w:r>
      </w:ins>
    </w:p>
    <w:p w:rsidR="00970DB2" w:rsidRDefault="00970DB2" w:rsidP="00970DB2">
      <w:pPr>
        <w:pStyle w:val="Question"/>
        <w:ind w:left="0" w:firstLine="0"/>
        <w:rPr>
          <w:ins w:id="2248" w:author="Dr. Harris" w:date="2019-09-13T22:07:00Z"/>
          <w:rFonts w:ascii="Liberation Serif" w:hAnsi="Liberation Serif" w:cs="Liberation Serif"/>
          <w:sz w:val="22"/>
          <w:szCs w:val="22"/>
        </w:rPr>
      </w:pPr>
      <w:ins w:id="2249" w:author="Dr. Harris" w:date="2019-09-13T22:07:00Z">
        <w:r>
          <w:rPr>
            <w:rFonts w:ascii="Liberation Serif" w:hAnsi="Liberation Serif" w:cs="Liberation Serif"/>
            <w:sz w:val="22"/>
            <w:szCs w:val="22"/>
          </w:rPr>
          <w:t>a) Descriptive</w:t>
        </w:r>
      </w:ins>
    </w:p>
    <w:p w:rsidR="00970DB2" w:rsidRDefault="00970DB2" w:rsidP="00970DB2">
      <w:pPr>
        <w:pStyle w:val="Question"/>
        <w:ind w:left="0" w:firstLine="0"/>
        <w:rPr>
          <w:ins w:id="2250" w:author="Dr. Harris" w:date="2019-09-13T22:07:00Z"/>
          <w:rFonts w:ascii="Liberation Serif" w:hAnsi="Liberation Serif" w:cs="Liberation Serif"/>
          <w:sz w:val="22"/>
          <w:szCs w:val="22"/>
        </w:rPr>
      </w:pPr>
      <w:ins w:id="2251" w:author="Dr. Harris" w:date="2019-09-13T22:07:00Z">
        <w:r>
          <w:rPr>
            <w:rFonts w:ascii="Liberation Serif" w:hAnsi="Liberation Serif" w:cs="Liberation Serif"/>
            <w:sz w:val="22"/>
            <w:szCs w:val="22"/>
          </w:rPr>
          <w:t>b) Predictive</w:t>
        </w:r>
      </w:ins>
    </w:p>
    <w:p w:rsidR="00970DB2" w:rsidRDefault="00970DB2" w:rsidP="00970DB2">
      <w:pPr>
        <w:pStyle w:val="Question"/>
        <w:ind w:left="0" w:firstLine="0"/>
        <w:rPr>
          <w:ins w:id="2252" w:author="Dr. Harris" w:date="2019-09-13T22:07:00Z"/>
          <w:rFonts w:ascii="Liberation Serif" w:hAnsi="Liberation Serif" w:cs="Liberation Serif"/>
          <w:sz w:val="22"/>
          <w:szCs w:val="22"/>
        </w:rPr>
      </w:pPr>
      <w:ins w:id="2253" w:author="Dr. Harris" w:date="2019-09-13T22:07:00Z">
        <w:r>
          <w:rPr>
            <w:rFonts w:ascii="Liberation Serif" w:hAnsi="Liberation Serif" w:cs="Liberation Serif"/>
            <w:sz w:val="22"/>
            <w:szCs w:val="22"/>
          </w:rPr>
          <w:t>c) Metric</w:t>
        </w:r>
      </w:ins>
    </w:p>
    <w:p w:rsidR="00970DB2" w:rsidRDefault="00970DB2" w:rsidP="00970DB2">
      <w:pPr>
        <w:pStyle w:val="Question"/>
        <w:ind w:left="0" w:firstLine="0"/>
        <w:rPr>
          <w:ins w:id="2254" w:author="Dr. Harris" w:date="2019-09-13T22:07:00Z"/>
          <w:rFonts w:ascii="Liberation Serif" w:hAnsi="Liberation Serif" w:cs="Liberation Serif"/>
          <w:sz w:val="22"/>
          <w:szCs w:val="22"/>
        </w:rPr>
      </w:pPr>
      <w:ins w:id="2255" w:author="Dr. Harris" w:date="2019-09-13T22:07:00Z">
        <w:r>
          <w:rPr>
            <w:rFonts w:ascii="Liberation Serif" w:hAnsi="Liberation Serif" w:cs="Liberation Serif"/>
            <w:sz w:val="22"/>
            <w:szCs w:val="22"/>
          </w:rPr>
          <w:t>d) Prescriptive</w:t>
        </w:r>
      </w:ins>
    </w:p>
    <w:p w:rsidR="00970DB2" w:rsidRDefault="00970DB2" w:rsidP="00970DB2">
      <w:pPr>
        <w:pStyle w:val="Question"/>
        <w:ind w:left="0" w:firstLine="0"/>
        <w:rPr>
          <w:ins w:id="2256" w:author="Dr. Harris" w:date="2019-09-13T22:07:00Z"/>
          <w:rFonts w:ascii="Liberation Serif" w:hAnsi="Liberation Serif" w:cs="Liberation Serif"/>
          <w:sz w:val="22"/>
          <w:szCs w:val="22"/>
        </w:rPr>
      </w:pPr>
      <w:ins w:id="2257" w:author="Dr. Harris" w:date="2019-09-13T22:07:00Z">
        <w:r>
          <w:rPr>
            <w:rFonts w:ascii="Liberation Serif" w:hAnsi="Liberation Serif" w:cs="Liberation Serif"/>
            <w:sz w:val="22"/>
            <w:szCs w:val="22"/>
          </w:rPr>
          <w:t>e) Mining</w:t>
        </w:r>
      </w:ins>
    </w:p>
    <w:p w:rsidR="00970DB2" w:rsidRDefault="00970DB2" w:rsidP="00970DB2">
      <w:pPr>
        <w:pStyle w:val="Question"/>
        <w:ind w:left="0" w:firstLine="0"/>
        <w:rPr>
          <w:ins w:id="2258" w:author="Dr. Harris" w:date="2019-09-13T22:07:00Z"/>
          <w:rFonts w:ascii="Liberation Serif" w:hAnsi="Liberation Serif" w:cs="Liberation Serif"/>
          <w:sz w:val="22"/>
          <w:szCs w:val="22"/>
        </w:rPr>
      </w:pPr>
    </w:p>
    <w:p w:rsidR="00970DB2" w:rsidRDefault="00970DB2" w:rsidP="00970DB2">
      <w:pPr>
        <w:pStyle w:val="Question"/>
        <w:ind w:left="0" w:firstLine="0"/>
        <w:rPr>
          <w:ins w:id="2259" w:author="Dr. Harris" w:date="2019-09-13T22:07:00Z"/>
          <w:rFonts w:ascii="Liberation Serif" w:hAnsi="Liberation Serif" w:cs="Liberation Serif"/>
          <w:sz w:val="22"/>
          <w:szCs w:val="22"/>
        </w:rPr>
      </w:pPr>
      <w:ins w:id="2260" w:author="Dr. Harris" w:date="2019-09-13T22:07:00Z">
        <w:r>
          <w:rPr>
            <w:rFonts w:ascii="Liberation Serif" w:hAnsi="Liberation Serif" w:cs="Liberation Serif"/>
            <w:sz w:val="22"/>
            <w:szCs w:val="22"/>
          </w:rPr>
          <w:t>Ans: d</w:t>
        </w:r>
      </w:ins>
    </w:p>
    <w:p w:rsidR="00970DB2" w:rsidRDefault="00970DB2" w:rsidP="00970DB2">
      <w:pPr>
        <w:pStyle w:val="Question"/>
        <w:ind w:left="0" w:firstLine="0"/>
        <w:rPr>
          <w:ins w:id="2261" w:author="Dr. Harris" w:date="2019-09-13T22:07:00Z"/>
          <w:rFonts w:ascii="Liberation Serif" w:hAnsi="Liberation Serif" w:cs="Liberation Serif"/>
          <w:sz w:val="22"/>
          <w:szCs w:val="22"/>
        </w:rPr>
      </w:pPr>
      <w:ins w:id="2262" w:author="Dr. Harris" w:date="2019-09-13T22:07:00Z">
        <w:r>
          <w:rPr>
            <w:rFonts w:ascii="Liberation Serif" w:hAnsi="Liberation Serif" w:cs="Liberation Serif"/>
            <w:sz w:val="22"/>
            <w:szCs w:val="22"/>
          </w:rPr>
          <w:t>Response: See section 1.3 Introduction to Business Analytics</w:t>
        </w:r>
      </w:ins>
    </w:p>
    <w:p w:rsidR="00970DB2" w:rsidRDefault="00970DB2" w:rsidP="00970DB2">
      <w:pPr>
        <w:pStyle w:val="Question"/>
        <w:ind w:left="0" w:firstLine="0"/>
        <w:rPr>
          <w:ins w:id="2263" w:author="Dr. Harris" w:date="2019-09-13T22:07:00Z"/>
          <w:rFonts w:ascii="Liberation Serif" w:hAnsi="Liberation Serif" w:cs="Liberation Serif"/>
          <w:sz w:val="22"/>
          <w:szCs w:val="22"/>
        </w:rPr>
      </w:pPr>
      <w:ins w:id="2264" w:author="Dr. Harris" w:date="2019-09-13T22:07:00Z">
        <w:r>
          <w:rPr>
            <w:rFonts w:ascii="Liberation Serif" w:hAnsi="Liberation Serif" w:cs="Liberation Serif"/>
            <w:sz w:val="22"/>
            <w:szCs w:val="22"/>
          </w:rPr>
          <w:t>Difficulty:  Medium</w:t>
        </w:r>
      </w:ins>
    </w:p>
    <w:p w:rsidR="00970DB2" w:rsidRDefault="00970DB2" w:rsidP="00970DB2">
      <w:pPr>
        <w:pStyle w:val="Question"/>
        <w:ind w:left="0" w:firstLine="0"/>
        <w:rPr>
          <w:ins w:id="2265" w:author="Dr. Harris" w:date="2019-09-13T22:07:00Z"/>
          <w:rFonts w:ascii="Liberation Serif" w:hAnsi="Liberation Serif" w:cs="Liberation Serif"/>
          <w:sz w:val="22"/>
          <w:szCs w:val="22"/>
        </w:rPr>
      </w:pPr>
      <w:ins w:id="2266" w:author="Dr. Harris" w:date="2019-09-13T22:07:00Z">
        <w:r>
          <w:rPr>
            <w:rFonts w:ascii="Liberation Serif" w:hAnsi="Liberation Serif" w:cs="Liberation Serif"/>
            <w:sz w:val="22"/>
            <w:szCs w:val="22"/>
          </w:rPr>
          <w:t>Learning Objective: 1.7: Compare and contrast the three categories of business analytics.</w:t>
        </w:r>
      </w:ins>
    </w:p>
    <w:p w:rsidR="00970DB2" w:rsidRDefault="00970DB2" w:rsidP="008C3E39">
      <w:pPr>
        <w:pStyle w:val="Question"/>
        <w:ind w:left="0" w:firstLine="0"/>
        <w:rPr>
          <w:ins w:id="2267" w:author="Dr. Harris" w:date="2019-09-13T22:07:00Z"/>
          <w:rFonts w:ascii="Liberation Serif" w:hAnsi="Liberation Serif" w:cs="Liberation Serif"/>
          <w:sz w:val="22"/>
          <w:szCs w:val="22"/>
        </w:rPr>
      </w:pPr>
    </w:p>
    <w:p w:rsidR="00970DB2" w:rsidRDefault="00970DB2" w:rsidP="008C3E39">
      <w:pPr>
        <w:pStyle w:val="Question"/>
        <w:ind w:left="0" w:firstLine="0"/>
        <w:rPr>
          <w:ins w:id="2268" w:author="Dr. Harris" w:date="2019-09-13T22:07:00Z"/>
          <w:rFonts w:ascii="Liberation Serif" w:hAnsi="Liberation Serif" w:cs="Liberation Serif"/>
          <w:sz w:val="22"/>
          <w:szCs w:val="22"/>
        </w:rPr>
      </w:pPr>
    </w:p>
    <w:p w:rsidR="00970DB2" w:rsidRDefault="00970DB2" w:rsidP="008C3E39">
      <w:pPr>
        <w:pStyle w:val="Question"/>
        <w:ind w:left="0" w:firstLine="0"/>
        <w:rPr>
          <w:ins w:id="2269" w:author="Dr. Harris" w:date="2019-09-13T22:07:00Z"/>
          <w:rFonts w:ascii="Liberation Serif" w:hAnsi="Liberation Serif" w:cs="Liberation Serif"/>
          <w:sz w:val="22"/>
          <w:szCs w:val="22"/>
        </w:rPr>
      </w:pPr>
    </w:p>
    <w:p w:rsidR="00970DB2" w:rsidRDefault="00DF3A68" w:rsidP="008C3E39">
      <w:pPr>
        <w:pStyle w:val="Question"/>
        <w:ind w:left="0" w:firstLine="0"/>
        <w:rPr>
          <w:ins w:id="2270" w:author="Dr. Harris" w:date="2019-09-13T22:08:00Z"/>
          <w:rFonts w:ascii="Liberation Serif" w:hAnsi="Liberation Serif" w:cs="Liberation Serif"/>
          <w:sz w:val="22"/>
          <w:szCs w:val="22"/>
        </w:rPr>
      </w:pPr>
      <w:ins w:id="2271" w:author="Dr. Harris" w:date="2019-10-28T08:48:00Z">
        <w:r>
          <w:rPr>
            <w:rFonts w:ascii="Liberation Serif" w:hAnsi="Liberation Serif" w:cs="Liberation Serif"/>
            <w:sz w:val="22"/>
            <w:szCs w:val="22"/>
          </w:rPr>
          <w:t>16</w:t>
        </w:r>
      </w:ins>
      <w:ins w:id="2272" w:author="Dr. Harris" w:date="2019-10-28T09:09:00Z">
        <w:r w:rsidR="0090227F">
          <w:rPr>
            <w:rFonts w:ascii="Liberation Serif" w:hAnsi="Liberation Serif" w:cs="Liberation Serif"/>
            <w:sz w:val="22"/>
            <w:szCs w:val="22"/>
          </w:rPr>
          <w:t>4</w:t>
        </w:r>
      </w:ins>
      <w:ins w:id="2273" w:author="Dr. Harris" w:date="2019-09-13T22:07:00Z">
        <w:r w:rsidR="00970DB2">
          <w:rPr>
            <w:rFonts w:ascii="Liberation Serif" w:hAnsi="Liberation Serif" w:cs="Liberation Serif"/>
            <w:sz w:val="22"/>
            <w:szCs w:val="22"/>
          </w:rPr>
          <w:t xml:space="preserve">.  </w:t>
        </w:r>
        <w:r w:rsidR="00D76CE7">
          <w:rPr>
            <w:rFonts w:ascii="Liberation Serif" w:hAnsi="Liberation Serif" w:cs="Liberation Serif"/>
            <w:sz w:val="22"/>
            <w:szCs w:val="22"/>
          </w:rPr>
          <w:t>Pr</w:t>
        </w:r>
      </w:ins>
      <w:ins w:id="2274" w:author="Dr. Harris" w:date="2019-09-13T22:08:00Z">
        <w:r w:rsidR="00D76CE7">
          <w:rPr>
            <w:rFonts w:ascii="Liberation Serif" w:hAnsi="Liberation Serif" w:cs="Liberation Serif"/>
            <w:sz w:val="22"/>
            <w:szCs w:val="22"/>
          </w:rPr>
          <w:t>edictive analytics focus on how past patterns might occur in the future.  These analyses often rely on patterns that are _______ the future.</w:t>
        </w:r>
      </w:ins>
    </w:p>
    <w:p w:rsidR="00D76CE7" w:rsidRDefault="00D76CE7" w:rsidP="008C3E39">
      <w:pPr>
        <w:pStyle w:val="Question"/>
        <w:ind w:left="0" w:firstLine="0"/>
        <w:rPr>
          <w:ins w:id="2275" w:author="Dr. Harris" w:date="2019-09-13T22:09:00Z"/>
          <w:rFonts w:ascii="Liberation Serif" w:hAnsi="Liberation Serif" w:cs="Liberation Serif"/>
          <w:sz w:val="22"/>
          <w:szCs w:val="22"/>
        </w:rPr>
      </w:pPr>
      <w:ins w:id="2276" w:author="Dr. Harris" w:date="2019-09-13T22:08:00Z">
        <w:r>
          <w:rPr>
            <w:rFonts w:ascii="Liberation Serif" w:hAnsi="Liberation Serif" w:cs="Liberation Serif"/>
            <w:sz w:val="22"/>
            <w:szCs w:val="22"/>
          </w:rPr>
          <w:t xml:space="preserve">a) </w:t>
        </w:r>
      </w:ins>
      <w:ins w:id="2277" w:author="Dr. Harris" w:date="2019-09-13T22:09:00Z">
        <w:r>
          <w:rPr>
            <w:rFonts w:ascii="Liberation Serif" w:hAnsi="Liberation Serif" w:cs="Liberation Serif"/>
            <w:sz w:val="22"/>
            <w:szCs w:val="22"/>
          </w:rPr>
          <w:t>repeated</w:t>
        </w:r>
      </w:ins>
      <w:ins w:id="2278" w:author="Dr. Harris" w:date="2019-09-13T22:10:00Z">
        <w:r w:rsidR="00DB41E0">
          <w:rPr>
            <w:rFonts w:ascii="Liberation Serif" w:hAnsi="Liberation Serif" w:cs="Liberation Serif"/>
            <w:sz w:val="22"/>
            <w:szCs w:val="22"/>
          </w:rPr>
          <w:t xml:space="preserve"> into</w:t>
        </w:r>
      </w:ins>
    </w:p>
    <w:p w:rsidR="00D76CE7" w:rsidRDefault="00D76CE7" w:rsidP="008C3E39">
      <w:pPr>
        <w:pStyle w:val="Question"/>
        <w:ind w:left="0" w:firstLine="0"/>
        <w:rPr>
          <w:ins w:id="2279" w:author="Dr. Harris" w:date="2019-09-13T22:09:00Z"/>
          <w:rFonts w:ascii="Liberation Serif" w:hAnsi="Liberation Serif" w:cs="Liberation Serif"/>
          <w:sz w:val="22"/>
          <w:szCs w:val="22"/>
        </w:rPr>
      </w:pPr>
      <w:ins w:id="2280" w:author="Dr. Harris" w:date="2019-09-13T22:09:00Z">
        <w:r>
          <w:rPr>
            <w:rFonts w:ascii="Liberation Serif" w:hAnsi="Liberation Serif" w:cs="Liberation Serif"/>
            <w:sz w:val="22"/>
            <w:szCs w:val="22"/>
          </w:rPr>
          <w:t>b) decreasing</w:t>
        </w:r>
      </w:ins>
      <w:ins w:id="2281" w:author="Dr. Harris" w:date="2019-09-13T22:10:00Z">
        <w:r w:rsidR="00DB41E0">
          <w:rPr>
            <w:rFonts w:ascii="Liberation Serif" w:hAnsi="Liberation Serif" w:cs="Liberation Serif"/>
            <w:sz w:val="22"/>
            <w:szCs w:val="22"/>
          </w:rPr>
          <w:t xml:space="preserve"> in</w:t>
        </w:r>
      </w:ins>
    </w:p>
    <w:p w:rsidR="00D76CE7" w:rsidRDefault="00D76CE7" w:rsidP="008C3E39">
      <w:pPr>
        <w:pStyle w:val="Question"/>
        <w:ind w:left="0" w:firstLine="0"/>
        <w:rPr>
          <w:ins w:id="2282" w:author="Dr. Harris" w:date="2019-09-13T22:09:00Z"/>
          <w:rFonts w:ascii="Liberation Serif" w:hAnsi="Liberation Serif" w:cs="Liberation Serif"/>
          <w:sz w:val="22"/>
          <w:szCs w:val="22"/>
        </w:rPr>
      </w:pPr>
      <w:ins w:id="2283" w:author="Dr. Harris" w:date="2019-09-13T22:09:00Z">
        <w:r>
          <w:rPr>
            <w:rFonts w:ascii="Liberation Serif" w:hAnsi="Liberation Serif" w:cs="Liberation Serif"/>
            <w:sz w:val="22"/>
            <w:szCs w:val="22"/>
          </w:rPr>
          <w:t>c) increasing</w:t>
        </w:r>
      </w:ins>
      <w:ins w:id="2284" w:author="Dr. Harris" w:date="2019-09-13T22:10:00Z">
        <w:r w:rsidR="00DB41E0">
          <w:rPr>
            <w:rFonts w:ascii="Liberation Serif" w:hAnsi="Liberation Serif" w:cs="Liberation Serif"/>
            <w:sz w:val="22"/>
            <w:szCs w:val="22"/>
          </w:rPr>
          <w:t xml:space="preserve"> in</w:t>
        </w:r>
      </w:ins>
    </w:p>
    <w:p w:rsidR="00D76CE7" w:rsidRDefault="00D76CE7" w:rsidP="008C3E39">
      <w:pPr>
        <w:pStyle w:val="Question"/>
        <w:ind w:left="0" w:firstLine="0"/>
        <w:rPr>
          <w:ins w:id="2285" w:author="Dr. Harris" w:date="2019-09-13T22:09:00Z"/>
          <w:rFonts w:ascii="Liberation Serif" w:hAnsi="Liberation Serif" w:cs="Liberation Serif"/>
          <w:sz w:val="22"/>
          <w:szCs w:val="22"/>
        </w:rPr>
      </w:pPr>
      <w:ins w:id="2286" w:author="Dr. Harris" w:date="2019-09-13T22:09:00Z">
        <w:r>
          <w:rPr>
            <w:rFonts w:ascii="Liberation Serif" w:hAnsi="Liberation Serif" w:cs="Liberation Serif"/>
            <w:sz w:val="22"/>
            <w:szCs w:val="22"/>
          </w:rPr>
          <w:t>d) steady</w:t>
        </w:r>
      </w:ins>
      <w:ins w:id="2287" w:author="Dr. Harris" w:date="2019-09-13T22:10:00Z">
        <w:r w:rsidR="00DB41E0">
          <w:rPr>
            <w:rFonts w:ascii="Liberation Serif" w:hAnsi="Liberation Serif" w:cs="Liberation Serif"/>
            <w:sz w:val="22"/>
            <w:szCs w:val="22"/>
          </w:rPr>
          <w:t xml:space="preserve"> in</w:t>
        </w:r>
      </w:ins>
    </w:p>
    <w:p w:rsidR="00D76CE7" w:rsidRDefault="00D76CE7" w:rsidP="008C3E39">
      <w:pPr>
        <w:pStyle w:val="Question"/>
        <w:ind w:left="0" w:firstLine="0"/>
        <w:rPr>
          <w:ins w:id="2288" w:author="Dr. Harris" w:date="2019-09-13T22:09:00Z"/>
          <w:rFonts w:ascii="Liberation Serif" w:hAnsi="Liberation Serif" w:cs="Liberation Serif"/>
          <w:sz w:val="22"/>
          <w:szCs w:val="22"/>
        </w:rPr>
      </w:pPr>
      <w:ins w:id="2289" w:author="Dr. Harris" w:date="2019-09-13T22:09:00Z">
        <w:r>
          <w:rPr>
            <w:rFonts w:ascii="Liberation Serif" w:hAnsi="Liberation Serif" w:cs="Liberation Serif"/>
            <w:sz w:val="22"/>
            <w:szCs w:val="22"/>
          </w:rPr>
          <w:t>e) extrapolated</w:t>
        </w:r>
      </w:ins>
      <w:ins w:id="2290" w:author="Dr. Harris" w:date="2019-09-13T22:10:00Z">
        <w:r w:rsidR="00DB41E0">
          <w:rPr>
            <w:rFonts w:ascii="Liberation Serif" w:hAnsi="Liberation Serif" w:cs="Liberation Serif"/>
            <w:sz w:val="22"/>
            <w:szCs w:val="22"/>
          </w:rPr>
          <w:t xml:space="preserve"> into</w:t>
        </w:r>
      </w:ins>
    </w:p>
    <w:p w:rsidR="00D76CE7" w:rsidRDefault="00D76CE7" w:rsidP="008C3E39">
      <w:pPr>
        <w:pStyle w:val="Question"/>
        <w:ind w:left="0" w:firstLine="0"/>
        <w:rPr>
          <w:ins w:id="2291" w:author="Dr. Harris" w:date="2019-09-13T22:09:00Z"/>
          <w:rFonts w:ascii="Liberation Serif" w:hAnsi="Liberation Serif" w:cs="Liberation Serif"/>
          <w:sz w:val="22"/>
          <w:szCs w:val="22"/>
        </w:rPr>
      </w:pPr>
    </w:p>
    <w:p w:rsidR="00D76CE7" w:rsidRDefault="00D76CE7" w:rsidP="00D76CE7">
      <w:pPr>
        <w:pStyle w:val="Question"/>
        <w:ind w:left="0" w:firstLine="0"/>
        <w:rPr>
          <w:ins w:id="2292" w:author="Dr. Harris" w:date="2019-09-13T22:09:00Z"/>
          <w:rFonts w:ascii="Liberation Serif" w:hAnsi="Liberation Serif" w:cs="Liberation Serif"/>
          <w:sz w:val="22"/>
          <w:szCs w:val="22"/>
        </w:rPr>
      </w:pPr>
      <w:ins w:id="2293" w:author="Dr. Harris" w:date="2019-09-13T22:09:00Z">
        <w:r>
          <w:rPr>
            <w:rFonts w:ascii="Liberation Serif" w:hAnsi="Liberation Serif" w:cs="Liberation Serif"/>
            <w:sz w:val="22"/>
            <w:szCs w:val="22"/>
          </w:rPr>
          <w:t>Ans: e</w:t>
        </w:r>
      </w:ins>
    </w:p>
    <w:p w:rsidR="00D76CE7" w:rsidRDefault="00D76CE7" w:rsidP="00D76CE7">
      <w:pPr>
        <w:pStyle w:val="Question"/>
        <w:ind w:left="0" w:firstLine="0"/>
        <w:rPr>
          <w:ins w:id="2294" w:author="Dr. Harris" w:date="2019-09-13T22:09:00Z"/>
          <w:rFonts w:ascii="Liberation Serif" w:hAnsi="Liberation Serif" w:cs="Liberation Serif"/>
          <w:sz w:val="22"/>
          <w:szCs w:val="22"/>
        </w:rPr>
      </w:pPr>
      <w:bookmarkStart w:id="2295" w:name="_Hlk23143823"/>
      <w:ins w:id="2296" w:author="Dr. Harris" w:date="2019-09-13T22:09:00Z">
        <w:r>
          <w:rPr>
            <w:rFonts w:ascii="Liberation Serif" w:hAnsi="Liberation Serif" w:cs="Liberation Serif"/>
            <w:sz w:val="22"/>
            <w:szCs w:val="22"/>
          </w:rPr>
          <w:t>Response: See section 1.3 Introduction to Business Analytics</w:t>
        </w:r>
      </w:ins>
    </w:p>
    <w:p w:rsidR="00D76CE7" w:rsidRDefault="00D76CE7" w:rsidP="00D76CE7">
      <w:pPr>
        <w:pStyle w:val="Question"/>
        <w:ind w:left="0" w:firstLine="0"/>
        <w:rPr>
          <w:ins w:id="2297" w:author="Dr. Harris" w:date="2019-09-13T22:09:00Z"/>
          <w:rFonts w:ascii="Liberation Serif" w:hAnsi="Liberation Serif" w:cs="Liberation Serif"/>
          <w:sz w:val="22"/>
          <w:szCs w:val="22"/>
        </w:rPr>
      </w:pPr>
      <w:ins w:id="2298" w:author="Dr. Harris" w:date="2019-09-13T22:09:00Z">
        <w:r>
          <w:rPr>
            <w:rFonts w:ascii="Liberation Serif" w:hAnsi="Liberation Serif" w:cs="Liberation Serif"/>
            <w:sz w:val="22"/>
            <w:szCs w:val="22"/>
          </w:rPr>
          <w:t>Difficulty:  Medium</w:t>
        </w:r>
      </w:ins>
    </w:p>
    <w:p w:rsidR="00D76CE7" w:rsidRDefault="00D76CE7" w:rsidP="00D76CE7">
      <w:pPr>
        <w:pStyle w:val="Question"/>
        <w:ind w:left="0" w:firstLine="0"/>
        <w:rPr>
          <w:ins w:id="2299" w:author="Dr. Harris" w:date="2019-09-13T22:09:00Z"/>
          <w:rFonts w:ascii="Liberation Serif" w:hAnsi="Liberation Serif" w:cs="Liberation Serif"/>
          <w:sz w:val="22"/>
          <w:szCs w:val="22"/>
        </w:rPr>
      </w:pPr>
      <w:ins w:id="2300" w:author="Dr. Harris" w:date="2019-09-13T22:09:00Z">
        <w:r>
          <w:rPr>
            <w:rFonts w:ascii="Liberation Serif" w:hAnsi="Liberation Serif" w:cs="Liberation Serif"/>
            <w:sz w:val="22"/>
            <w:szCs w:val="22"/>
          </w:rPr>
          <w:t>Learning Objective: 1.7: Compare and contrast the three categories of business analytics.</w:t>
        </w:r>
      </w:ins>
    </w:p>
    <w:bookmarkEnd w:id="2295"/>
    <w:p w:rsidR="00D76CE7" w:rsidRDefault="00D76CE7" w:rsidP="008C3E39">
      <w:pPr>
        <w:pStyle w:val="Question"/>
        <w:ind w:left="0" w:firstLine="0"/>
        <w:rPr>
          <w:ins w:id="2301" w:author="Dr. Harris" w:date="2019-09-13T22:09:00Z"/>
          <w:rFonts w:ascii="Liberation Serif" w:hAnsi="Liberation Serif" w:cs="Liberation Serif"/>
          <w:sz w:val="22"/>
          <w:szCs w:val="22"/>
        </w:rPr>
      </w:pPr>
    </w:p>
    <w:p w:rsidR="00DB41E0" w:rsidRDefault="00DB41E0" w:rsidP="008C3E39">
      <w:pPr>
        <w:pStyle w:val="Question"/>
        <w:ind w:left="0" w:firstLine="0"/>
        <w:rPr>
          <w:ins w:id="2302" w:author="Dr. Harris" w:date="2019-09-13T22:09:00Z"/>
          <w:rFonts w:ascii="Liberation Serif" w:hAnsi="Liberation Serif" w:cs="Liberation Serif"/>
          <w:sz w:val="22"/>
          <w:szCs w:val="22"/>
        </w:rPr>
      </w:pPr>
    </w:p>
    <w:p w:rsidR="00DB41E0" w:rsidRDefault="00DB41E0" w:rsidP="008C3E39">
      <w:pPr>
        <w:pStyle w:val="Question"/>
        <w:ind w:left="0" w:firstLine="0"/>
        <w:rPr>
          <w:ins w:id="2303" w:author="Dr. Harris" w:date="2019-09-13T22:09:00Z"/>
          <w:rFonts w:ascii="Liberation Serif" w:hAnsi="Liberation Serif" w:cs="Liberation Serif"/>
          <w:sz w:val="22"/>
          <w:szCs w:val="22"/>
        </w:rPr>
      </w:pPr>
    </w:p>
    <w:p w:rsidR="007C4018" w:rsidRDefault="00DF3A68" w:rsidP="007C4018">
      <w:pPr>
        <w:pStyle w:val="Question"/>
        <w:ind w:left="0" w:firstLine="0"/>
        <w:rPr>
          <w:ins w:id="2304" w:author="Dr. Harris" w:date="2019-09-13T22:13:00Z"/>
          <w:rFonts w:ascii="Liberation Serif" w:hAnsi="Liberation Serif" w:cs="Liberation Serif"/>
          <w:sz w:val="22"/>
          <w:szCs w:val="22"/>
        </w:rPr>
      </w:pPr>
      <w:ins w:id="2305" w:author="Dr. Harris" w:date="2019-10-28T08:48:00Z">
        <w:r>
          <w:rPr>
            <w:rFonts w:ascii="Liberation Serif" w:hAnsi="Liberation Serif" w:cs="Liberation Serif"/>
            <w:sz w:val="22"/>
            <w:szCs w:val="22"/>
          </w:rPr>
          <w:t>16</w:t>
        </w:r>
      </w:ins>
      <w:ins w:id="2306" w:author="Dr. Harris" w:date="2019-10-28T09:09:00Z">
        <w:r w:rsidR="0090227F">
          <w:rPr>
            <w:rFonts w:ascii="Liberation Serif" w:hAnsi="Liberation Serif" w:cs="Liberation Serif"/>
            <w:sz w:val="22"/>
            <w:szCs w:val="22"/>
          </w:rPr>
          <w:t>5</w:t>
        </w:r>
      </w:ins>
      <w:ins w:id="2307" w:author="Dr. Harris" w:date="2019-09-13T22:10:00Z">
        <w:r w:rsidR="00DB41E0">
          <w:rPr>
            <w:rFonts w:ascii="Liberation Serif" w:hAnsi="Liberation Serif" w:cs="Liberation Serif"/>
            <w:sz w:val="22"/>
            <w:szCs w:val="22"/>
          </w:rPr>
          <w:t xml:space="preserve">. </w:t>
        </w:r>
      </w:ins>
      <w:ins w:id="2308" w:author="Dr. Harris" w:date="2019-09-13T22:12:00Z">
        <w:r w:rsidR="007C4018">
          <w:rPr>
            <w:rFonts w:ascii="Liberation Serif" w:hAnsi="Liberation Serif" w:cs="Liberation Serif"/>
            <w:sz w:val="22"/>
            <w:szCs w:val="22"/>
          </w:rPr>
          <w:t xml:space="preserve">The category of business analytics that </w:t>
        </w:r>
      </w:ins>
      <w:ins w:id="2309" w:author="Dr. Harris" w:date="2019-09-13T22:13:00Z">
        <w:r w:rsidR="007C4018">
          <w:rPr>
            <w:rFonts w:ascii="Liberation Serif" w:hAnsi="Liberation Serif" w:cs="Liberation Serif"/>
            <w:sz w:val="22"/>
            <w:szCs w:val="22"/>
          </w:rPr>
          <w:t>is often used to</w:t>
        </w:r>
      </w:ins>
      <w:ins w:id="2310" w:author="Dr. Harris" w:date="2019-09-13T22:12:00Z">
        <w:r w:rsidR="007C4018">
          <w:rPr>
            <w:rFonts w:ascii="Liberation Serif" w:hAnsi="Liberation Serif" w:cs="Liberation Serif"/>
            <w:sz w:val="22"/>
            <w:szCs w:val="22"/>
          </w:rPr>
          <w:t xml:space="preserve"> </w:t>
        </w:r>
      </w:ins>
      <w:ins w:id="2311" w:author="Dr. Harris" w:date="2019-09-13T22:13:00Z">
        <w:r w:rsidR="007C4018">
          <w:rPr>
            <w:rFonts w:ascii="Liberation Serif" w:hAnsi="Liberation Serif" w:cs="Liberation Serif"/>
            <w:sz w:val="22"/>
            <w:szCs w:val="22"/>
          </w:rPr>
          <w:t>optimize the performance of a system in the business</w:t>
        </w:r>
        <w:r w:rsidR="007C4018" w:rsidRPr="007C4018">
          <w:rPr>
            <w:rFonts w:ascii="Liberation Serif" w:hAnsi="Liberation Serif" w:cs="Liberation Serif"/>
            <w:sz w:val="22"/>
            <w:szCs w:val="22"/>
          </w:rPr>
          <w:t xml:space="preserve"> </w:t>
        </w:r>
        <w:r w:rsidR="007C4018">
          <w:rPr>
            <w:rFonts w:ascii="Liberation Serif" w:hAnsi="Liberation Serif" w:cs="Liberation Serif"/>
            <w:sz w:val="22"/>
            <w:szCs w:val="22"/>
          </w:rPr>
          <w:t>would be __________.</w:t>
        </w:r>
      </w:ins>
    </w:p>
    <w:p w:rsidR="007C4018" w:rsidRDefault="007C4018" w:rsidP="007C4018">
      <w:pPr>
        <w:pStyle w:val="Question"/>
        <w:ind w:left="0" w:firstLine="0"/>
        <w:rPr>
          <w:ins w:id="2312" w:author="Dr. Harris" w:date="2019-09-13T22:13:00Z"/>
          <w:rFonts w:ascii="Liberation Serif" w:hAnsi="Liberation Serif" w:cs="Liberation Serif"/>
          <w:sz w:val="22"/>
          <w:szCs w:val="22"/>
        </w:rPr>
      </w:pPr>
      <w:ins w:id="2313" w:author="Dr. Harris" w:date="2019-09-13T22:13:00Z">
        <w:r>
          <w:rPr>
            <w:rFonts w:ascii="Liberation Serif" w:hAnsi="Liberation Serif" w:cs="Liberation Serif"/>
            <w:sz w:val="22"/>
            <w:szCs w:val="22"/>
          </w:rPr>
          <w:t>a) Descriptive</w:t>
        </w:r>
      </w:ins>
    </w:p>
    <w:p w:rsidR="007C4018" w:rsidRDefault="007C4018" w:rsidP="007C4018">
      <w:pPr>
        <w:pStyle w:val="Question"/>
        <w:ind w:left="0" w:firstLine="0"/>
        <w:rPr>
          <w:ins w:id="2314" w:author="Dr. Harris" w:date="2019-09-13T22:13:00Z"/>
          <w:rFonts w:ascii="Liberation Serif" w:hAnsi="Liberation Serif" w:cs="Liberation Serif"/>
          <w:sz w:val="22"/>
          <w:szCs w:val="22"/>
        </w:rPr>
      </w:pPr>
      <w:ins w:id="2315" w:author="Dr. Harris" w:date="2019-09-13T22:13:00Z">
        <w:r>
          <w:rPr>
            <w:rFonts w:ascii="Liberation Serif" w:hAnsi="Liberation Serif" w:cs="Liberation Serif"/>
            <w:sz w:val="22"/>
            <w:szCs w:val="22"/>
          </w:rPr>
          <w:t xml:space="preserve">b) </w:t>
        </w:r>
      </w:ins>
      <w:ins w:id="2316" w:author="Dr. Harris" w:date="2019-09-13T22:14:00Z">
        <w:r>
          <w:rPr>
            <w:rFonts w:ascii="Liberation Serif" w:hAnsi="Liberation Serif" w:cs="Liberation Serif"/>
            <w:sz w:val="22"/>
            <w:szCs w:val="22"/>
          </w:rPr>
          <w:t>Prescriptive</w:t>
        </w:r>
      </w:ins>
    </w:p>
    <w:p w:rsidR="007C4018" w:rsidRDefault="007C4018" w:rsidP="007C4018">
      <w:pPr>
        <w:pStyle w:val="Question"/>
        <w:ind w:left="0" w:firstLine="0"/>
        <w:rPr>
          <w:ins w:id="2317" w:author="Dr. Harris" w:date="2019-09-13T22:13:00Z"/>
          <w:rFonts w:ascii="Liberation Serif" w:hAnsi="Liberation Serif" w:cs="Liberation Serif"/>
          <w:sz w:val="22"/>
          <w:szCs w:val="22"/>
        </w:rPr>
      </w:pPr>
      <w:ins w:id="2318" w:author="Dr. Harris" w:date="2019-09-13T22:13:00Z">
        <w:r>
          <w:rPr>
            <w:rFonts w:ascii="Liberation Serif" w:hAnsi="Liberation Serif" w:cs="Liberation Serif"/>
            <w:sz w:val="22"/>
            <w:szCs w:val="22"/>
          </w:rPr>
          <w:t>c) Metric</w:t>
        </w:r>
      </w:ins>
    </w:p>
    <w:p w:rsidR="007C4018" w:rsidRDefault="007C4018" w:rsidP="007C4018">
      <w:pPr>
        <w:pStyle w:val="Question"/>
        <w:ind w:left="0" w:firstLine="0"/>
        <w:rPr>
          <w:ins w:id="2319" w:author="Dr. Harris" w:date="2019-09-13T22:13:00Z"/>
          <w:rFonts w:ascii="Liberation Serif" w:hAnsi="Liberation Serif" w:cs="Liberation Serif"/>
          <w:sz w:val="22"/>
          <w:szCs w:val="22"/>
        </w:rPr>
      </w:pPr>
      <w:ins w:id="2320" w:author="Dr. Harris" w:date="2019-09-13T22:13:00Z">
        <w:r>
          <w:rPr>
            <w:rFonts w:ascii="Liberation Serif" w:hAnsi="Liberation Serif" w:cs="Liberation Serif"/>
            <w:sz w:val="22"/>
            <w:szCs w:val="22"/>
          </w:rPr>
          <w:t xml:space="preserve">d) </w:t>
        </w:r>
      </w:ins>
      <w:ins w:id="2321" w:author="Dr. Harris" w:date="2019-09-13T22:14:00Z">
        <w:r>
          <w:rPr>
            <w:rFonts w:ascii="Liberation Serif" w:hAnsi="Liberation Serif" w:cs="Liberation Serif"/>
            <w:sz w:val="22"/>
            <w:szCs w:val="22"/>
          </w:rPr>
          <w:t>Predictive</w:t>
        </w:r>
      </w:ins>
    </w:p>
    <w:p w:rsidR="007C4018" w:rsidRDefault="007C4018" w:rsidP="007C4018">
      <w:pPr>
        <w:pStyle w:val="Question"/>
        <w:ind w:left="0" w:firstLine="0"/>
        <w:rPr>
          <w:ins w:id="2322" w:author="Dr. Harris" w:date="2019-09-13T22:13:00Z"/>
          <w:rFonts w:ascii="Liberation Serif" w:hAnsi="Liberation Serif" w:cs="Liberation Serif"/>
          <w:sz w:val="22"/>
          <w:szCs w:val="22"/>
        </w:rPr>
      </w:pPr>
      <w:ins w:id="2323" w:author="Dr. Harris" w:date="2019-09-13T22:13:00Z">
        <w:r>
          <w:rPr>
            <w:rFonts w:ascii="Liberation Serif" w:hAnsi="Liberation Serif" w:cs="Liberation Serif"/>
            <w:sz w:val="22"/>
            <w:szCs w:val="22"/>
          </w:rPr>
          <w:t>e) Mining</w:t>
        </w:r>
      </w:ins>
    </w:p>
    <w:p w:rsidR="007C4018" w:rsidRDefault="007C4018" w:rsidP="007C4018">
      <w:pPr>
        <w:pStyle w:val="Question"/>
        <w:ind w:left="0" w:firstLine="0"/>
        <w:rPr>
          <w:ins w:id="2324" w:author="Dr. Harris" w:date="2019-09-13T22:13:00Z"/>
          <w:rFonts w:ascii="Liberation Serif" w:hAnsi="Liberation Serif" w:cs="Liberation Serif"/>
          <w:sz w:val="22"/>
          <w:szCs w:val="22"/>
        </w:rPr>
      </w:pPr>
    </w:p>
    <w:p w:rsidR="007C4018" w:rsidRDefault="007C4018" w:rsidP="007C4018">
      <w:pPr>
        <w:pStyle w:val="Question"/>
        <w:ind w:left="0" w:firstLine="0"/>
        <w:rPr>
          <w:ins w:id="2325" w:author="Dr. Harris" w:date="2019-09-13T22:13:00Z"/>
          <w:rFonts w:ascii="Liberation Serif" w:hAnsi="Liberation Serif" w:cs="Liberation Serif"/>
          <w:sz w:val="22"/>
          <w:szCs w:val="22"/>
        </w:rPr>
      </w:pPr>
      <w:ins w:id="2326" w:author="Dr. Harris" w:date="2019-09-13T22:13:00Z">
        <w:r>
          <w:rPr>
            <w:rFonts w:ascii="Liberation Serif" w:hAnsi="Liberation Serif" w:cs="Liberation Serif"/>
            <w:sz w:val="22"/>
            <w:szCs w:val="22"/>
          </w:rPr>
          <w:t>Ans: d</w:t>
        </w:r>
      </w:ins>
    </w:p>
    <w:p w:rsidR="007C4018" w:rsidRDefault="007C4018" w:rsidP="007C4018">
      <w:pPr>
        <w:pStyle w:val="Question"/>
        <w:ind w:left="0" w:firstLine="0"/>
        <w:rPr>
          <w:ins w:id="2327" w:author="Dr. Harris" w:date="2019-09-13T22:13:00Z"/>
          <w:rFonts w:ascii="Liberation Serif" w:hAnsi="Liberation Serif" w:cs="Liberation Serif"/>
          <w:sz w:val="22"/>
          <w:szCs w:val="22"/>
        </w:rPr>
      </w:pPr>
      <w:ins w:id="2328" w:author="Dr. Harris" w:date="2019-09-13T22:13:00Z">
        <w:r>
          <w:rPr>
            <w:rFonts w:ascii="Liberation Serif" w:hAnsi="Liberation Serif" w:cs="Liberation Serif"/>
            <w:sz w:val="22"/>
            <w:szCs w:val="22"/>
          </w:rPr>
          <w:t>Response: See section 1.3 Introduction to Business Analytics</w:t>
        </w:r>
      </w:ins>
    </w:p>
    <w:p w:rsidR="007C4018" w:rsidRDefault="007C4018" w:rsidP="007C4018">
      <w:pPr>
        <w:pStyle w:val="Question"/>
        <w:ind w:left="0" w:firstLine="0"/>
        <w:rPr>
          <w:ins w:id="2329" w:author="Dr. Harris" w:date="2019-09-13T22:13:00Z"/>
          <w:rFonts w:ascii="Liberation Serif" w:hAnsi="Liberation Serif" w:cs="Liberation Serif"/>
          <w:sz w:val="22"/>
          <w:szCs w:val="22"/>
        </w:rPr>
      </w:pPr>
      <w:ins w:id="2330" w:author="Dr. Harris" w:date="2019-09-13T22:13:00Z">
        <w:r>
          <w:rPr>
            <w:rFonts w:ascii="Liberation Serif" w:hAnsi="Liberation Serif" w:cs="Liberation Serif"/>
            <w:sz w:val="22"/>
            <w:szCs w:val="22"/>
          </w:rPr>
          <w:t>Difficulty:  Medium</w:t>
        </w:r>
      </w:ins>
    </w:p>
    <w:p w:rsidR="00DB41E0" w:rsidRDefault="007C4018" w:rsidP="008C3E39">
      <w:pPr>
        <w:pStyle w:val="Question"/>
        <w:ind w:left="0" w:firstLine="0"/>
        <w:rPr>
          <w:ins w:id="2331" w:author="Dr. Harris" w:date="2019-10-26T19:39:00Z"/>
          <w:rFonts w:ascii="Liberation Serif" w:hAnsi="Liberation Serif" w:cs="Liberation Serif"/>
          <w:sz w:val="22"/>
          <w:szCs w:val="22"/>
        </w:rPr>
      </w:pPr>
      <w:ins w:id="2332" w:author="Dr. Harris" w:date="2019-09-13T22:13:00Z">
        <w:r>
          <w:rPr>
            <w:rFonts w:ascii="Liberation Serif" w:hAnsi="Liberation Serif" w:cs="Liberation Serif"/>
            <w:sz w:val="22"/>
            <w:szCs w:val="22"/>
          </w:rPr>
          <w:t>Learning Objective: 1.7: Compare and contrast the three categories of business analytics.</w:t>
        </w:r>
      </w:ins>
    </w:p>
    <w:p w:rsidR="00F6718F" w:rsidRDefault="00F6718F" w:rsidP="008C3E39">
      <w:pPr>
        <w:pStyle w:val="Question"/>
        <w:ind w:left="0" w:firstLine="0"/>
        <w:rPr>
          <w:ins w:id="2333" w:author="Dr. Harris" w:date="2019-10-26T19:39:00Z"/>
          <w:rFonts w:ascii="Liberation Serif" w:hAnsi="Liberation Serif" w:cs="Liberation Serif"/>
          <w:sz w:val="22"/>
          <w:szCs w:val="22"/>
        </w:rPr>
      </w:pPr>
    </w:p>
    <w:p w:rsidR="00F6718F" w:rsidRDefault="00F6718F" w:rsidP="008C3E39">
      <w:pPr>
        <w:pStyle w:val="Question"/>
        <w:ind w:left="0" w:firstLine="0"/>
        <w:rPr>
          <w:ins w:id="2334" w:author="Dr. Harris" w:date="2019-10-28T08:32:00Z"/>
          <w:rFonts w:ascii="Liberation Serif" w:hAnsi="Liberation Serif" w:cs="Liberation Serif"/>
          <w:sz w:val="22"/>
          <w:szCs w:val="22"/>
        </w:rPr>
      </w:pPr>
    </w:p>
    <w:p w:rsidR="00E62952" w:rsidRDefault="00E62952" w:rsidP="008C3E39">
      <w:pPr>
        <w:pStyle w:val="Question"/>
        <w:ind w:left="0" w:firstLine="0"/>
        <w:rPr>
          <w:ins w:id="2335" w:author="Dr. Harris" w:date="2019-10-28T08:32:00Z"/>
          <w:rFonts w:ascii="Liberation Serif" w:hAnsi="Liberation Serif" w:cs="Liberation Serif"/>
          <w:sz w:val="22"/>
          <w:szCs w:val="22"/>
        </w:rPr>
      </w:pPr>
    </w:p>
    <w:p w:rsidR="00E62952" w:rsidRPr="00141AAA" w:rsidRDefault="00DF3A68" w:rsidP="00E62952">
      <w:pPr>
        <w:rPr>
          <w:ins w:id="2336" w:author="Dr. Harris" w:date="2019-10-28T08:32:00Z"/>
          <w:rFonts w:ascii="Times New Roman" w:hAnsi="Times New Roman" w:cs="Times New Roman"/>
        </w:rPr>
      </w:pPr>
      <w:ins w:id="2337" w:author="Dr. Harris" w:date="2019-10-28T08:48:00Z">
        <w:r>
          <w:rPr>
            <w:rFonts w:ascii="Times New Roman" w:hAnsi="Times New Roman" w:cs="Times New Roman"/>
          </w:rPr>
          <w:t>16</w:t>
        </w:r>
      </w:ins>
      <w:ins w:id="2338" w:author="Dr. Harris" w:date="2019-10-28T09:09:00Z">
        <w:r w:rsidR="0090227F">
          <w:rPr>
            <w:rFonts w:ascii="Times New Roman" w:hAnsi="Times New Roman" w:cs="Times New Roman"/>
          </w:rPr>
          <w:t>6</w:t>
        </w:r>
      </w:ins>
      <w:ins w:id="2339" w:author="Dr. Harris" w:date="2019-10-28T08:32:00Z">
        <w:r w:rsidR="00E62952" w:rsidRPr="00141AAA">
          <w:rPr>
            <w:rFonts w:ascii="Times New Roman" w:hAnsi="Times New Roman" w:cs="Times New Roman"/>
          </w:rPr>
          <w:t>. A new CEO of has just completed a first data mining project.  The analysis did not provide much useful information because not all departments reported and because of an overall smaller than expected sample size. To which characteristics of big data do these issues refer?</w:t>
        </w:r>
      </w:ins>
    </w:p>
    <w:p w:rsidR="00E62952" w:rsidRPr="00141AAA" w:rsidRDefault="00E62952" w:rsidP="00E62952">
      <w:pPr>
        <w:rPr>
          <w:ins w:id="2340" w:author="Dr. Harris" w:date="2019-10-28T08:32:00Z"/>
          <w:rFonts w:ascii="Times New Roman" w:hAnsi="Times New Roman" w:cs="Times New Roman"/>
        </w:rPr>
      </w:pPr>
      <w:ins w:id="2341" w:author="Dr. Harris" w:date="2019-10-28T08:32:00Z">
        <w:r w:rsidRPr="00141AAA">
          <w:rPr>
            <w:rFonts w:ascii="Times New Roman" w:hAnsi="Times New Roman" w:cs="Times New Roman"/>
          </w:rPr>
          <w:t>a) Variety and volume</w:t>
        </w:r>
      </w:ins>
    </w:p>
    <w:p w:rsidR="00E62952" w:rsidRPr="00141AAA" w:rsidRDefault="00E62952" w:rsidP="00E62952">
      <w:pPr>
        <w:rPr>
          <w:ins w:id="2342" w:author="Dr. Harris" w:date="2019-10-28T08:32:00Z"/>
          <w:rFonts w:ascii="Times New Roman" w:hAnsi="Times New Roman" w:cs="Times New Roman"/>
        </w:rPr>
      </w:pPr>
      <w:ins w:id="2343" w:author="Dr. Harris" w:date="2019-10-28T08:32:00Z">
        <w:r w:rsidRPr="00141AAA">
          <w:rPr>
            <w:rFonts w:ascii="Times New Roman" w:hAnsi="Times New Roman" w:cs="Times New Roman"/>
          </w:rPr>
          <w:t>b) Veracity and descriptive analysis</w:t>
        </w:r>
      </w:ins>
    </w:p>
    <w:p w:rsidR="00E62952" w:rsidRPr="00141AAA" w:rsidRDefault="00E62952" w:rsidP="00E62952">
      <w:pPr>
        <w:rPr>
          <w:ins w:id="2344" w:author="Dr. Harris" w:date="2019-10-28T08:32:00Z"/>
          <w:rFonts w:ascii="Times New Roman" w:hAnsi="Times New Roman" w:cs="Times New Roman"/>
        </w:rPr>
      </w:pPr>
      <w:ins w:id="2345" w:author="Dr. Harris" w:date="2019-10-28T08:32:00Z">
        <w:r w:rsidRPr="00141AAA">
          <w:rPr>
            <w:rFonts w:ascii="Times New Roman" w:hAnsi="Times New Roman" w:cs="Times New Roman"/>
          </w:rPr>
          <w:lastRenderedPageBreak/>
          <w:t>c) Value and veracity</w:t>
        </w:r>
      </w:ins>
    </w:p>
    <w:p w:rsidR="00E62952" w:rsidRPr="00141AAA" w:rsidRDefault="00E62952" w:rsidP="00E62952">
      <w:pPr>
        <w:rPr>
          <w:ins w:id="2346" w:author="Dr. Harris" w:date="2019-10-28T08:32:00Z"/>
          <w:rFonts w:ascii="Times New Roman" w:hAnsi="Times New Roman" w:cs="Times New Roman"/>
        </w:rPr>
      </w:pPr>
      <w:ins w:id="2347" w:author="Dr. Harris" w:date="2019-10-28T08:32:00Z">
        <w:r w:rsidRPr="00141AAA">
          <w:rPr>
            <w:rFonts w:ascii="Times New Roman" w:hAnsi="Times New Roman" w:cs="Times New Roman"/>
          </w:rPr>
          <w:t>d) Predictive and visualization</w:t>
        </w:r>
      </w:ins>
    </w:p>
    <w:p w:rsidR="00E62952" w:rsidRPr="00141AAA" w:rsidRDefault="00E62952" w:rsidP="00E62952">
      <w:pPr>
        <w:rPr>
          <w:ins w:id="2348" w:author="Dr. Harris" w:date="2019-10-28T08:32:00Z"/>
          <w:rFonts w:ascii="Times New Roman" w:hAnsi="Times New Roman" w:cs="Times New Roman"/>
        </w:rPr>
      </w:pPr>
      <w:ins w:id="2349" w:author="Dr. Harris" w:date="2019-10-28T08:32:00Z">
        <w:r w:rsidRPr="00141AAA">
          <w:rPr>
            <w:rFonts w:ascii="Times New Roman" w:hAnsi="Times New Roman" w:cs="Times New Roman"/>
          </w:rPr>
          <w:t>e) Tableau software analysis and input</w:t>
        </w:r>
      </w:ins>
    </w:p>
    <w:p w:rsidR="00E62952" w:rsidRPr="00141AAA" w:rsidRDefault="00E62952" w:rsidP="00E62952">
      <w:pPr>
        <w:rPr>
          <w:ins w:id="2350" w:author="Dr. Harris" w:date="2019-10-28T08:32:00Z"/>
          <w:rFonts w:ascii="Times New Roman" w:hAnsi="Times New Roman" w:cs="Times New Roman"/>
        </w:rPr>
      </w:pPr>
    </w:p>
    <w:p w:rsidR="00E62952" w:rsidRPr="00141AAA" w:rsidRDefault="00E62952" w:rsidP="00E62952">
      <w:pPr>
        <w:rPr>
          <w:ins w:id="2351" w:author="Dr. Harris" w:date="2019-10-28T08:32:00Z"/>
          <w:rFonts w:ascii="Times New Roman" w:hAnsi="Times New Roman" w:cs="Times New Roman"/>
        </w:rPr>
      </w:pPr>
      <w:ins w:id="2352" w:author="Dr. Harris" w:date="2019-10-28T08:32:00Z">
        <w:r w:rsidRPr="00141AAA">
          <w:rPr>
            <w:rFonts w:ascii="Times New Roman" w:hAnsi="Times New Roman" w:cs="Times New Roman"/>
          </w:rPr>
          <w:t xml:space="preserve">Ans: </w:t>
        </w:r>
        <w:r>
          <w:rPr>
            <w:rFonts w:ascii="Times New Roman" w:hAnsi="Times New Roman" w:cs="Times New Roman"/>
          </w:rPr>
          <w:t>a</w:t>
        </w:r>
      </w:ins>
    </w:p>
    <w:p w:rsidR="00E62952" w:rsidRDefault="00E62952" w:rsidP="00E62952">
      <w:pPr>
        <w:pStyle w:val="Question"/>
        <w:ind w:left="0" w:firstLine="0"/>
        <w:rPr>
          <w:ins w:id="2353" w:author="Dr. Harris" w:date="2019-10-28T08:32:00Z"/>
          <w:rFonts w:ascii="Liberation Serif" w:hAnsi="Liberation Serif" w:cs="Liberation Serif"/>
          <w:sz w:val="22"/>
          <w:szCs w:val="22"/>
        </w:rPr>
      </w:pPr>
      <w:ins w:id="2354"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355" w:author="Dr. Harris" w:date="2019-10-28T08:32:00Z"/>
          <w:rFonts w:ascii="Liberation Serif" w:hAnsi="Liberation Serif" w:cs="Liberation Serif"/>
          <w:sz w:val="22"/>
          <w:szCs w:val="22"/>
        </w:rPr>
      </w:pPr>
      <w:ins w:id="2356"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357" w:author="Dr. Harris" w:date="2019-10-28T08:32:00Z"/>
          <w:rFonts w:ascii="Liberation Serif" w:hAnsi="Liberation Serif" w:cs="Liberation Serif"/>
          <w:sz w:val="22"/>
          <w:szCs w:val="22"/>
        </w:rPr>
      </w:pPr>
      <w:ins w:id="2358"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359" w:author="Dr. Harris" w:date="2019-10-28T08:32:00Z"/>
          <w:rFonts w:ascii="Times New Roman" w:hAnsi="Times New Roman" w:cs="Times New Roman"/>
        </w:rPr>
      </w:pPr>
    </w:p>
    <w:p w:rsidR="00E62952" w:rsidRDefault="00E62952" w:rsidP="00E62952">
      <w:pPr>
        <w:rPr>
          <w:ins w:id="2360" w:author="Dr. Harris" w:date="2019-10-28T08:32:00Z"/>
          <w:rFonts w:ascii="Times New Roman" w:hAnsi="Times New Roman" w:cs="Times New Roman"/>
        </w:rPr>
      </w:pPr>
    </w:p>
    <w:p w:rsidR="00E62952" w:rsidRPr="00141AAA" w:rsidRDefault="00E62952" w:rsidP="00E62952">
      <w:pPr>
        <w:rPr>
          <w:ins w:id="2361" w:author="Dr. Harris" w:date="2019-10-28T08:32:00Z"/>
          <w:rFonts w:ascii="Times New Roman" w:hAnsi="Times New Roman" w:cs="Times New Roman"/>
        </w:rPr>
      </w:pPr>
    </w:p>
    <w:p w:rsidR="00E62952" w:rsidRPr="00141AAA" w:rsidRDefault="00DF3A68" w:rsidP="00E62952">
      <w:pPr>
        <w:rPr>
          <w:ins w:id="2362" w:author="Dr. Harris" w:date="2019-10-28T08:32:00Z"/>
          <w:rFonts w:ascii="Times New Roman" w:hAnsi="Times New Roman" w:cs="Times New Roman"/>
        </w:rPr>
      </w:pPr>
      <w:ins w:id="2363" w:author="Dr. Harris" w:date="2019-10-28T08:48:00Z">
        <w:r>
          <w:rPr>
            <w:rFonts w:ascii="Times New Roman" w:hAnsi="Times New Roman" w:cs="Times New Roman"/>
          </w:rPr>
          <w:t>16</w:t>
        </w:r>
      </w:ins>
      <w:ins w:id="2364" w:author="Dr. Harris" w:date="2019-10-28T09:10:00Z">
        <w:r w:rsidR="0090227F">
          <w:rPr>
            <w:rFonts w:ascii="Times New Roman" w:hAnsi="Times New Roman" w:cs="Times New Roman"/>
          </w:rPr>
          <w:t>7</w:t>
        </w:r>
      </w:ins>
      <w:ins w:id="2365" w:author="Dr. Harris" w:date="2019-10-28T08:32:00Z">
        <w:r w:rsidR="00E62952" w:rsidRPr="00141AAA">
          <w:rPr>
            <w:rFonts w:ascii="Times New Roman" w:hAnsi="Times New Roman" w:cs="Times New Roman"/>
          </w:rPr>
          <w:t xml:space="preserve">. To address </w:t>
        </w:r>
        <w:r w:rsidR="00E62952">
          <w:rPr>
            <w:rFonts w:ascii="Times New Roman" w:hAnsi="Times New Roman" w:cs="Times New Roman"/>
          </w:rPr>
          <w:t>the challenges of analyzing big data, several</w:t>
        </w:r>
        <w:r w:rsidR="00E62952" w:rsidRPr="00141AAA">
          <w:rPr>
            <w:rFonts w:ascii="Times New Roman" w:hAnsi="Times New Roman" w:cs="Times New Roman"/>
          </w:rPr>
          <w:t xml:space="preserve"> popular statistical software packages</w:t>
        </w:r>
        <w:r w:rsidR="00E62952">
          <w:rPr>
            <w:rFonts w:ascii="Times New Roman" w:hAnsi="Times New Roman" w:cs="Times New Roman"/>
          </w:rPr>
          <w:t xml:space="preserve"> are _______________.</w:t>
        </w:r>
      </w:ins>
    </w:p>
    <w:p w:rsidR="00E62952" w:rsidRPr="00141AAA" w:rsidRDefault="00E62952" w:rsidP="00E62952">
      <w:pPr>
        <w:rPr>
          <w:ins w:id="2366" w:author="Dr. Harris" w:date="2019-10-28T08:32:00Z"/>
          <w:rFonts w:ascii="Times New Roman" w:hAnsi="Times New Roman" w:cs="Times New Roman"/>
        </w:rPr>
      </w:pPr>
      <w:ins w:id="2367" w:author="Dr. Harris" w:date="2019-10-28T08:32:00Z">
        <w:r w:rsidRPr="00141AAA">
          <w:rPr>
            <w:rFonts w:ascii="Times New Roman" w:hAnsi="Times New Roman" w:cs="Times New Roman"/>
          </w:rPr>
          <w:t xml:space="preserve">a) </w:t>
        </w:r>
        <w:proofErr w:type="spellStart"/>
        <w:r w:rsidRPr="00141AAA">
          <w:rPr>
            <w:rFonts w:ascii="Times New Roman" w:hAnsi="Times New Roman" w:cs="Times New Roman"/>
          </w:rPr>
          <w:t>NeXtgen</w:t>
        </w:r>
        <w:proofErr w:type="spellEnd"/>
        <w:r w:rsidRPr="00141AAA">
          <w:rPr>
            <w:rFonts w:ascii="Times New Roman" w:hAnsi="Times New Roman" w:cs="Times New Roman"/>
          </w:rPr>
          <w:t xml:space="preserve">, </w:t>
        </w:r>
        <w:proofErr w:type="spellStart"/>
        <w:r w:rsidRPr="00141AAA">
          <w:rPr>
            <w:rFonts w:ascii="Times New Roman" w:hAnsi="Times New Roman" w:cs="Times New Roman"/>
          </w:rPr>
          <w:t>Hyfi</w:t>
        </w:r>
        <w:proofErr w:type="spellEnd"/>
        <w:r w:rsidRPr="00141AAA">
          <w:rPr>
            <w:rFonts w:ascii="Times New Roman" w:hAnsi="Times New Roman" w:cs="Times New Roman"/>
          </w:rPr>
          <w:t xml:space="preserve"> and </w:t>
        </w:r>
        <w:proofErr w:type="spellStart"/>
        <w:r w:rsidRPr="00141AAA">
          <w:rPr>
            <w:rFonts w:ascii="Times New Roman" w:hAnsi="Times New Roman" w:cs="Times New Roman"/>
          </w:rPr>
          <w:t>Domac</w:t>
        </w:r>
        <w:proofErr w:type="spellEnd"/>
      </w:ins>
    </w:p>
    <w:p w:rsidR="00E62952" w:rsidRPr="00141AAA" w:rsidRDefault="00E62952" w:rsidP="00E62952">
      <w:pPr>
        <w:rPr>
          <w:ins w:id="2368" w:author="Dr. Harris" w:date="2019-10-28T08:32:00Z"/>
          <w:rFonts w:ascii="Times New Roman" w:hAnsi="Times New Roman" w:cs="Times New Roman"/>
        </w:rPr>
      </w:pPr>
      <w:ins w:id="2369" w:author="Dr. Harris" w:date="2019-10-28T08:32:00Z">
        <w:r w:rsidRPr="00141AAA">
          <w:rPr>
            <w:rFonts w:ascii="Times New Roman" w:hAnsi="Times New Roman" w:cs="Times New Roman"/>
          </w:rPr>
          <w:t>b) Minitab, Excel and Tableau</w:t>
        </w:r>
      </w:ins>
    </w:p>
    <w:p w:rsidR="00E62952" w:rsidRPr="00141AAA" w:rsidRDefault="00E62952" w:rsidP="00E62952">
      <w:pPr>
        <w:rPr>
          <w:ins w:id="2370" w:author="Dr. Harris" w:date="2019-10-28T08:32:00Z"/>
          <w:rFonts w:ascii="Times New Roman" w:hAnsi="Times New Roman" w:cs="Times New Roman"/>
        </w:rPr>
      </w:pPr>
      <w:ins w:id="2371" w:author="Dr. Harris" w:date="2019-10-28T08:32:00Z">
        <w:r w:rsidRPr="00141AAA">
          <w:rPr>
            <w:rFonts w:ascii="Times New Roman" w:hAnsi="Times New Roman" w:cs="Times New Roman"/>
          </w:rPr>
          <w:t xml:space="preserve">c) </w:t>
        </w:r>
        <w:proofErr w:type="spellStart"/>
        <w:r w:rsidRPr="00141AAA">
          <w:rPr>
            <w:rFonts w:ascii="Times New Roman" w:hAnsi="Times New Roman" w:cs="Times New Roman"/>
          </w:rPr>
          <w:t>Inright</w:t>
        </w:r>
        <w:proofErr w:type="spellEnd"/>
        <w:r w:rsidRPr="00141AAA">
          <w:rPr>
            <w:rFonts w:ascii="Times New Roman" w:hAnsi="Times New Roman" w:cs="Times New Roman"/>
          </w:rPr>
          <w:t>, Outgoing and Hyper</w:t>
        </w:r>
      </w:ins>
    </w:p>
    <w:p w:rsidR="00E62952" w:rsidRPr="00141AAA" w:rsidRDefault="00E62952" w:rsidP="00E62952">
      <w:pPr>
        <w:rPr>
          <w:ins w:id="2372" w:author="Dr. Harris" w:date="2019-10-28T08:32:00Z"/>
          <w:rFonts w:ascii="Times New Roman" w:hAnsi="Times New Roman" w:cs="Times New Roman"/>
        </w:rPr>
      </w:pPr>
      <w:ins w:id="2373" w:author="Dr. Harris" w:date="2019-10-28T08:32:00Z">
        <w:r w:rsidRPr="00141AAA">
          <w:rPr>
            <w:rFonts w:ascii="Times New Roman" w:hAnsi="Times New Roman" w:cs="Times New Roman"/>
          </w:rPr>
          <w:t xml:space="preserve">d) </w:t>
        </w:r>
        <w:proofErr w:type="spellStart"/>
        <w:r w:rsidRPr="00141AAA">
          <w:rPr>
            <w:rFonts w:ascii="Times New Roman" w:hAnsi="Times New Roman" w:cs="Times New Roman"/>
          </w:rPr>
          <w:t>Logright</w:t>
        </w:r>
        <w:proofErr w:type="spellEnd"/>
        <w:r w:rsidRPr="00141AAA">
          <w:rPr>
            <w:rFonts w:ascii="Times New Roman" w:hAnsi="Times New Roman" w:cs="Times New Roman"/>
          </w:rPr>
          <w:t xml:space="preserve">, </w:t>
        </w:r>
        <w:proofErr w:type="spellStart"/>
        <w:r w:rsidRPr="00141AAA">
          <w:rPr>
            <w:rFonts w:ascii="Times New Roman" w:hAnsi="Times New Roman" w:cs="Times New Roman"/>
          </w:rPr>
          <w:t>Aslate</w:t>
        </w:r>
        <w:proofErr w:type="spellEnd"/>
        <w:r w:rsidRPr="00141AAA">
          <w:rPr>
            <w:rFonts w:ascii="Times New Roman" w:hAnsi="Times New Roman" w:cs="Times New Roman"/>
          </w:rPr>
          <w:t xml:space="preserve"> and Numbers</w:t>
        </w:r>
      </w:ins>
    </w:p>
    <w:p w:rsidR="00E62952" w:rsidRPr="00141AAA" w:rsidRDefault="00E62952" w:rsidP="00E62952">
      <w:pPr>
        <w:rPr>
          <w:ins w:id="2374" w:author="Dr. Harris" w:date="2019-10-28T08:32:00Z"/>
          <w:rFonts w:ascii="Times New Roman" w:hAnsi="Times New Roman" w:cs="Times New Roman"/>
        </w:rPr>
      </w:pPr>
      <w:ins w:id="2375" w:author="Dr. Harris" w:date="2019-10-28T08:32:00Z">
        <w:r w:rsidRPr="00141AAA">
          <w:rPr>
            <w:rFonts w:ascii="Times New Roman" w:hAnsi="Times New Roman" w:cs="Times New Roman"/>
          </w:rPr>
          <w:t xml:space="preserve">e) </w:t>
        </w:r>
        <w:proofErr w:type="spellStart"/>
        <w:r w:rsidRPr="00141AAA">
          <w:rPr>
            <w:rFonts w:ascii="Times New Roman" w:hAnsi="Times New Roman" w:cs="Times New Roman"/>
          </w:rPr>
          <w:t>Statforce</w:t>
        </w:r>
        <w:proofErr w:type="spellEnd"/>
        <w:r w:rsidRPr="00141AAA">
          <w:rPr>
            <w:rFonts w:ascii="Times New Roman" w:hAnsi="Times New Roman" w:cs="Times New Roman"/>
          </w:rPr>
          <w:t xml:space="preserve">, </w:t>
        </w:r>
        <w:proofErr w:type="spellStart"/>
        <w:r w:rsidRPr="00141AAA">
          <w:rPr>
            <w:rFonts w:ascii="Times New Roman" w:hAnsi="Times New Roman" w:cs="Times New Roman"/>
          </w:rPr>
          <w:t>Statcom</w:t>
        </w:r>
        <w:proofErr w:type="spellEnd"/>
        <w:r w:rsidRPr="00141AAA">
          <w:rPr>
            <w:rFonts w:ascii="Times New Roman" w:hAnsi="Times New Roman" w:cs="Times New Roman"/>
          </w:rPr>
          <w:t xml:space="preserve"> and NASA</w:t>
        </w:r>
      </w:ins>
    </w:p>
    <w:p w:rsidR="00E62952" w:rsidRPr="00141AAA" w:rsidRDefault="00E62952" w:rsidP="00E62952">
      <w:pPr>
        <w:rPr>
          <w:ins w:id="2376" w:author="Dr. Harris" w:date="2019-10-28T08:32:00Z"/>
          <w:rFonts w:ascii="Times New Roman" w:hAnsi="Times New Roman" w:cs="Times New Roman"/>
        </w:rPr>
      </w:pPr>
    </w:p>
    <w:p w:rsidR="00E62952" w:rsidRDefault="00E62952" w:rsidP="00E62952">
      <w:pPr>
        <w:rPr>
          <w:ins w:id="2377" w:author="Dr. Harris" w:date="2019-10-28T08:32:00Z"/>
          <w:rFonts w:ascii="Times New Roman" w:hAnsi="Times New Roman" w:cs="Times New Roman"/>
        </w:rPr>
      </w:pPr>
      <w:ins w:id="2378" w:author="Dr. Harris" w:date="2019-10-28T08:32:00Z">
        <w:r w:rsidRPr="00141AAA">
          <w:rPr>
            <w:rFonts w:ascii="Times New Roman" w:hAnsi="Times New Roman" w:cs="Times New Roman"/>
          </w:rPr>
          <w:t xml:space="preserve">Ans: </w:t>
        </w:r>
        <w:r>
          <w:rPr>
            <w:rFonts w:ascii="Times New Roman" w:hAnsi="Times New Roman" w:cs="Times New Roman"/>
          </w:rPr>
          <w:t>b</w:t>
        </w:r>
      </w:ins>
    </w:p>
    <w:p w:rsidR="00E62952" w:rsidRDefault="00E62952" w:rsidP="00E62952">
      <w:pPr>
        <w:pStyle w:val="Question"/>
        <w:ind w:left="0" w:firstLine="0"/>
        <w:rPr>
          <w:ins w:id="2379" w:author="Dr. Harris" w:date="2019-10-28T08:32:00Z"/>
          <w:rFonts w:ascii="Liberation Serif" w:hAnsi="Liberation Serif" w:cs="Liberation Serif"/>
          <w:sz w:val="22"/>
          <w:szCs w:val="22"/>
        </w:rPr>
      </w:pPr>
      <w:ins w:id="2380"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381" w:author="Dr. Harris" w:date="2019-10-28T08:32:00Z"/>
          <w:rFonts w:ascii="Liberation Serif" w:hAnsi="Liberation Serif" w:cs="Liberation Serif"/>
          <w:sz w:val="22"/>
          <w:szCs w:val="22"/>
        </w:rPr>
      </w:pPr>
      <w:ins w:id="2382"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383" w:author="Dr. Harris" w:date="2019-10-28T08:32:00Z"/>
          <w:rFonts w:ascii="Liberation Serif" w:hAnsi="Liberation Serif" w:cs="Liberation Serif"/>
          <w:sz w:val="22"/>
          <w:szCs w:val="22"/>
        </w:rPr>
      </w:pPr>
      <w:ins w:id="2384" w:author="Dr. Harris" w:date="2019-10-28T08:32:00Z">
        <w:r>
          <w:rPr>
            <w:rFonts w:ascii="Liberation Serif" w:hAnsi="Liberation Serif" w:cs="Liberation Serif"/>
            <w:sz w:val="22"/>
            <w:szCs w:val="22"/>
          </w:rPr>
          <w:t>Learning Objective: 1.7: Compare and contrast the three categories of business analytics.</w:t>
        </w:r>
      </w:ins>
    </w:p>
    <w:p w:rsidR="00E62952" w:rsidRPr="00141AAA" w:rsidRDefault="00E62952" w:rsidP="00E62952">
      <w:pPr>
        <w:rPr>
          <w:ins w:id="2385" w:author="Dr. Harris" w:date="2019-10-28T08:32:00Z"/>
          <w:rFonts w:ascii="Times New Roman" w:hAnsi="Times New Roman" w:cs="Times New Roman"/>
        </w:rPr>
      </w:pPr>
    </w:p>
    <w:p w:rsidR="00E62952" w:rsidRDefault="00E62952" w:rsidP="00E62952">
      <w:pPr>
        <w:rPr>
          <w:ins w:id="2386" w:author="Dr. Harris" w:date="2019-10-28T08:32:00Z"/>
          <w:rFonts w:ascii="Times New Roman" w:hAnsi="Times New Roman" w:cs="Times New Roman"/>
        </w:rPr>
      </w:pPr>
    </w:p>
    <w:p w:rsidR="00E62952" w:rsidRPr="00141AAA" w:rsidRDefault="00E62952" w:rsidP="00E62952">
      <w:pPr>
        <w:rPr>
          <w:ins w:id="2387" w:author="Dr. Harris" w:date="2019-10-28T08:32:00Z"/>
          <w:rFonts w:ascii="Times New Roman" w:hAnsi="Times New Roman" w:cs="Times New Roman"/>
        </w:rPr>
      </w:pPr>
    </w:p>
    <w:p w:rsidR="00E62952" w:rsidRPr="00141AAA" w:rsidRDefault="00DF3A68" w:rsidP="00E62952">
      <w:pPr>
        <w:rPr>
          <w:ins w:id="2388" w:author="Dr. Harris" w:date="2019-10-28T08:32:00Z"/>
          <w:rFonts w:ascii="Times New Roman" w:hAnsi="Times New Roman" w:cs="Times New Roman"/>
        </w:rPr>
      </w:pPr>
      <w:ins w:id="2389" w:author="Dr. Harris" w:date="2019-10-28T08:49:00Z">
        <w:r>
          <w:rPr>
            <w:rFonts w:ascii="Times New Roman" w:hAnsi="Times New Roman" w:cs="Times New Roman"/>
          </w:rPr>
          <w:t>16</w:t>
        </w:r>
      </w:ins>
      <w:ins w:id="2390" w:author="Dr. Harris" w:date="2019-10-28T09:10:00Z">
        <w:r w:rsidR="0090227F">
          <w:rPr>
            <w:rFonts w:ascii="Times New Roman" w:hAnsi="Times New Roman" w:cs="Times New Roman"/>
          </w:rPr>
          <w:t>8</w:t>
        </w:r>
      </w:ins>
      <w:ins w:id="2391" w:author="Dr. Harris" w:date="2019-10-28T08:32:00Z">
        <w:r w:rsidR="00E62952" w:rsidRPr="00141AAA">
          <w:rPr>
            <w:rFonts w:ascii="Times New Roman" w:hAnsi="Times New Roman" w:cs="Times New Roman"/>
          </w:rPr>
          <w:t xml:space="preserve">. What new field of business was established to help business decision makers meet the </w:t>
        </w:r>
        <w:r w:rsidR="00E62952">
          <w:rPr>
            <w:rFonts w:ascii="Times New Roman" w:hAnsi="Times New Roman" w:cs="Times New Roman"/>
          </w:rPr>
          <w:t>c</w:t>
        </w:r>
        <w:r w:rsidR="00E62952" w:rsidRPr="00141AAA">
          <w:rPr>
            <w:rFonts w:ascii="Times New Roman" w:hAnsi="Times New Roman" w:cs="Times New Roman"/>
          </w:rPr>
          <w:t>hallenges, opportunities and potentialities presented by big data?</w:t>
        </w:r>
      </w:ins>
    </w:p>
    <w:p w:rsidR="00E62952" w:rsidRPr="00141AAA" w:rsidRDefault="00E62952" w:rsidP="00E62952">
      <w:pPr>
        <w:rPr>
          <w:ins w:id="2392" w:author="Dr. Harris" w:date="2019-10-28T08:32:00Z"/>
          <w:rFonts w:ascii="Times New Roman" w:hAnsi="Times New Roman" w:cs="Times New Roman"/>
        </w:rPr>
      </w:pPr>
      <w:ins w:id="2393" w:author="Dr. Harris" w:date="2019-10-28T08:32:00Z">
        <w:r w:rsidRPr="00141AAA">
          <w:rPr>
            <w:rFonts w:ascii="Times New Roman" w:hAnsi="Times New Roman" w:cs="Times New Roman"/>
          </w:rPr>
          <w:t xml:space="preserve">a) </w:t>
        </w:r>
        <w:r>
          <w:rPr>
            <w:rFonts w:ascii="Times New Roman" w:hAnsi="Times New Roman" w:cs="Times New Roman"/>
          </w:rPr>
          <w:t>Volume</w:t>
        </w:r>
        <w:r w:rsidRPr="00141AAA">
          <w:rPr>
            <w:rFonts w:ascii="Times New Roman" w:hAnsi="Times New Roman" w:cs="Times New Roman"/>
          </w:rPr>
          <w:t xml:space="preserve"> analytics</w:t>
        </w:r>
      </w:ins>
    </w:p>
    <w:p w:rsidR="00E62952" w:rsidRPr="00141AAA" w:rsidRDefault="00E62952" w:rsidP="00E62952">
      <w:pPr>
        <w:rPr>
          <w:ins w:id="2394" w:author="Dr. Harris" w:date="2019-10-28T08:32:00Z"/>
          <w:rFonts w:ascii="Times New Roman" w:hAnsi="Times New Roman" w:cs="Times New Roman"/>
        </w:rPr>
      </w:pPr>
      <w:ins w:id="2395" w:author="Dr. Harris" w:date="2019-10-28T08:32:00Z">
        <w:r w:rsidRPr="00141AAA">
          <w:rPr>
            <w:rFonts w:ascii="Times New Roman" w:hAnsi="Times New Roman" w:cs="Times New Roman"/>
          </w:rPr>
          <w:t>b) Spectrum analytics</w:t>
        </w:r>
      </w:ins>
    </w:p>
    <w:p w:rsidR="00E62952" w:rsidRPr="00141AAA" w:rsidRDefault="00E62952" w:rsidP="00E62952">
      <w:pPr>
        <w:rPr>
          <w:ins w:id="2396" w:author="Dr. Harris" w:date="2019-10-28T08:32:00Z"/>
          <w:rFonts w:ascii="Times New Roman" w:hAnsi="Times New Roman" w:cs="Times New Roman"/>
        </w:rPr>
      </w:pPr>
      <w:ins w:id="2397" w:author="Dr. Harris" w:date="2019-10-28T08:32:00Z">
        <w:r w:rsidRPr="00141AAA">
          <w:rPr>
            <w:rFonts w:ascii="Times New Roman" w:hAnsi="Times New Roman" w:cs="Times New Roman"/>
          </w:rPr>
          <w:t>c) Ethical analytics</w:t>
        </w:r>
      </w:ins>
    </w:p>
    <w:p w:rsidR="00E62952" w:rsidRPr="00141AAA" w:rsidRDefault="00E62952" w:rsidP="00E62952">
      <w:pPr>
        <w:rPr>
          <w:ins w:id="2398" w:author="Dr. Harris" w:date="2019-10-28T08:32:00Z"/>
          <w:rFonts w:ascii="Times New Roman" w:hAnsi="Times New Roman" w:cs="Times New Roman"/>
        </w:rPr>
      </w:pPr>
      <w:ins w:id="2399" w:author="Dr. Harris" w:date="2019-10-28T08:32:00Z">
        <w:r w:rsidRPr="00141AAA">
          <w:rPr>
            <w:rFonts w:ascii="Times New Roman" w:hAnsi="Times New Roman" w:cs="Times New Roman"/>
          </w:rPr>
          <w:t>d) Business analytics</w:t>
        </w:r>
      </w:ins>
    </w:p>
    <w:p w:rsidR="00E62952" w:rsidRPr="00141AAA" w:rsidRDefault="00E62952" w:rsidP="00E62952">
      <w:pPr>
        <w:rPr>
          <w:ins w:id="2400" w:author="Dr. Harris" w:date="2019-10-28T08:32:00Z"/>
          <w:rFonts w:ascii="Times New Roman" w:hAnsi="Times New Roman" w:cs="Times New Roman"/>
        </w:rPr>
      </w:pPr>
      <w:ins w:id="2401" w:author="Dr. Harris" w:date="2019-10-28T08:32:00Z">
        <w:r w:rsidRPr="00141AAA">
          <w:rPr>
            <w:rFonts w:ascii="Times New Roman" w:hAnsi="Times New Roman" w:cs="Times New Roman"/>
          </w:rPr>
          <w:t>e) Mining analytics</w:t>
        </w:r>
      </w:ins>
    </w:p>
    <w:p w:rsidR="00E62952" w:rsidRPr="00141AAA" w:rsidRDefault="00E62952" w:rsidP="00E62952">
      <w:pPr>
        <w:rPr>
          <w:ins w:id="2402" w:author="Dr. Harris" w:date="2019-10-28T08:32:00Z"/>
          <w:rFonts w:ascii="Times New Roman" w:hAnsi="Times New Roman" w:cs="Times New Roman"/>
        </w:rPr>
      </w:pPr>
    </w:p>
    <w:p w:rsidR="00E62952" w:rsidRDefault="00E62952" w:rsidP="00E62952">
      <w:pPr>
        <w:rPr>
          <w:ins w:id="2403" w:author="Dr. Harris" w:date="2019-10-28T08:32:00Z"/>
          <w:rFonts w:ascii="Times New Roman" w:hAnsi="Times New Roman" w:cs="Times New Roman"/>
        </w:rPr>
      </w:pPr>
      <w:ins w:id="2404" w:author="Dr. Harris" w:date="2019-10-28T08:32:00Z">
        <w:r w:rsidRPr="00141AAA">
          <w:rPr>
            <w:rFonts w:ascii="Times New Roman" w:hAnsi="Times New Roman" w:cs="Times New Roman"/>
          </w:rPr>
          <w:t xml:space="preserve">Ans: </w:t>
        </w:r>
        <w:r>
          <w:rPr>
            <w:rFonts w:ascii="Times New Roman" w:hAnsi="Times New Roman" w:cs="Times New Roman"/>
          </w:rPr>
          <w:t>d</w:t>
        </w:r>
      </w:ins>
    </w:p>
    <w:p w:rsidR="00E62952" w:rsidRDefault="00E62952" w:rsidP="00E62952">
      <w:pPr>
        <w:pStyle w:val="Question"/>
        <w:ind w:left="0" w:firstLine="0"/>
        <w:rPr>
          <w:ins w:id="2405" w:author="Dr. Harris" w:date="2019-10-28T08:32:00Z"/>
          <w:rFonts w:ascii="Liberation Serif" w:hAnsi="Liberation Serif" w:cs="Liberation Serif"/>
          <w:sz w:val="22"/>
          <w:szCs w:val="22"/>
        </w:rPr>
      </w:pPr>
      <w:ins w:id="2406"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407" w:author="Dr. Harris" w:date="2019-10-28T08:32:00Z"/>
          <w:rFonts w:ascii="Liberation Serif" w:hAnsi="Liberation Serif" w:cs="Liberation Serif"/>
          <w:sz w:val="22"/>
          <w:szCs w:val="22"/>
        </w:rPr>
      </w:pPr>
      <w:ins w:id="2408"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409" w:author="Dr. Harris" w:date="2019-10-28T08:32:00Z"/>
          <w:rFonts w:ascii="Liberation Serif" w:hAnsi="Liberation Serif" w:cs="Liberation Serif"/>
          <w:sz w:val="22"/>
          <w:szCs w:val="22"/>
        </w:rPr>
      </w:pPr>
      <w:ins w:id="2410" w:author="Dr. Harris" w:date="2019-10-28T08:32:00Z">
        <w:r>
          <w:rPr>
            <w:rFonts w:ascii="Liberation Serif" w:hAnsi="Liberation Serif" w:cs="Liberation Serif"/>
            <w:sz w:val="22"/>
            <w:szCs w:val="22"/>
          </w:rPr>
          <w:t>Learning Objective: 1.7: Compare and contrast the three categories of business analytics.</w:t>
        </w:r>
      </w:ins>
    </w:p>
    <w:p w:rsidR="00E62952" w:rsidRPr="00141AAA" w:rsidRDefault="00E62952" w:rsidP="00E62952">
      <w:pPr>
        <w:rPr>
          <w:ins w:id="2411" w:author="Dr. Harris" w:date="2019-10-28T08:32:00Z"/>
          <w:rFonts w:ascii="Times New Roman" w:hAnsi="Times New Roman" w:cs="Times New Roman"/>
        </w:rPr>
      </w:pPr>
    </w:p>
    <w:p w:rsidR="00E62952" w:rsidRPr="00141AAA" w:rsidRDefault="00E62952" w:rsidP="00E62952">
      <w:pPr>
        <w:rPr>
          <w:ins w:id="2412" w:author="Dr. Harris" w:date="2019-10-28T08:32:00Z"/>
          <w:rFonts w:ascii="Times New Roman" w:hAnsi="Times New Roman" w:cs="Times New Roman"/>
        </w:rPr>
      </w:pPr>
    </w:p>
    <w:p w:rsidR="00E62952" w:rsidRPr="00141AAA" w:rsidRDefault="00E62952" w:rsidP="00E62952">
      <w:pPr>
        <w:rPr>
          <w:ins w:id="2413" w:author="Dr. Harris" w:date="2019-10-28T08:32:00Z"/>
          <w:rFonts w:ascii="Times New Roman" w:hAnsi="Times New Roman" w:cs="Times New Roman"/>
        </w:rPr>
      </w:pPr>
    </w:p>
    <w:p w:rsidR="00E62952" w:rsidRPr="00141AAA" w:rsidRDefault="00E62952" w:rsidP="00E62952">
      <w:pPr>
        <w:rPr>
          <w:ins w:id="2414" w:author="Dr. Harris" w:date="2019-10-28T08:32:00Z"/>
          <w:rFonts w:ascii="Times New Roman" w:hAnsi="Times New Roman" w:cs="Times New Roman"/>
        </w:rPr>
      </w:pPr>
      <w:ins w:id="2415" w:author="Dr. Harris" w:date="2019-10-28T08:32:00Z">
        <w:r>
          <w:rPr>
            <w:rFonts w:ascii="Times New Roman" w:hAnsi="Times New Roman" w:cs="Times New Roman"/>
          </w:rPr>
          <w:t>1</w:t>
        </w:r>
      </w:ins>
      <w:ins w:id="2416" w:author="Dr. Harris" w:date="2019-10-28T09:10:00Z">
        <w:r w:rsidR="0090227F">
          <w:rPr>
            <w:rFonts w:ascii="Times New Roman" w:hAnsi="Times New Roman" w:cs="Times New Roman"/>
          </w:rPr>
          <w:t>69</w:t>
        </w:r>
      </w:ins>
      <w:ins w:id="2417" w:author="Dr. Harris" w:date="2019-10-28T08:32:00Z">
        <w:r w:rsidRPr="00141AAA">
          <w:rPr>
            <w:rFonts w:ascii="Times New Roman" w:hAnsi="Times New Roman" w:cs="Times New Roman"/>
          </w:rPr>
          <w:t>. The large growth in the numbers and types of data available to researchers, data scientist</w:t>
        </w:r>
        <w:r>
          <w:rPr>
            <w:rFonts w:ascii="Times New Roman" w:hAnsi="Times New Roman" w:cs="Times New Roman"/>
          </w:rPr>
          <w:t>s,</w:t>
        </w:r>
        <w:r w:rsidRPr="00141AAA">
          <w:rPr>
            <w:rFonts w:ascii="Times New Roman" w:hAnsi="Times New Roman" w:cs="Times New Roman"/>
          </w:rPr>
          <w:t xml:space="preserve"> and business decision makers </w:t>
        </w:r>
        <w:r>
          <w:rPr>
            <w:rFonts w:ascii="Times New Roman" w:hAnsi="Times New Roman" w:cs="Times New Roman"/>
          </w:rPr>
          <w:t>is most commonly referred to as ______________.</w:t>
        </w:r>
      </w:ins>
    </w:p>
    <w:p w:rsidR="00E62952" w:rsidRPr="00141AAA" w:rsidRDefault="00E62952" w:rsidP="00E62952">
      <w:pPr>
        <w:rPr>
          <w:ins w:id="2418" w:author="Dr. Harris" w:date="2019-10-28T08:32:00Z"/>
          <w:rFonts w:ascii="Times New Roman" w:hAnsi="Times New Roman" w:cs="Times New Roman"/>
        </w:rPr>
      </w:pPr>
      <w:ins w:id="2419" w:author="Dr. Harris" w:date="2019-10-28T08:32:00Z">
        <w:r w:rsidRPr="00141AAA">
          <w:rPr>
            <w:rFonts w:ascii="Times New Roman" w:hAnsi="Times New Roman" w:cs="Times New Roman"/>
          </w:rPr>
          <w:t xml:space="preserve">a) </w:t>
        </w:r>
        <w:r>
          <w:rPr>
            <w:rFonts w:ascii="Times New Roman" w:hAnsi="Times New Roman" w:cs="Times New Roman"/>
          </w:rPr>
          <w:t>b</w:t>
        </w:r>
        <w:r w:rsidRPr="00141AAA">
          <w:rPr>
            <w:rFonts w:ascii="Times New Roman" w:hAnsi="Times New Roman" w:cs="Times New Roman"/>
          </w:rPr>
          <w:t>usiness mining</w:t>
        </w:r>
      </w:ins>
    </w:p>
    <w:p w:rsidR="00E62952" w:rsidRPr="00141AAA" w:rsidRDefault="00E62952" w:rsidP="00E62952">
      <w:pPr>
        <w:rPr>
          <w:ins w:id="2420" w:author="Dr. Harris" w:date="2019-10-28T08:32:00Z"/>
          <w:rFonts w:ascii="Times New Roman" w:hAnsi="Times New Roman" w:cs="Times New Roman"/>
        </w:rPr>
      </w:pPr>
      <w:ins w:id="2421" w:author="Dr. Harris" w:date="2019-10-28T08:32:00Z">
        <w:r w:rsidRPr="00141AAA">
          <w:rPr>
            <w:rFonts w:ascii="Times New Roman" w:hAnsi="Times New Roman" w:cs="Times New Roman"/>
          </w:rPr>
          <w:t xml:space="preserve">b) </w:t>
        </w:r>
        <w:r>
          <w:rPr>
            <w:rFonts w:ascii="Times New Roman" w:hAnsi="Times New Roman" w:cs="Times New Roman"/>
          </w:rPr>
          <w:t>p</w:t>
        </w:r>
        <w:r w:rsidRPr="00141AAA">
          <w:rPr>
            <w:rFonts w:ascii="Times New Roman" w:hAnsi="Times New Roman" w:cs="Times New Roman"/>
          </w:rPr>
          <w:t>lethora business</w:t>
        </w:r>
      </w:ins>
    </w:p>
    <w:p w:rsidR="00E62952" w:rsidRPr="00141AAA" w:rsidRDefault="00E62952" w:rsidP="00E62952">
      <w:pPr>
        <w:rPr>
          <w:ins w:id="2422" w:author="Dr. Harris" w:date="2019-10-28T08:32:00Z"/>
          <w:rFonts w:ascii="Times New Roman" w:hAnsi="Times New Roman" w:cs="Times New Roman"/>
        </w:rPr>
      </w:pPr>
      <w:ins w:id="2423" w:author="Dr. Harris" w:date="2019-10-28T08:32:00Z">
        <w:r w:rsidRPr="00141AAA">
          <w:rPr>
            <w:rFonts w:ascii="Times New Roman" w:hAnsi="Times New Roman" w:cs="Times New Roman"/>
          </w:rPr>
          <w:t xml:space="preserve">c) </w:t>
        </w:r>
        <w:r>
          <w:rPr>
            <w:rFonts w:ascii="Times New Roman" w:hAnsi="Times New Roman" w:cs="Times New Roman"/>
          </w:rPr>
          <w:t>c</w:t>
        </w:r>
        <w:r w:rsidRPr="00141AAA">
          <w:rPr>
            <w:rFonts w:ascii="Times New Roman" w:hAnsi="Times New Roman" w:cs="Times New Roman"/>
          </w:rPr>
          <w:t>omplex datasets</w:t>
        </w:r>
      </w:ins>
    </w:p>
    <w:p w:rsidR="00E62952" w:rsidRPr="00141AAA" w:rsidRDefault="00E62952" w:rsidP="00E62952">
      <w:pPr>
        <w:rPr>
          <w:ins w:id="2424" w:author="Dr. Harris" w:date="2019-10-28T08:32:00Z"/>
          <w:rFonts w:ascii="Times New Roman" w:hAnsi="Times New Roman" w:cs="Times New Roman"/>
        </w:rPr>
      </w:pPr>
      <w:ins w:id="2425" w:author="Dr. Harris" w:date="2019-10-28T08:32:00Z">
        <w:r w:rsidRPr="00141AAA">
          <w:rPr>
            <w:rFonts w:ascii="Times New Roman" w:hAnsi="Times New Roman" w:cs="Times New Roman"/>
          </w:rPr>
          <w:t xml:space="preserve">d) </w:t>
        </w:r>
        <w:r>
          <w:rPr>
            <w:rFonts w:ascii="Times New Roman" w:hAnsi="Times New Roman" w:cs="Times New Roman"/>
          </w:rPr>
          <w:t>b</w:t>
        </w:r>
        <w:r w:rsidRPr="00141AAA">
          <w:rPr>
            <w:rFonts w:ascii="Times New Roman" w:hAnsi="Times New Roman" w:cs="Times New Roman"/>
          </w:rPr>
          <w:t>ig data</w:t>
        </w:r>
      </w:ins>
    </w:p>
    <w:p w:rsidR="00E62952" w:rsidRPr="00141AAA" w:rsidRDefault="00E62952" w:rsidP="00E62952">
      <w:pPr>
        <w:rPr>
          <w:ins w:id="2426" w:author="Dr. Harris" w:date="2019-10-28T08:32:00Z"/>
          <w:rFonts w:ascii="Times New Roman" w:hAnsi="Times New Roman" w:cs="Times New Roman"/>
        </w:rPr>
      </w:pPr>
      <w:ins w:id="2427" w:author="Dr. Harris" w:date="2019-10-28T08:32:00Z">
        <w:r w:rsidRPr="00141AAA">
          <w:rPr>
            <w:rFonts w:ascii="Times New Roman" w:hAnsi="Times New Roman" w:cs="Times New Roman"/>
          </w:rPr>
          <w:lastRenderedPageBreak/>
          <w:t xml:space="preserve">e) </w:t>
        </w:r>
        <w:r>
          <w:rPr>
            <w:rFonts w:ascii="Times New Roman" w:hAnsi="Times New Roman" w:cs="Times New Roman"/>
          </w:rPr>
          <w:t>o</w:t>
        </w:r>
        <w:r w:rsidRPr="00141AAA">
          <w:rPr>
            <w:rFonts w:ascii="Times New Roman" w:hAnsi="Times New Roman" w:cs="Times New Roman"/>
          </w:rPr>
          <w:t>perations research</w:t>
        </w:r>
      </w:ins>
    </w:p>
    <w:p w:rsidR="00E62952" w:rsidRPr="00141AAA" w:rsidRDefault="00E62952" w:rsidP="00E62952">
      <w:pPr>
        <w:rPr>
          <w:ins w:id="2428" w:author="Dr. Harris" w:date="2019-10-28T08:32:00Z"/>
          <w:rFonts w:ascii="Times New Roman" w:hAnsi="Times New Roman" w:cs="Times New Roman"/>
        </w:rPr>
      </w:pPr>
    </w:p>
    <w:p w:rsidR="00E62952" w:rsidRDefault="00E62952" w:rsidP="00E62952">
      <w:pPr>
        <w:rPr>
          <w:ins w:id="2429" w:author="Dr. Harris" w:date="2019-10-28T08:32:00Z"/>
          <w:rFonts w:ascii="Times New Roman" w:hAnsi="Times New Roman" w:cs="Times New Roman"/>
        </w:rPr>
      </w:pPr>
      <w:ins w:id="2430" w:author="Dr. Harris" w:date="2019-10-28T08:32:00Z">
        <w:r w:rsidRPr="00141AAA">
          <w:rPr>
            <w:rFonts w:ascii="Times New Roman" w:hAnsi="Times New Roman" w:cs="Times New Roman"/>
          </w:rPr>
          <w:t xml:space="preserve">Ans: </w:t>
        </w:r>
        <w:r>
          <w:rPr>
            <w:rFonts w:ascii="Times New Roman" w:hAnsi="Times New Roman" w:cs="Times New Roman"/>
          </w:rPr>
          <w:t>d</w:t>
        </w:r>
      </w:ins>
    </w:p>
    <w:p w:rsidR="00E62952" w:rsidRDefault="00E62952" w:rsidP="00E62952">
      <w:pPr>
        <w:pStyle w:val="Question"/>
        <w:ind w:left="0" w:firstLine="0"/>
        <w:rPr>
          <w:ins w:id="2431" w:author="Dr. Harris" w:date="2019-10-28T08:32:00Z"/>
          <w:rFonts w:ascii="Liberation Serif" w:hAnsi="Liberation Serif" w:cs="Liberation Serif"/>
          <w:sz w:val="22"/>
          <w:szCs w:val="22"/>
        </w:rPr>
      </w:pPr>
      <w:ins w:id="2432"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433" w:author="Dr. Harris" w:date="2019-10-28T08:32:00Z"/>
          <w:rFonts w:ascii="Liberation Serif" w:hAnsi="Liberation Serif" w:cs="Liberation Serif"/>
          <w:sz w:val="22"/>
          <w:szCs w:val="22"/>
        </w:rPr>
      </w:pPr>
      <w:ins w:id="2434"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435" w:author="Dr. Harris" w:date="2019-10-28T08:32:00Z"/>
          <w:rFonts w:ascii="Liberation Serif" w:hAnsi="Liberation Serif" w:cs="Liberation Serif"/>
          <w:sz w:val="22"/>
          <w:szCs w:val="22"/>
        </w:rPr>
      </w:pPr>
      <w:ins w:id="2436"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437" w:author="Dr. Harris" w:date="2019-10-28T08:32:00Z"/>
          <w:rFonts w:ascii="Times New Roman" w:hAnsi="Times New Roman" w:cs="Times New Roman"/>
        </w:rPr>
      </w:pPr>
    </w:p>
    <w:p w:rsidR="00E62952" w:rsidRPr="00141AAA" w:rsidRDefault="00E62952" w:rsidP="00E62952">
      <w:pPr>
        <w:rPr>
          <w:ins w:id="2438" w:author="Dr. Harris" w:date="2019-10-28T08:32:00Z"/>
          <w:rFonts w:ascii="Times New Roman" w:hAnsi="Times New Roman" w:cs="Times New Roman"/>
        </w:rPr>
      </w:pPr>
    </w:p>
    <w:p w:rsidR="00E62952" w:rsidRPr="00141AAA" w:rsidRDefault="00E62952" w:rsidP="00E62952">
      <w:pPr>
        <w:rPr>
          <w:ins w:id="2439" w:author="Dr. Harris" w:date="2019-10-28T08:32:00Z"/>
          <w:rFonts w:ascii="Times New Roman" w:hAnsi="Times New Roman" w:cs="Times New Roman"/>
        </w:rPr>
      </w:pPr>
    </w:p>
    <w:p w:rsidR="00E62952" w:rsidRPr="00141AAA" w:rsidRDefault="00E62952" w:rsidP="00E62952">
      <w:pPr>
        <w:rPr>
          <w:ins w:id="2440" w:author="Dr. Harris" w:date="2019-10-28T08:32:00Z"/>
          <w:rFonts w:ascii="Times New Roman" w:hAnsi="Times New Roman" w:cs="Times New Roman"/>
        </w:rPr>
      </w:pPr>
      <w:ins w:id="2441" w:author="Dr. Harris" w:date="2019-10-28T08:32:00Z">
        <w:r>
          <w:rPr>
            <w:rFonts w:ascii="Times New Roman" w:hAnsi="Times New Roman" w:cs="Times New Roman"/>
          </w:rPr>
          <w:t>1</w:t>
        </w:r>
      </w:ins>
      <w:ins w:id="2442" w:author="Dr. Harris" w:date="2019-10-28T09:10:00Z">
        <w:r w:rsidR="0090227F">
          <w:rPr>
            <w:rFonts w:ascii="Times New Roman" w:hAnsi="Times New Roman" w:cs="Times New Roman"/>
          </w:rPr>
          <w:t>70</w:t>
        </w:r>
      </w:ins>
      <w:ins w:id="2443" w:author="Dr. Harris" w:date="2019-10-28T08:32:00Z">
        <w:r w:rsidRPr="00141AAA">
          <w:rPr>
            <w:rFonts w:ascii="Times New Roman" w:hAnsi="Times New Roman" w:cs="Times New Roman"/>
          </w:rPr>
          <w:t xml:space="preserve">. </w:t>
        </w:r>
        <w:r>
          <w:rPr>
            <w:rFonts w:ascii="Times New Roman" w:hAnsi="Times New Roman" w:cs="Times New Roman"/>
          </w:rPr>
          <w:t>In order to help decision makers, business analytics uses a variety of techniques in order to ___________ big data.</w:t>
        </w:r>
      </w:ins>
    </w:p>
    <w:p w:rsidR="00E62952" w:rsidRPr="00141AAA" w:rsidRDefault="00E62952" w:rsidP="00E62952">
      <w:pPr>
        <w:rPr>
          <w:ins w:id="2444" w:author="Dr. Harris" w:date="2019-10-28T08:32:00Z"/>
          <w:rFonts w:ascii="Times New Roman" w:hAnsi="Times New Roman" w:cs="Times New Roman"/>
        </w:rPr>
      </w:pPr>
      <w:ins w:id="2445" w:author="Dr. Harris" w:date="2019-10-28T08:32:00Z">
        <w:r w:rsidRPr="00141AAA">
          <w:rPr>
            <w:rFonts w:ascii="Times New Roman" w:hAnsi="Times New Roman" w:cs="Times New Roman"/>
          </w:rPr>
          <w:t xml:space="preserve">a) </w:t>
        </w:r>
        <w:r>
          <w:rPr>
            <w:rFonts w:ascii="Times New Roman" w:hAnsi="Times New Roman" w:cs="Times New Roman"/>
          </w:rPr>
          <w:t>add value to</w:t>
        </w:r>
      </w:ins>
    </w:p>
    <w:p w:rsidR="00E62952" w:rsidRPr="00141AAA" w:rsidRDefault="00E62952" w:rsidP="00E62952">
      <w:pPr>
        <w:rPr>
          <w:ins w:id="2446" w:author="Dr. Harris" w:date="2019-10-28T08:32:00Z"/>
          <w:rFonts w:ascii="Times New Roman" w:hAnsi="Times New Roman" w:cs="Times New Roman"/>
        </w:rPr>
      </w:pPr>
      <w:ins w:id="2447" w:author="Dr. Harris" w:date="2019-10-28T08:32:00Z">
        <w:r w:rsidRPr="00141AAA">
          <w:rPr>
            <w:rFonts w:ascii="Times New Roman" w:hAnsi="Times New Roman" w:cs="Times New Roman"/>
          </w:rPr>
          <w:t xml:space="preserve">b) </w:t>
        </w:r>
        <w:r>
          <w:rPr>
            <w:rFonts w:ascii="Times New Roman" w:hAnsi="Times New Roman" w:cs="Times New Roman"/>
          </w:rPr>
          <w:t>infer statistics from</w:t>
        </w:r>
      </w:ins>
    </w:p>
    <w:p w:rsidR="00E62952" w:rsidRPr="00141AAA" w:rsidRDefault="00E62952" w:rsidP="00E62952">
      <w:pPr>
        <w:rPr>
          <w:ins w:id="2448" w:author="Dr. Harris" w:date="2019-10-28T08:32:00Z"/>
          <w:rFonts w:ascii="Times New Roman" w:hAnsi="Times New Roman" w:cs="Times New Roman"/>
        </w:rPr>
      </w:pPr>
      <w:ins w:id="2449" w:author="Dr. Harris" w:date="2019-10-28T08:32:00Z">
        <w:r w:rsidRPr="00141AAA">
          <w:rPr>
            <w:rFonts w:ascii="Times New Roman" w:hAnsi="Times New Roman" w:cs="Times New Roman"/>
          </w:rPr>
          <w:t xml:space="preserve">c) </w:t>
        </w:r>
        <w:r>
          <w:rPr>
            <w:rFonts w:ascii="Times New Roman" w:hAnsi="Times New Roman" w:cs="Times New Roman"/>
          </w:rPr>
          <w:t>graph information from</w:t>
        </w:r>
      </w:ins>
    </w:p>
    <w:p w:rsidR="00E62952" w:rsidRPr="00141AAA" w:rsidRDefault="00E62952" w:rsidP="00E62952">
      <w:pPr>
        <w:rPr>
          <w:ins w:id="2450" w:author="Dr. Harris" w:date="2019-10-28T08:32:00Z"/>
          <w:rFonts w:ascii="Times New Roman" w:hAnsi="Times New Roman" w:cs="Times New Roman"/>
        </w:rPr>
      </w:pPr>
      <w:ins w:id="2451" w:author="Dr. Harris" w:date="2019-10-28T08:32:00Z">
        <w:r w:rsidRPr="00141AAA">
          <w:rPr>
            <w:rFonts w:ascii="Times New Roman" w:hAnsi="Times New Roman" w:cs="Times New Roman"/>
          </w:rPr>
          <w:t xml:space="preserve">d) </w:t>
        </w:r>
        <w:r>
          <w:rPr>
            <w:rFonts w:ascii="Times New Roman" w:hAnsi="Times New Roman" w:cs="Times New Roman"/>
          </w:rPr>
          <w:t>identify the data in</w:t>
        </w:r>
      </w:ins>
    </w:p>
    <w:p w:rsidR="00E62952" w:rsidRPr="00141AAA" w:rsidRDefault="00E62952" w:rsidP="00E62952">
      <w:pPr>
        <w:rPr>
          <w:ins w:id="2452" w:author="Dr. Harris" w:date="2019-10-28T08:32:00Z"/>
          <w:rFonts w:ascii="Times New Roman" w:hAnsi="Times New Roman" w:cs="Times New Roman"/>
        </w:rPr>
      </w:pPr>
      <w:ins w:id="2453" w:author="Dr. Harris" w:date="2019-10-28T08:32:00Z">
        <w:r w:rsidRPr="00141AAA">
          <w:rPr>
            <w:rFonts w:ascii="Times New Roman" w:hAnsi="Times New Roman" w:cs="Times New Roman"/>
          </w:rPr>
          <w:t xml:space="preserve">e) </w:t>
        </w:r>
        <w:r>
          <w:rPr>
            <w:rFonts w:ascii="Times New Roman" w:hAnsi="Times New Roman" w:cs="Times New Roman"/>
          </w:rPr>
          <w:t xml:space="preserve">mine </w:t>
        </w:r>
      </w:ins>
    </w:p>
    <w:p w:rsidR="00E62952" w:rsidRPr="00141AAA" w:rsidRDefault="00E62952" w:rsidP="00E62952">
      <w:pPr>
        <w:rPr>
          <w:ins w:id="2454" w:author="Dr. Harris" w:date="2019-10-28T08:32:00Z"/>
          <w:rFonts w:ascii="Times New Roman" w:hAnsi="Times New Roman" w:cs="Times New Roman"/>
        </w:rPr>
      </w:pPr>
    </w:p>
    <w:p w:rsidR="00E62952" w:rsidRDefault="00E62952" w:rsidP="00E62952">
      <w:pPr>
        <w:rPr>
          <w:ins w:id="2455" w:author="Dr. Harris" w:date="2019-10-28T08:32:00Z"/>
          <w:rFonts w:ascii="Times New Roman" w:hAnsi="Times New Roman" w:cs="Times New Roman"/>
        </w:rPr>
      </w:pPr>
      <w:ins w:id="2456" w:author="Dr. Harris" w:date="2019-10-28T08:32:00Z">
        <w:r w:rsidRPr="00141AAA">
          <w:rPr>
            <w:rFonts w:ascii="Times New Roman" w:hAnsi="Times New Roman" w:cs="Times New Roman"/>
          </w:rPr>
          <w:t xml:space="preserve">Ans: </w:t>
        </w:r>
        <w:r>
          <w:rPr>
            <w:rFonts w:ascii="Times New Roman" w:hAnsi="Times New Roman" w:cs="Times New Roman"/>
          </w:rPr>
          <w:t>a</w:t>
        </w:r>
      </w:ins>
    </w:p>
    <w:p w:rsidR="00E62952" w:rsidRDefault="00E62952" w:rsidP="00E62952">
      <w:pPr>
        <w:pStyle w:val="Question"/>
        <w:ind w:left="0" w:firstLine="0"/>
        <w:rPr>
          <w:ins w:id="2457" w:author="Dr. Harris" w:date="2019-10-28T08:32:00Z"/>
          <w:rFonts w:ascii="Liberation Serif" w:hAnsi="Liberation Serif" w:cs="Liberation Serif"/>
          <w:sz w:val="22"/>
          <w:szCs w:val="22"/>
        </w:rPr>
      </w:pPr>
      <w:ins w:id="2458"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459" w:author="Dr. Harris" w:date="2019-10-28T08:32:00Z"/>
          <w:rFonts w:ascii="Liberation Serif" w:hAnsi="Liberation Serif" w:cs="Liberation Serif"/>
          <w:sz w:val="22"/>
          <w:szCs w:val="22"/>
        </w:rPr>
      </w:pPr>
      <w:ins w:id="2460"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461" w:author="Dr. Harris" w:date="2019-10-28T08:32:00Z"/>
          <w:rFonts w:ascii="Liberation Serif" w:hAnsi="Liberation Serif" w:cs="Liberation Serif"/>
          <w:sz w:val="22"/>
          <w:szCs w:val="22"/>
        </w:rPr>
      </w:pPr>
      <w:ins w:id="2462"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463" w:author="Dr. Harris" w:date="2019-10-28T08:32:00Z"/>
          <w:rFonts w:ascii="Times New Roman" w:hAnsi="Times New Roman" w:cs="Times New Roman"/>
        </w:rPr>
      </w:pPr>
    </w:p>
    <w:p w:rsidR="00E62952" w:rsidRPr="00141AAA" w:rsidRDefault="00E62952" w:rsidP="00E62952">
      <w:pPr>
        <w:rPr>
          <w:ins w:id="2464" w:author="Dr. Harris" w:date="2019-10-28T08:32:00Z"/>
          <w:rFonts w:ascii="Times New Roman" w:hAnsi="Times New Roman" w:cs="Times New Roman"/>
        </w:rPr>
      </w:pPr>
    </w:p>
    <w:p w:rsidR="00E62952" w:rsidRPr="00141AAA" w:rsidRDefault="00E62952" w:rsidP="00E62952">
      <w:pPr>
        <w:rPr>
          <w:ins w:id="2465" w:author="Dr. Harris" w:date="2019-10-28T08:32:00Z"/>
          <w:rFonts w:ascii="Times New Roman" w:hAnsi="Times New Roman" w:cs="Times New Roman"/>
        </w:rPr>
      </w:pPr>
    </w:p>
    <w:p w:rsidR="00E62952" w:rsidRPr="00141AAA" w:rsidRDefault="0090227F" w:rsidP="00E62952">
      <w:pPr>
        <w:rPr>
          <w:ins w:id="2466" w:author="Dr. Harris" w:date="2019-10-28T08:32:00Z"/>
          <w:rFonts w:ascii="Times New Roman" w:hAnsi="Times New Roman" w:cs="Times New Roman"/>
        </w:rPr>
      </w:pPr>
      <w:ins w:id="2467" w:author="Dr. Harris" w:date="2019-10-28T09:10:00Z">
        <w:r>
          <w:rPr>
            <w:rFonts w:ascii="Times New Roman" w:hAnsi="Times New Roman" w:cs="Times New Roman"/>
          </w:rPr>
          <w:t>171</w:t>
        </w:r>
      </w:ins>
      <w:ins w:id="2468" w:author="Dr. Harris" w:date="2019-10-28T08:32:00Z">
        <w:r w:rsidR="00E62952" w:rsidRPr="00141AAA">
          <w:rPr>
            <w:rFonts w:ascii="Times New Roman" w:hAnsi="Times New Roman" w:cs="Times New Roman"/>
          </w:rPr>
          <w:t>. Data are typically ________ by removing corrupt or incorrect records and identifying incomplete, incorrect</w:t>
        </w:r>
        <w:r w:rsidR="00E62952">
          <w:rPr>
            <w:rFonts w:ascii="Times New Roman" w:hAnsi="Times New Roman" w:cs="Times New Roman"/>
          </w:rPr>
          <w:t>,</w:t>
        </w:r>
        <w:r w:rsidR="00E62952" w:rsidRPr="00141AAA">
          <w:rPr>
            <w:rFonts w:ascii="Times New Roman" w:hAnsi="Times New Roman" w:cs="Times New Roman"/>
          </w:rPr>
          <w:t xml:space="preserve"> or irrelevant parts of data.</w:t>
        </w:r>
      </w:ins>
    </w:p>
    <w:p w:rsidR="00E62952" w:rsidRPr="00141AAA" w:rsidRDefault="00E62952" w:rsidP="00E62952">
      <w:pPr>
        <w:rPr>
          <w:ins w:id="2469" w:author="Dr. Harris" w:date="2019-10-28T08:32:00Z"/>
          <w:rFonts w:ascii="Times New Roman" w:hAnsi="Times New Roman" w:cs="Times New Roman"/>
        </w:rPr>
      </w:pPr>
      <w:ins w:id="2470" w:author="Dr. Harris" w:date="2019-10-28T08:32:00Z">
        <w:r w:rsidRPr="00141AAA">
          <w:rPr>
            <w:rFonts w:ascii="Times New Roman" w:hAnsi="Times New Roman" w:cs="Times New Roman"/>
          </w:rPr>
          <w:t xml:space="preserve">a) </w:t>
        </w:r>
        <w:r>
          <w:rPr>
            <w:rFonts w:ascii="Times New Roman" w:hAnsi="Times New Roman" w:cs="Times New Roman"/>
          </w:rPr>
          <w:t>e</w:t>
        </w:r>
        <w:r w:rsidRPr="00141AAA">
          <w:rPr>
            <w:rFonts w:ascii="Times New Roman" w:hAnsi="Times New Roman" w:cs="Times New Roman"/>
          </w:rPr>
          <w:t>xtracted</w:t>
        </w:r>
      </w:ins>
    </w:p>
    <w:p w:rsidR="00E62952" w:rsidRPr="00141AAA" w:rsidRDefault="00E62952" w:rsidP="00E62952">
      <w:pPr>
        <w:rPr>
          <w:ins w:id="2471" w:author="Dr. Harris" w:date="2019-10-28T08:32:00Z"/>
          <w:rFonts w:ascii="Times New Roman" w:hAnsi="Times New Roman" w:cs="Times New Roman"/>
        </w:rPr>
      </w:pPr>
      <w:ins w:id="2472" w:author="Dr. Harris" w:date="2019-10-28T08:32:00Z">
        <w:r w:rsidRPr="00141AAA">
          <w:rPr>
            <w:rFonts w:ascii="Times New Roman" w:hAnsi="Times New Roman" w:cs="Times New Roman"/>
          </w:rPr>
          <w:t xml:space="preserve">b) </w:t>
        </w:r>
        <w:r>
          <w:rPr>
            <w:rFonts w:ascii="Times New Roman" w:hAnsi="Times New Roman" w:cs="Times New Roman"/>
          </w:rPr>
          <w:t>s</w:t>
        </w:r>
        <w:r w:rsidRPr="00141AAA">
          <w:rPr>
            <w:rFonts w:ascii="Times New Roman" w:hAnsi="Times New Roman" w:cs="Times New Roman"/>
          </w:rPr>
          <w:t>imulated</w:t>
        </w:r>
      </w:ins>
    </w:p>
    <w:p w:rsidR="00E62952" w:rsidRPr="00141AAA" w:rsidRDefault="00E62952" w:rsidP="00E62952">
      <w:pPr>
        <w:rPr>
          <w:ins w:id="2473" w:author="Dr. Harris" w:date="2019-10-28T08:32:00Z"/>
          <w:rFonts w:ascii="Times New Roman" w:hAnsi="Times New Roman" w:cs="Times New Roman"/>
        </w:rPr>
      </w:pPr>
      <w:ins w:id="2474" w:author="Dr. Harris" w:date="2019-10-28T08:32:00Z">
        <w:r w:rsidRPr="00141AAA">
          <w:rPr>
            <w:rFonts w:ascii="Times New Roman" w:hAnsi="Times New Roman" w:cs="Times New Roman"/>
          </w:rPr>
          <w:t xml:space="preserve">c) </w:t>
        </w:r>
        <w:r>
          <w:rPr>
            <w:rFonts w:ascii="Times New Roman" w:hAnsi="Times New Roman" w:cs="Times New Roman"/>
          </w:rPr>
          <w:t>s</w:t>
        </w:r>
        <w:r w:rsidRPr="00141AAA">
          <w:rPr>
            <w:rFonts w:ascii="Times New Roman" w:hAnsi="Times New Roman" w:cs="Times New Roman"/>
          </w:rPr>
          <w:t>tratified</w:t>
        </w:r>
      </w:ins>
    </w:p>
    <w:p w:rsidR="00E62952" w:rsidRPr="00141AAA" w:rsidRDefault="00E62952" w:rsidP="00E62952">
      <w:pPr>
        <w:rPr>
          <w:ins w:id="2475" w:author="Dr. Harris" w:date="2019-10-28T08:32:00Z"/>
          <w:rFonts w:ascii="Times New Roman" w:hAnsi="Times New Roman" w:cs="Times New Roman"/>
        </w:rPr>
      </w:pPr>
      <w:ins w:id="2476" w:author="Dr. Harris" w:date="2019-10-28T08:32:00Z">
        <w:r w:rsidRPr="00141AAA">
          <w:rPr>
            <w:rFonts w:ascii="Times New Roman" w:hAnsi="Times New Roman" w:cs="Times New Roman"/>
          </w:rPr>
          <w:t xml:space="preserve">d) </w:t>
        </w:r>
        <w:r>
          <w:rPr>
            <w:rFonts w:ascii="Times New Roman" w:hAnsi="Times New Roman" w:cs="Times New Roman"/>
          </w:rPr>
          <w:t>c</w:t>
        </w:r>
        <w:r w:rsidRPr="00141AAA">
          <w:rPr>
            <w:rFonts w:ascii="Times New Roman" w:hAnsi="Times New Roman" w:cs="Times New Roman"/>
          </w:rPr>
          <w:t>lassified</w:t>
        </w:r>
      </w:ins>
    </w:p>
    <w:p w:rsidR="00E62952" w:rsidRPr="00141AAA" w:rsidRDefault="00E62952" w:rsidP="00E62952">
      <w:pPr>
        <w:rPr>
          <w:ins w:id="2477" w:author="Dr. Harris" w:date="2019-10-28T08:32:00Z"/>
          <w:rFonts w:ascii="Times New Roman" w:hAnsi="Times New Roman" w:cs="Times New Roman"/>
        </w:rPr>
      </w:pPr>
      <w:ins w:id="2478" w:author="Dr. Harris" w:date="2019-10-28T08:32:00Z">
        <w:r w:rsidRPr="00141AAA">
          <w:rPr>
            <w:rFonts w:ascii="Times New Roman" w:hAnsi="Times New Roman" w:cs="Times New Roman"/>
          </w:rPr>
          <w:t xml:space="preserve">e) </w:t>
        </w:r>
        <w:r>
          <w:rPr>
            <w:rFonts w:ascii="Times New Roman" w:hAnsi="Times New Roman" w:cs="Times New Roman"/>
          </w:rPr>
          <w:t>c</w:t>
        </w:r>
        <w:r w:rsidRPr="00141AAA">
          <w:rPr>
            <w:rFonts w:ascii="Times New Roman" w:hAnsi="Times New Roman" w:cs="Times New Roman"/>
          </w:rPr>
          <w:t>leaned</w:t>
        </w:r>
      </w:ins>
    </w:p>
    <w:p w:rsidR="00E62952" w:rsidRPr="00141AAA" w:rsidRDefault="00E62952" w:rsidP="00E62952">
      <w:pPr>
        <w:rPr>
          <w:ins w:id="2479" w:author="Dr. Harris" w:date="2019-10-28T08:32:00Z"/>
          <w:rFonts w:ascii="Times New Roman" w:hAnsi="Times New Roman" w:cs="Times New Roman"/>
        </w:rPr>
      </w:pPr>
    </w:p>
    <w:p w:rsidR="00E62952" w:rsidRDefault="00E62952" w:rsidP="00E62952">
      <w:pPr>
        <w:rPr>
          <w:ins w:id="2480" w:author="Dr. Harris" w:date="2019-10-28T08:32:00Z"/>
          <w:rFonts w:ascii="Times New Roman" w:hAnsi="Times New Roman" w:cs="Times New Roman"/>
        </w:rPr>
      </w:pPr>
      <w:ins w:id="2481" w:author="Dr. Harris" w:date="2019-10-28T08:32:00Z">
        <w:r w:rsidRPr="00141AAA">
          <w:rPr>
            <w:rFonts w:ascii="Times New Roman" w:hAnsi="Times New Roman" w:cs="Times New Roman"/>
          </w:rPr>
          <w:t xml:space="preserve">Ans: </w:t>
        </w:r>
        <w:r>
          <w:rPr>
            <w:rFonts w:ascii="Times New Roman" w:hAnsi="Times New Roman" w:cs="Times New Roman"/>
          </w:rPr>
          <w:t>e</w:t>
        </w:r>
      </w:ins>
    </w:p>
    <w:p w:rsidR="00E62952" w:rsidRDefault="00E62952" w:rsidP="00E62952">
      <w:pPr>
        <w:pStyle w:val="Question"/>
        <w:ind w:left="0" w:firstLine="0"/>
        <w:rPr>
          <w:ins w:id="2482" w:author="Dr. Harris" w:date="2019-10-28T08:32:00Z"/>
          <w:rFonts w:ascii="Liberation Serif" w:hAnsi="Liberation Serif" w:cs="Liberation Serif"/>
          <w:sz w:val="22"/>
          <w:szCs w:val="22"/>
        </w:rPr>
      </w:pPr>
      <w:ins w:id="2483"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484" w:author="Dr. Harris" w:date="2019-10-28T08:32:00Z"/>
          <w:rFonts w:ascii="Liberation Serif" w:hAnsi="Liberation Serif" w:cs="Liberation Serif"/>
          <w:sz w:val="22"/>
          <w:szCs w:val="22"/>
        </w:rPr>
      </w:pPr>
      <w:ins w:id="2485"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486" w:author="Dr. Harris" w:date="2019-10-28T08:32:00Z"/>
          <w:rFonts w:ascii="Liberation Serif" w:hAnsi="Liberation Serif" w:cs="Liberation Serif"/>
          <w:sz w:val="22"/>
          <w:szCs w:val="22"/>
        </w:rPr>
      </w:pPr>
      <w:ins w:id="2487" w:author="Dr. Harris" w:date="2019-10-28T08:32:00Z">
        <w:r>
          <w:rPr>
            <w:rFonts w:ascii="Liberation Serif" w:hAnsi="Liberation Serif" w:cs="Liberation Serif"/>
            <w:sz w:val="22"/>
            <w:szCs w:val="22"/>
          </w:rPr>
          <w:t>Learning Objective: 1.7: Compare and contrast the three categories of business analytics.</w:t>
        </w:r>
      </w:ins>
    </w:p>
    <w:p w:rsidR="00E62952" w:rsidRPr="00141AAA" w:rsidRDefault="00E62952" w:rsidP="00E62952">
      <w:pPr>
        <w:rPr>
          <w:ins w:id="2488" w:author="Dr. Harris" w:date="2019-10-28T08:32:00Z"/>
          <w:rFonts w:ascii="Times New Roman" w:hAnsi="Times New Roman" w:cs="Times New Roman"/>
        </w:rPr>
      </w:pPr>
    </w:p>
    <w:p w:rsidR="00E62952" w:rsidRPr="00141AAA" w:rsidRDefault="00E62952" w:rsidP="00E62952">
      <w:pPr>
        <w:rPr>
          <w:ins w:id="2489" w:author="Dr. Harris" w:date="2019-10-28T08:32:00Z"/>
          <w:rFonts w:ascii="Times New Roman" w:hAnsi="Times New Roman" w:cs="Times New Roman"/>
        </w:rPr>
      </w:pPr>
    </w:p>
    <w:p w:rsidR="00E62952" w:rsidRPr="00141AAA" w:rsidRDefault="0090227F" w:rsidP="00E62952">
      <w:pPr>
        <w:rPr>
          <w:ins w:id="2490" w:author="Dr. Harris" w:date="2019-10-28T08:32:00Z"/>
          <w:rFonts w:ascii="Times New Roman" w:hAnsi="Times New Roman" w:cs="Times New Roman"/>
        </w:rPr>
      </w:pPr>
      <w:ins w:id="2491" w:author="Dr. Harris" w:date="2019-10-28T09:10:00Z">
        <w:r>
          <w:rPr>
            <w:rFonts w:ascii="Times New Roman" w:hAnsi="Times New Roman" w:cs="Times New Roman"/>
          </w:rPr>
          <w:t>172</w:t>
        </w:r>
      </w:ins>
      <w:ins w:id="2492" w:author="Dr. Harris" w:date="2019-10-28T08:32:00Z">
        <w:r w:rsidR="00E62952" w:rsidRPr="00141AAA">
          <w:rPr>
            <w:rFonts w:ascii="Times New Roman" w:hAnsi="Times New Roman" w:cs="Times New Roman"/>
          </w:rPr>
          <w:t>. To improve usability and searchability</w:t>
        </w:r>
        <w:r w:rsidR="00E62952">
          <w:rPr>
            <w:rFonts w:ascii="Times New Roman" w:hAnsi="Times New Roman" w:cs="Times New Roman"/>
          </w:rPr>
          <w:t>,</w:t>
        </w:r>
        <w:r w:rsidR="00E62952" w:rsidRPr="00141AAA">
          <w:rPr>
            <w:rFonts w:ascii="Times New Roman" w:hAnsi="Times New Roman" w:cs="Times New Roman"/>
          </w:rPr>
          <w:t xml:space="preserve"> data are </w:t>
        </w:r>
        <w:r w:rsidR="00E62952">
          <w:rPr>
            <w:rFonts w:ascii="Times New Roman" w:hAnsi="Times New Roman" w:cs="Times New Roman"/>
          </w:rPr>
          <w:t xml:space="preserve">usually </w:t>
        </w:r>
        <w:r w:rsidR="00E62952" w:rsidRPr="00141AAA">
          <w:rPr>
            <w:rFonts w:ascii="Times New Roman" w:hAnsi="Times New Roman" w:cs="Times New Roman"/>
          </w:rPr>
          <w:t>sorted into</w:t>
        </w:r>
        <w:r w:rsidR="00E62952">
          <w:rPr>
            <w:rFonts w:ascii="Times New Roman" w:hAnsi="Times New Roman" w:cs="Times New Roman"/>
          </w:rPr>
          <w:t xml:space="preserve"> ______________.</w:t>
        </w:r>
      </w:ins>
    </w:p>
    <w:p w:rsidR="00E62952" w:rsidRPr="00141AAA" w:rsidRDefault="00E62952" w:rsidP="00E62952">
      <w:pPr>
        <w:rPr>
          <w:ins w:id="2493" w:author="Dr. Harris" w:date="2019-10-28T08:32:00Z"/>
          <w:rFonts w:ascii="Times New Roman" w:hAnsi="Times New Roman" w:cs="Times New Roman"/>
        </w:rPr>
      </w:pPr>
      <w:ins w:id="2494" w:author="Dr. Harris" w:date="2019-10-28T08:32:00Z">
        <w:r w:rsidRPr="00141AAA">
          <w:rPr>
            <w:rFonts w:ascii="Times New Roman" w:hAnsi="Times New Roman" w:cs="Times New Roman"/>
          </w:rPr>
          <w:t xml:space="preserve">a) </w:t>
        </w:r>
        <w:r>
          <w:rPr>
            <w:rFonts w:ascii="Times New Roman" w:hAnsi="Times New Roman" w:cs="Times New Roman"/>
          </w:rPr>
          <w:t>c</w:t>
        </w:r>
        <w:r w:rsidRPr="00141AAA">
          <w:rPr>
            <w:rFonts w:ascii="Times New Roman" w:hAnsi="Times New Roman" w:cs="Times New Roman"/>
          </w:rPr>
          <w:t>olumns and rows</w:t>
        </w:r>
      </w:ins>
    </w:p>
    <w:p w:rsidR="00E62952" w:rsidRPr="00141AAA" w:rsidRDefault="00E62952" w:rsidP="00E62952">
      <w:pPr>
        <w:rPr>
          <w:ins w:id="2495" w:author="Dr. Harris" w:date="2019-10-28T08:32:00Z"/>
          <w:rFonts w:ascii="Times New Roman" w:hAnsi="Times New Roman" w:cs="Times New Roman"/>
        </w:rPr>
      </w:pPr>
      <w:ins w:id="2496" w:author="Dr. Harris" w:date="2019-10-28T08:32:00Z">
        <w:r w:rsidRPr="00141AAA">
          <w:rPr>
            <w:rFonts w:ascii="Times New Roman" w:hAnsi="Times New Roman" w:cs="Times New Roman"/>
          </w:rPr>
          <w:t xml:space="preserve">b) </w:t>
        </w:r>
        <w:r>
          <w:rPr>
            <w:rFonts w:ascii="Times New Roman" w:hAnsi="Times New Roman" w:cs="Times New Roman"/>
          </w:rPr>
          <w:t>g</w:t>
        </w:r>
        <w:r w:rsidRPr="00141AAA">
          <w:rPr>
            <w:rFonts w:ascii="Times New Roman" w:hAnsi="Times New Roman" w:cs="Times New Roman"/>
          </w:rPr>
          <w:t>raphics and plots</w:t>
        </w:r>
      </w:ins>
    </w:p>
    <w:p w:rsidR="00E62952" w:rsidRPr="00141AAA" w:rsidRDefault="00E62952" w:rsidP="00E62952">
      <w:pPr>
        <w:rPr>
          <w:ins w:id="2497" w:author="Dr. Harris" w:date="2019-10-28T08:32:00Z"/>
          <w:rFonts w:ascii="Times New Roman" w:hAnsi="Times New Roman" w:cs="Times New Roman"/>
        </w:rPr>
      </w:pPr>
      <w:ins w:id="2498" w:author="Dr. Harris" w:date="2019-10-28T08:32:00Z">
        <w:r w:rsidRPr="00141AAA">
          <w:rPr>
            <w:rFonts w:ascii="Times New Roman" w:hAnsi="Times New Roman" w:cs="Times New Roman"/>
          </w:rPr>
          <w:t xml:space="preserve">c) </w:t>
        </w:r>
        <w:r>
          <w:rPr>
            <w:rFonts w:ascii="Times New Roman" w:hAnsi="Times New Roman" w:cs="Times New Roman"/>
          </w:rPr>
          <w:t>b</w:t>
        </w:r>
        <w:r w:rsidRPr="00141AAA">
          <w:rPr>
            <w:rFonts w:ascii="Times New Roman" w:hAnsi="Times New Roman" w:cs="Times New Roman"/>
          </w:rPr>
          <w:t>ar graphs and charts</w:t>
        </w:r>
      </w:ins>
    </w:p>
    <w:p w:rsidR="00E62952" w:rsidRPr="00141AAA" w:rsidRDefault="00E62952" w:rsidP="00E62952">
      <w:pPr>
        <w:rPr>
          <w:ins w:id="2499" w:author="Dr. Harris" w:date="2019-10-28T08:32:00Z"/>
          <w:rFonts w:ascii="Times New Roman" w:hAnsi="Times New Roman" w:cs="Times New Roman"/>
        </w:rPr>
      </w:pPr>
      <w:ins w:id="2500" w:author="Dr. Harris" w:date="2019-10-28T08:32:00Z">
        <w:r w:rsidRPr="00141AAA">
          <w:rPr>
            <w:rFonts w:ascii="Times New Roman" w:hAnsi="Times New Roman" w:cs="Times New Roman"/>
          </w:rPr>
          <w:t xml:space="preserve">d) </w:t>
        </w:r>
        <w:r>
          <w:rPr>
            <w:rFonts w:ascii="Times New Roman" w:hAnsi="Times New Roman" w:cs="Times New Roman"/>
          </w:rPr>
          <w:t>v</w:t>
        </w:r>
        <w:r w:rsidRPr="00141AAA">
          <w:rPr>
            <w:rFonts w:ascii="Times New Roman" w:hAnsi="Times New Roman" w:cs="Times New Roman"/>
          </w:rPr>
          <w:t>isualization and ranges</w:t>
        </w:r>
      </w:ins>
    </w:p>
    <w:p w:rsidR="00E62952" w:rsidRPr="00141AAA" w:rsidRDefault="00E62952" w:rsidP="00E62952">
      <w:pPr>
        <w:rPr>
          <w:ins w:id="2501" w:author="Dr. Harris" w:date="2019-10-28T08:32:00Z"/>
          <w:rFonts w:ascii="Times New Roman" w:hAnsi="Times New Roman" w:cs="Times New Roman"/>
        </w:rPr>
      </w:pPr>
      <w:ins w:id="2502" w:author="Dr. Harris" w:date="2019-10-28T08:32:00Z">
        <w:r w:rsidRPr="00141AAA">
          <w:rPr>
            <w:rFonts w:ascii="Times New Roman" w:hAnsi="Times New Roman" w:cs="Times New Roman"/>
          </w:rPr>
          <w:t xml:space="preserve">e) </w:t>
        </w:r>
        <w:r>
          <w:rPr>
            <w:rFonts w:ascii="Times New Roman" w:hAnsi="Times New Roman" w:cs="Times New Roman"/>
          </w:rPr>
          <w:t>d</w:t>
        </w:r>
        <w:r w:rsidRPr="00141AAA">
          <w:rPr>
            <w:rFonts w:ascii="Times New Roman" w:hAnsi="Times New Roman" w:cs="Times New Roman"/>
          </w:rPr>
          <w:t>ots and lines</w:t>
        </w:r>
      </w:ins>
    </w:p>
    <w:p w:rsidR="00E62952" w:rsidRPr="00141AAA" w:rsidRDefault="00E62952" w:rsidP="00E62952">
      <w:pPr>
        <w:rPr>
          <w:ins w:id="2503" w:author="Dr. Harris" w:date="2019-10-28T08:32:00Z"/>
          <w:rFonts w:ascii="Times New Roman" w:hAnsi="Times New Roman" w:cs="Times New Roman"/>
        </w:rPr>
      </w:pPr>
    </w:p>
    <w:p w:rsidR="00E62952" w:rsidRDefault="00E62952" w:rsidP="00E62952">
      <w:pPr>
        <w:rPr>
          <w:ins w:id="2504" w:author="Dr. Harris" w:date="2019-10-28T08:32:00Z"/>
          <w:rFonts w:ascii="Times New Roman" w:hAnsi="Times New Roman" w:cs="Times New Roman"/>
        </w:rPr>
      </w:pPr>
      <w:ins w:id="2505" w:author="Dr. Harris" w:date="2019-10-28T08:32:00Z">
        <w:r w:rsidRPr="00141AAA">
          <w:rPr>
            <w:rFonts w:ascii="Times New Roman" w:hAnsi="Times New Roman" w:cs="Times New Roman"/>
          </w:rPr>
          <w:t xml:space="preserve">Ans: </w:t>
        </w:r>
        <w:r>
          <w:rPr>
            <w:rFonts w:ascii="Times New Roman" w:hAnsi="Times New Roman" w:cs="Times New Roman"/>
          </w:rPr>
          <w:t>a</w:t>
        </w:r>
      </w:ins>
    </w:p>
    <w:p w:rsidR="00E62952" w:rsidRDefault="00E62952" w:rsidP="00E62952">
      <w:pPr>
        <w:pStyle w:val="Question"/>
        <w:ind w:left="0" w:firstLine="0"/>
        <w:rPr>
          <w:ins w:id="2506" w:author="Dr. Harris" w:date="2019-10-28T08:32:00Z"/>
          <w:rFonts w:ascii="Liberation Serif" w:hAnsi="Liberation Serif" w:cs="Liberation Serif"/>
          <w:sz w:val="22"/>
          <w:szCs w:val="22"/>
        </w:rPr>
      </w:pPr>
      <w:ins w:id="2507"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508" w:author="Dr. Harris" w:date="2019-10-28T08:32:00Z"/>
          <w:rFonts w:ascii="Liberation Serif" w:hAnsi="Liberation Serif" w:cs="Liberation Serif"/>
          <w:sz w:val="22"/>
          <w:szCs w:val="22"/>
        </w:rPr>
      </w:pPr>
      <w:ins w:id="2509" w:author="Dr. Harris" w:date="2019-10-28T08:32:00Z">
        <w:r>
          <w:rPr>
            <w:rFonts w:ascii="Liberation Serif" w:hAnsi="Liberation Serif" w:cs="Liberation Serif"/>
            <w:sz w:val="22"/>
            <w:szCs w:val="22"/>
          </w:rPr>
          <w:lastRenderedPageBreak/>
          <w:t>Difficulty:  Medium</w:t>
        </w:r>
      </w:ins>
    </w:p>
    <w:p w:rsidR="00E62952" w:rsidRDefault="00E62952" w:rsidP="00E62952">
      <w:pPr>
        <w:pStyle w:val="Question"/>
        <w:ind w:left="0" w:firstLine="0"/>
        <w:rPr>
          <w:ins w:id="2510" w:author="Dr. Harris" w:date="2019-10-28T08:32:00Z"/>
          <w:rFonts w:ascii="Liberation Serif" w:hAnsi="Liberation Serif" w:cs="Liberation Serif"/>
          <w:sz w:val="22"/>
          <w:szCs w:val="22"/>
        </w:rPr>
      </w:pPr>
      <w:ins w:id="2511" w:author="Dr. Harris" w:date="2019-10-28T08:32:00Z">
        <w:r>
          <w:rPr>
            <w:rFonts w:ascii="Liberation Serif" w:hAnsi="Liberation Serif" w:cs="Liberation Serif"/>
            <w:sz w:val="22"/>
            <w:szCs w:val="22"/>
          </w:rPr>
          <w:t>Learning Objective: 1.7: Compare and contrast the three categories of business analytics.</w:t>
        </w:r>
      </w:ins>
    </w:p>
    <w:p w:rsidR="00E62952" w:rsidRPr="00141AAA" w:rsidRDefault="00E62952" w:rsidP="00E62952">
      <w:pPr>
        <w:rPr>
          <w:ins w:id="2512" w:author="Dr. Harris" w:date="2019-10-28T08:32:00Z"/>
          <w:rFonts w:ascii="Times New Roman" w:hAnsi="Times New Roman" w:cs="Times New Roman"/>
        </w:rPr>
      </w:pPr>
    </w:p>
    <w:p w:rsidR="00E62952" w:rsidRPr="00141AAA" w:rsidRDefault="00E62952" w:rsidP="00E62952">
      <w:pPr>
        <w:rPr>
          <w:ins w:id="2513" w:author="Dr. Harris" w:date="2019-10-28T08:32:00Z"/>
          <w:rFonts w:ascii="Times New Roman" w:hAnsi="Times New Roman" w:cs="Times New Roman"/>
        </w:rPr>
      </w:pPr>
    </w:p>
    <w:p w:rsidR="00E62952" w:rsidRPr="00141AAA" w:rsidRDefault="0090227F" w:rsidP="00E62952">
      <w:pPr>
        <w:rPr>
          <w:ins w:id="2514" w:author="Dr. Harris" w:date="2019-10-28T08:32:00Z"/>
          <w:rFonts w:ascii="Times New Roman" w:hAnsi="Times New Roman" w:cs="Times New Roman"/>
        </w:rPr>
      </w:pPr>
      <w:ins w:id="2515" w:author="Dr. Harris" w:date="2019-10-28T09:10:00Z">
        <w:r>
          <w:rPr>
            <w:rFonts w:ascii="Times New Roman" w:hAnsi="Times New Roman" w:cs="Times New Roman"/>
          </w:rPr>
          <w:t>173</w:t>
        </w:r>
      </w:ins>
      <w:ins w:id="2516" w:author="Dr. Harris" w:date="2019-10-28T08:32:00Z">
        <w:r w:rsidR="00E62952" w:rsidRPr="00141AAA">
          <w:rPr>
            <w:rFonts w:ascii="Times New Roman" w:hAnsi="Times New Roman" w:cs="Times New Roman"/>
          </w:rPr>
          <w:t xml:space="preserve">. </w:t>
        </w:r>
        <w:r w:rsidR="00E62952">
          <w:rPr>
            <w:rFonts w:ascii="Times New Roman" w:hAnsi="Times New Roman" w:cs="Times New Roman"/>
          </w:rPr>
          <w:t>The</w:t>
        </w:r>
        <w:r w:rsidR="00E62952" w:rsidRPr="00141AAA">
          <w:rPr>
            <w:rFonts w:ascii="Times New Roman" w:hAnsi="Times New Roman" w:cs="Times New Roman"/>
          </w:rPr>
          <w:t xml:space="preserve"> final stage in the process of business analytics</w:t>
        </w:r>
        <w:r w:rsidR="00E62952">
          <w:rPr>
            <w:rFonts w:ascii="Times New Roman" w:hAnsi="Times New Roman" w:cs="Times New Roman"/>
          </w:rPr>
          <w:t xml:space="preserve"> is _____________.</w:t>
        </w:r>
      </w:ins>
    </w:p>
    <w:p w:rsidR="00E62952" w:rsidRPr="00141AAA" w:rsidRDefault="00E62952" w:rsidP="00E62952">
      <w:pPr>
        <w:rPr>
          <w:ins w:id="2517" w:author="Dr. Harris" w:date="2019-10-28T08:32:00Z"/>
          <w:rFonts w:ascii="Times New Roman" w:hAnsi="Times New Roman" w:cs="Times New Roman"/>
        </w:rPr>
      </w:pPr>
      <w:ins w:id="2518" w:author="Dr. Harris" w:date="2019-10-28T08:32:00Z">
        <w:r w:rsidRPr="00141AAA">
          <w:rPr>
            <w:rFonts w:ascii="Times New Roman" w:hAnsi="Times New Roman" w:cs="Times New Roman"/>
          </w:rPr>
          <w:t xml:space="preserve">a) </w:t>
        </w:r>
        <w:r>
          <w:rPr>
            <w:rFonts w:ascii="Times New Roman" w:hAnsi="Times New Roman" w:cs="Times New Roman"/>
          </w:rPr>
          <w:t>v</w:t>
        </w:r>
        <w:r w:rsidRPr="00141AAA">
          <w:rPr>
            <w:rFonts w:ascii="Times New Roman" w:hAnsi="Times New Roman" w:cs="Times New Roman"/>
          </w:rPr>
          <w:t xml:space="preserve">isualization </w:t>
        </w:r>
      </w:ins>
    </w:p>
    <w:p w:rsidR="00E62952" w:rsidRPr="00141AAA" w:rsidRDefault="00E62952" w:rsidP="00E62952">
      <w:pPr>
        <w:rPr>
          <w:ins w:id="2519" w:author="Dr. Harris" w:date="2019-10-28T08:32:00Z"/>
          <w:rFonts w:ascii="Times New Roman" w:hAnsi="Times New Roman" w:cs="Times New Roman"/>
        </w:rPr>
      </w:pPr>
      <w:ins w:id="2520" w:author="Dr. Harris" w:date="2019-10-28T08:32:00Z">
        <w:r w:rsidRPr="00141AAA">
          <w:rPr>
            <w:rFonts w:ascii="Times New Roman" w:hAnsi="Times New Roman" w:cs="Times New Roman"/>
          </w:rPr>
          <w:t xml:space="preserve">b) </w:t>
        </w:r>
        <w:r>
          <w:rPr>
            <w:rFonts w:ascii="Times New Roman" w:hAnsi="Times New Roman" w:cs="Times New Roman"/>
          </w:rPr>
          <w:t>s</w:t>
        </w:r>
        <w:r w:rsidRPr="00141AAA">
          <w:rPr>
            <w:rFonts w:ascii="Times New Roman" w:hAnsi="Times New Roman" w:cs="Times New Roman"/>
          </w:rPr>
          <w:t xml:space="preserve">imulated </w:t>
        </w:r>
      </w:ins>
    </w:p>
    <w:p w:rsidR="00E62952" w:rsidRPr="00141AAA" w:rsidRDefault="00E62952" w:rsidP="00E62952">
      <w:pPr>
        <w:rPr>
          <w:ins w:id="2521" w:author="Dr. Harris" w:date="2019-10-28T08:32:00Z"/>
          <w:rFonts w:ascii="Times New Roman" w:hAnsi="Times New Roman" w:cs="Times New Roman"/>
        </w:rPr>
      </w:pPr>
      <w:ins w:id="2522" w:author="Dr. Harris" w:date="2019-10-28T08:32:00Z">
        <w:r w:rsidRPr="00141AAA">
          <w:rPr>
            <w:rFonts w:ascii="Times New Roman" w:hAnsi="Times New Roman" w:cs="Times New Roman"/>
          </w:rPr>
          <w:t xml:space="preserve">c) </w:t>
        </w:r>
        <w:r>
          <w:rPr>
            <w:rFonts w:ascii="Times New Roman" w:hAnsi="Times New Roman" w:cs="Times New Roman"/>
          </w:rPr>
          <w:t>p</w:t>
        </w:r>
        <w:r w:rsidRPr="00141AAA">
          <w:rPr>
            <w:rFonts w:ascii="Times New Roman" w:hAnsi="Times New Roman" w:cs="Times New Roman"/>
          </w:rPr>
          <w:t xml:space="preserve">rescriptive </w:t>
        </w:r>
      </w:ins>
    </w:p>
    <w:p w:rsidR="00E62952" w:rsidRPr="00141AAA" w:rsidRDefault="00E62952" w:rsidP="00E62952">
      <w:pPr>
        <w:rPr>
          <w:ins w:id="2523" w:author="Dr. Harris" w:date="2019-10-28T08:32:00Z"/>
          <w:rFonts w:ascii="Times New Roman" w:hAnsi="Times New Roman" w:cs="Times New Roman"/>
        </w:rPr>
      </w:pPr>
      <w:ins w:id="2524" w:author="Dr. Harris" w:date="2019-10-28T08:32:00Z">
        <w:r w:rsidRPr="00141AAA">
          <w:rPr>
            <w:rFonts w:ascii="Times New Roman" w:hAnsi="Times New Roman" w:cs="Times New Roman"/>
          </w:rPr>
          <w:t xml:space="preserve">d) </w:t>
        </w:r>
        <w:r>
          <w:rPr>
            <w:rFonts w:ascii="Times New Roman" w:hAnsi="Times New Roman" w:cs="Times New Roman"/>
          </w:rPr>
          <w:t>g</w:t>
        </w:r>
        <w:r w:rsidRPr="00141AAA">
          <w:rPr>
            <w:rFonts w:ascii="Times New Roman" w:hAnsi="Times New Roman" w:cs="Times New Roman"/>
          </w:rPr>
          <w:t xml:space="preserve">raph driven </w:t>
        </w:r>
      </w:ins>
    </w:p>
    <w:p w:rsidR="00E62952" w:rsidRPr="00141AAA" w:rsidRDefault="00E62952" w:rsidP="00E62952">
      <w:pPr>
        <w:rPr>
          <w:ins w:id="2525" w:author="Dr. Harris" w:date="2019-10-28T08:32:00Z"/>
          <w:rFonts w:ascii="Times New Roman" w:hAnsi="Times New Roman" w:cs="Times New Roman"/>
        </w:rPr>
      </w:pPr>
      <w:ins w:id="2526" w:author="Dr. Harris" w:date="2019-10-28T08:32:00Z">
        <w:r w:rsidRPr="00141AAA">
          <w:rPr>
            <w:rFonts w:ascii="Times New Roman" w:hAnsi="Times New Roman" w:cs="Times New Roman"/>
          </w:rPr>
          <w:t xml:space="preserve">e) </w:t>
        </w:r>
        <w:r>
          <w:rPr>
            <w:rFonts w:ascii="Times New Roman" w:hAnsi="Times New Roman" w:cs="Times New Roman"/>
          </w:rPr>
          <w:t>s</w:t>
        </w:r>
        <w:r w:rsidRPr="00141AAA">
          <w:rPr>
            <w:rFonts w:ascii="Times New Roman" w:hAnsi="Times New Roman" w:cs="Times New Roman"/>
          </w:rPr>
          <w:t xml:space="preserve">tatistical </w:t>
        </w:r>
      </w:ins>
    </w:p>
    <w:p w:rsidR="00E62952" w:rsidRPr="00141AAA" w:rsidRDefault="00E62952" w:rsidP="00E62952">
      <w:pPr>
        <w:rPr>
          <w:ins w:id="2527" w:author="Dr. Harris" w:date="2019-10-28T08:32:00Z"/>
          <w:rFonts w:ascii="Times New Roman" w:hAnsi="Times New Roman" w:cs="Times New Roman"/>
        </w:rPr>
      </w:pPr>
    </w:p>
    <w:p w:rsidR="00E62952" w:rsidRDefault="00E62952" w:rsidP="00E62952">
      <w:pPr>
        <w:rPr>
          <w:ins w:id="2528" w:author="Dr. Harris" w:date="2019-10-28T08:32:00Z"/>
          <w:rFonts w:ascii="Times New Roman" w:hAnsi="Times New Roman" w:cs="Times New Roman"/>
        </w:rPr>
      </w:pPr>
      <w:ins w:id="2529" w:author="Dr. Harris" w:date="2019-10-28T08:32:00Z">
        <w:r w:rsidRPr="00141AAA">
          <w:rPr>
            <w:rFonts w:ascii="Times New Roman" w:hAnsi="Times New Roman" w:cs="Times New Roman"/>
          </w:rPr>
          <w:t xml:space="preserve">Ans: </w:t>
        </w:r>
        <w:r>
          <w:rPr>
            <w:rFonts w:ascii="Times New Roman" w:hAnsi="Times New Roman" w:cs="Times New Roman"/>
          </w:rPr>
          <w:t>c</w:t>
        </w:r>
      </w:ins>
    </w:p>
    <w:p w:rsidR="00E62952" w:rsidRDefault="00E62952" w:rsidP="00E62952">
      <w:pPr>
        <w:pStyle w:val="Question"/>
        <w:ind w:left="0" w:firstLine="0"/>
        <w:rPr>
          <w:ins w:id="2530" w:author="Dr. Harris" w:date="2019-10-28T08:32:00Z"/>
          <w:rFonts w:ascii="Liberation Serif" w:hAnsi="Liberation Serif" w:cs="Liberation Serif"/>
          <w:sz w:val="22"/>
          <w:szCs w:val="22"/>
        </w:rPr>
      </w:pPr>
      <w:ins w:id="2531"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532" w:author="Dr. Harris" w:date="2019-10-28T08:32:00Z"/>
          <w:rFonts w:ascii="Liberation Serif" w:hAnsi="Liberation Serif" w:cs="Liberation Serif"/>
          <w:sz w:val="22"/>
          <w:szCs w:val="22"/>
        </w:rPr>
      </w:pPr>
      <w:ins w:id="2533"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534" w:author="Dr. Harris" w:date="2019-10-28T08:32:00Z"/>
          <w:rFonts w:ascii="Liberation Serif" w:hAnsi="Liberation Serif" w:cs="Liberation Serif"/>
          <w:sz w:val="22"/>
          <w:szCs w:val="22"/>
        </w:rPr>
      </w:pPr>
      <w:ins w:id="2535"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536" w:author="Dr. Harris" w:date="2019-10-28T08:32:00Z"/>
          <w:rFonts w:ascii="Times New Roman" w:hAnsi="Times New Roman" w:cs="Times New Roman"/>
        </w:rPr>
      </w:pPr>
    </w:p>
    <w:p w:rsidR="00E62952" w:rsidRPr="00141AAA" w:rsidRDefault="00E62952" w:rsidP="00E62952">
      <w:pPr>
        <w:rPr>
          <w:ins w:id="2537" w:author="Dr. Harris" w:date="2019-10-28T08:32:00Z"/>
          <w:rFonts w:ascii="Times New Roman" w:hAnsi="Times New Roman" w:cs="Times New Roman"/>
        </w:rPr>
      </w:pPr>
    </w:p>
    <w:p w:rsidR="00E62952" w:rsidRPr="00141AAA" w:rsidRDefault="00E62952" w:rsidP="00E62952">
      <w:pPr>
        <w:rPr>
          <w:ins w:id="2538" w:author="Dr. Harris" w:date="2019-10-28T08:32:00Z"/>
          <w:rFonts w:ascii="Times New Roman" w:hAnsi="Times New Roman" w:cs="Times New Roman"/>
        </w:rPr>
      </w:pPr>
    </w:p>
    <w:p w:rsidR="00E62952" w:rsidRPr="00141AAA" w:rsidRDefault="0090227F" w:rsidP="00E62952">
      <w:pPr>
        <w:rPr>
          <w:ins w:id="2539" w:author="Dr. Harris" w:date="2019-10-28T08:32:00Z"/>
          <w:rFonts w:ascii="Times New Roman" w:hAnsi="Times New Roman" w:cs="Times New Roman"/>
        </w:rPr>
      </w:pPr>
      <w:ins w:id="2540" w:author="Dr. Harris" w:date="2019-10-28T09:10:00Z">
        <w:r>
          <w:rPr>
            <w:rFonts w:ascii="Times New Roman" w:hAnsi="Times New Roman" w:cs="Times New Roman"/>
          </w:rPr>
          <w:t>174</w:t>
        </w:r>
      </w:ins>
      <w:ins w:id="2541" w:author="Dr. Harris" w:date="2019-10-28T08:32:00Z">
        <w:r w:rsidR="00E62952" w:rsidRPr="00141AAA">
          <w:rPr>
            <w:rFonts w:ascii="Times New Roman" w:hAnsi="Times New Roman" w:cs="Times New Roman"/>
          </w:rPr>
          <w:t xml:space="preserve">. </w:t>
        </w:r>
        <w:r w:rsidR="00E62952">
          <w:rPr>
            <w:rFonts w:ascii="Times New Roman" w:hAnsi="Times New Roman" w:cs="Times New Roman"/>
          </w:rPr>
          <w:t>Statistics</w:t>
        </w:r>
        <w:r w:rsidR="00E62952" w:rsidRPr="00141AAA">
          <w:rPr>
            <w:rFonts w:ascii="Times New Roman" w:hAnsi="Times New Roman" w:cs="Times New Roman"/>
          </w:rPr>
          <w:t xml:space="preserve"> </w:t>
        </w:r>
        <w:r w:rsidR="00E62952">
          <w:rPr>
            <w:rFonts w:ascii="Times New Roman" w:hAnsi="Times New Roman" w:cs="Times New Roman"/>
          </w:rPr>
          <w:t>can generally be divided into the two branches of _______ and _________.</w:t>
        </w:r>
      </w:ins>
    </w:p>
    <w:p w:rsidR="00E62952" w:rsidRPr="00141AAA" w:rsidRDefault="00E62952" w:rsidP="00E62952">
      <w:pPr>
        <w:rPr>
          <w:ins w:id="2542" w:author="Dr. Harris" w:date="2019-10-28T08:32:00Z"/>
          <w:rFonts w:ascii="Times New Roman" w:hAnsi="Times New Roman" w:cs="Times New Roman"/>
        </w:rPr>
      </w:pPr>
      <w:ins w:id="2543" w:author="Dr. Harris" w:date="2019-10-28T08:32:00Z">
        <w:r w:rsidRPr="00141AAA">
          <w:rPr>
            <w:rFonts w:ascii="Times New Roman" w:hAnsi="Times New Roman" w:cs="Times New Roman"/>
          </w:rPr>
          <w:t xml:space="preserve">a) </w:t>
        </w:r>
        <w:r>
          <w:rPr>
            <w:rFonts w:ascii="Times New Roman" w:hAnsi="Times New Roman" w:cs="Times New Roman"/>
          </w:rPr>
          <w:t>v</w:t>
        </w:r>
        <w:r w:rsidRPr="00141AAA">
          <w:rPr>
            <w:rFonts w:ascii="Times New Roman" w:hAnsi="Times New Roman" w:cs="Times New Roman"/>
          </w:rPr>
          <w:t>ariety</w:t>
        </w:r>
        <w:r>
          <w:rPr>
            <w:rFonts w:ascii="Times New Roman" w:hAnsi="Times New Roman" w:cs="Times New Roman"/>
          </w:rPr>
          <w:t xml:space="preserve">, </w:t>
        </w:r>
        <w:r w:rsidRPr="00141AAA">
          <w:rPr>
            <w:rFonts w:ascii="Times New Roman" w:hAnsi="Times New Roman" w:cs="Times New Roman"/>
          </w:rPr>
          <w:t>velocity</w:t>
        </w:r>
      </w:ins>
    </w:p>
    <w:p w:rsidR="00E62952" w:rsidRPr="00141AAA" w:rsidRDefault="00E62952" w:rsidP="00E62952">
      <w:pPr>
        <w:rPr>
          <w:ins w:id="2544" w:author="Dr. Harris" w:date="2019-10-28T08:32:00Z"/>
          <w:rFonts w:ascii="Times New Roman" w:hAnsi="Times New Roman" w:cs="Times New Roman"/>
        </w:rPr>
      </w:pPr>
      <w:ins w:id="2545" w:author="Dr. Harris" w:date="2019-10-28T08:32:00Z">
        <w:r w:rsidRPr="00141AAA">
          <w:rPr>
            <w:rFonts w:ascii="Times New Roman" w:hAnsi="Times New Roman" w:cs="Times New Roman"/>
          </w:rPr>
          <w:t xml:space="preserve">b) </w:t>
        </w:r>
        <w:r>
          <w:rPr>
            <w:rFonts w:ascii="Times New Roman" w:hAnsi="Times New Roman" w:cs="Times New Roman"/>
          </w:rPr>
          <w:t>n</w:t>
        </w:r>
        <w:r w:rsidRPr="00141AAA">
          <w:rPr>
            <w:rFonts w:ascii="Times New Roman" w:hAnsi="Times New Roman" w:cs="Times New Roman"/>
          </w:rPr>
          <w:t>ominal</w:t>
        </w:r>
        <w:r>
          <w:rPr>
            <w:rFonts w:ascii="Times New Roman" w:hAnsi="Times New Roman" w:cs="Times New Roman"/>
          </w:rPr>
          <w:t xml:space="preserve">, </w:t>
        </w:r>
        <w:r w:rsidRPr="00141AAA">
          <w:rPr>
            <w:rFonts w:ascii="Times New Roman" w:hAnsi="Times New Roman" w:cs="Times New Roman"/>
          </w:rPr>
          <w:t>ordinal</w:t>
        </w:r>
      </w:ins>
    </w:p>
    <w:p w:rsidR="00E62952" w:rsidRPr="00141AAA" w:rsidRDefault="00E62952" w:rsidP="00E62952">
      <w:pPr>
        <w:rPr>
          <w:ins w:id="2546" w:author="Dr. Harris" w:date="2019-10-28T08:32:00Z"/>
          <w:rFonts w:ascii="Times New Roman" w:hAnsi="Times New Roman" w:cs="Times New Roman"/>
        </w:rPr>
      </w:pPr>
      <w:ins w:id="2547" w:author="Dr. Harris" w:date="2019-10-28T08:32:00Z">
        <w:r w:rsidRPr="00141AAA">
          <w:rPr>
            <w:rFonts w:ascii="Times New Roman" w:hAnsi="Times New Roman" w:cs="Times New Roman"/>
          </w:rPr>
          <w:t xml:space="preserve">c) </w:t>
        </w:r>
        <w:r>
          <w:rPr>
            <w:rFonts w:ascii="Times New Roman" w:hAnsi="Times New Roman" w:cs="Times New Roman"/>
          </w:rPr>
          <w:t>S</w:t>
        </w:r>
        <w:r w:rsidRPr="00141AAA">
          <w:rPr>
            <w:rFonts w:ascii="Times New Roman" w:hAnsi="Times New Roman" w:cs="Times New Roman"/>
          </w:rPr>
          <w:t>AS</w:t>
        </w:r>
        <w:r>
          <w:rPr>
            <w:rFonts w:ascii="Times New Roman" w:hAnsi="Times New Roman" w:cs="Times New Roman"/>
          </w:rPr>
          <w:t xml:space="preserve">, </w:t>
        </w:r>
        <w:r w:rsidRPr="00141AAA">
          <w:rPr>
            <w:rFonts w:ascii="Times New Roman" w:hAnsi="Times New Roman" w:cs="Times New Roman"/>
          </w:rPr>
          <w:t>SPSS</w:t>
        </w:r>
      </w:ins>
    </w:p>
    <w:p w:rsidR="00E62952" w:rsidRPr="00141AAA" w:rsidRDefault="00E62952" w:rsidP="00E62952">
      <w:pPr>
        <w:rPr>
          <w:ins w:id="2548" w:author="Dr. Harris" w:date="2019-10-28T08:32:00Z"/>
          <w:rFonts w:ascii="Times New Roman" w:hAnsi="Times New Roman" w:cs="Times New Roman"/>
        </w:rPr>
      </w:pPr>
      <w:ins w:id="2549" w:author="Dr. Harris" w:date="2019-10-28T08:32:00Z">
        <w:r w:rsidRPr="00141AAA">
          <w:rPr>
            <w:rFonts w:ascii="Times New Roman" w:hAnsi="Times New Roman" w:cs="Times New Roman"/>
          </w:rPr>
          <w:t xml:space="preserve">d) </w:t>
        </w:r>
        <w:r>
          <w:rPr>
            <w:rFonts w:ascii="Times New Roman" w:hAnsi="Times New Roman" w:cs="Times New Roman"/>
          </w:rPr>
          <w:t>d</w:t>
        </w:r>
        <w:r w:rsidRPr="00141AAA">
          <w:rPr>
            <w:rFonts w:ascii="Times New Roman" w:hAnsi="Times New Roman" w:cs="Times New Roman"/>
          </w:rPr>
          <w:t>escriptive</w:t>
        </w:r>
        <w:r>
          <w:rPr>
            <w:rFonts w:ascii="Times New Roman" w:hAnsi="Times New Roman" w:cs="Times New Roman"/>
          </w:rPr>
          <w:t xml:space="preserve">, </w:t>
        </w:r>
        <w:r w:rsidRPr="00141AAA">
          <w:rPr>
            <w:rFonts w:ascii="Times New Roman" w:hAnsi="Times New Roman" w:cs="Times New Roman"/>
          </w:rPr>
          <w:t>inferential</w:t>
        </w:r>
      </w:ins>
    </w:p>
    <w:p w:rsidR="00E62952" w:rsidRPr="00141AAA" w:rsidRDefault="00E62952" w:rsidP="00E62952">
      <w:pPr>
        <w:rPr>
          <w:ins w:id="2550" w:author="Dr. Harris" w:date="2019-10-28T08:32:00Z"/>
          <w:rFonts w:ascii="Times New Roman" w:hAnsi="Times New Roman" w:cs="Times New Roman"/>
        </w:rPr>
      </w:pPr>
      <w:ins w:id="2551" w:author="Dr. Harris" w:date="2019-10-28T08:32:00Z">
        <w:r w:rsidRPr="00141AAA">
          <w:rPr>
            <w:rFonts w:ascii="Times New Roman" w:hAnsi="Times New Roman" w:cs="Times New Roman"/>
          </w:rPr>
          <w:t xml:space="preserve">e) </w:t>
        </w:r>
        <w:r>
          <w:rPr>
            <w:rFonts w:ascii="Times New Roman" w:hAnsi="Times New Roman" w:cs="Times New Roman"/>
          </w:rPr>
          <w:t>v</w:t>
        </w:r>
        <w:r w:rsidRPr="00141AAA">
          <w:rPr>
            <w:rFonts w:ascii="Times New Roman" w:hAnsi="Times New Roman" w:cs="Times New Roman"/>
          </w:rPr>
          <w:t>olume</w:t>
        </w:r>
        <w:r>
          <w:rPr>
            <w:rFonts w:ascii="Times New Roman" w:hAnsi="Times New Roman" w:cs="Times New Roman"/>
          </w:rPr>
          <w:t xml:space="preserve">, </w:t>
        </w:r>
        <w:r w:rsidRPr="00141AAA">
          <w:rPr>
            <w:rFonts w:ascii="Times New Roman" w:hAnsi="Times New Roman" w:cs="Times New Roman"/>
          </w:rPr>
          <w:t>veracity</w:t>
        </w:r>
      </w:ins>
    </w:p>
    <w:p w:rsidR="00E62952" w:rsidRPr="00141AAA" w:rsidRDefault="00E62952" w:rsidP="00E62952">
      <w:pPr>
        <w:rPr>
          <w:ins w:id="2552" w:author="Dr. Harris" w:date="2019-10-28T08:32:00Z"/>
          <w:rFonts w:ascii="Times New Roman" w:hAnsi="Times New Roman" w:cs="Times New Roman"/>
        </w:rPr>
      </w:pPr>
    </w:p>
    <w:p w:rsidR="00E62952" w:rsidRDefault="00E62952" w:rsidP="00E62952">
      <w:pPr>
        <w:rPr>
          <w:ins w:id="2553" w:author="Dr. Harris" w:date="2019-10-28T08:32:00Z"/>
          <w:rFonts w:ascii="Times New Roman" w:hAnsi="Times New Roman" w:cs="Times New Roman"/>
        </w:rPr>
      </w:pPr>
      <w:ins w:id="2554" w:author="Dr. Harris" w:date="2019-10-28T08:32:00Z">
        <w:r w:rsidRPr="00141AAA">
          <w:rPr>
            <w:rFonts w:ascii="Times New Roman" w:hAnsi="Times New Roman" w:cs="Times New Roman"/>
          </w:rPr>
          <w:t xml:space="preserve">Ans: </w:t>
        </w:r>
        <w:r>
          <w:rPr>
            <w:rFonts w:ascii="Times New Roman" w:hAnsi="Times New Roman" w:cs="Times New Roman"/>
          </w:rPr>
          <w:t>d</w:t>
        </w:r>
      </w:ins>
    </w:p>
    <w:p w:rsidR="00E62952" w:rsidRDefault="00E62952" w:rsidP="00E62952">
      <w:pPr>
        <w:pStyle w:val="Question"/>
        <w:ind w:left="0" w:firstLine="0"/>
        <w:rPr>
          <w:ins w:id="2555" w:author="Dr. Harris" w:date="2019-10-28T08:32:00Z"/>
          <w:rFonts w:ascii="Liberation Serif" w:hAnsi="Liberation Serif" w:cs="Liberation Serif"/>
          <w:sz w:val="22"/>
          <w:szCs w:val="22"/>
        </w:rPr>
      </w:pPr>
      <w:ins w:id="2556"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557" w:author="Dr. Harris" w:date="2019-10-28T08:32:00Z"/>
          <w:rFonts w:ascii="Liberation Serif" w:hAnsi="Liberation Serif" w:cs="Liberation Serif"/>
          <w:sz w:val="22"/>
          <w:szCs w:val="22"/>
        </w:rPr>
      </w:pPr>
      <w:ins w:id="2558"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559" w:author="Dr. Harris" w:date="2019-10-28T08:32:00Z"/>
          <w:rFonts w:ascii="Liberation Serif" w:hAnsi="Liberation Serif" w:cs="Liberation Serif"/>
          <w:sz w:val="22"/>
          <w:szCs w:val="22"/>
        </w:rPr>
      </w:pPr>
      <w:ins w:id="2560"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561" w:author="Dr. Harris" w:date="2019-10-28T08:32:00Z"/>
          <w:rFonts w:ascii="Times New Roman" w:hAnsi="Times New Roman" w:cs="Times New Roman"/>
        </w:rPr>
      </w:pPr>
    </w:p>
    <w:p w:rsidR="00E62952" w:rsidRPr="00141AAA" w:rsidRDefault="00E62952" w:rsidP="00E62952">
      <w:pPr>
        <w:rPr>
          <w:ins w:id="2562" w:author="Dr. Harris" w:date="2019-10-28T08:32:00Z"/>
          <w:rFonts w:ascii="Times New Roman" w:hAnsi="Times New Roman" w:cs="Times New Roman"/>
        </w:rPr>
      </w:pPr>
    </w:p>
    <w:p w:rsidR="00E62952" w:rsidRPr="00141AAA" w:rsidRDefault="00E62952" w:rsidP="00E62952">
      <w:pPr>
        <w:rPr>
          <w:ins w:id="2563" w:author="Dr. Harris" w:date="2019-10-28T08:32:00Z"/>
          <w:rFonts w:ascii="Times New Roman" w:hAnsi="Times New Roman" w:cs="Times New Roman"/>
        </w:rPr>
      </w:pPr>
    </w:p>
    <w:p w:rsidR="00E62952" w:rsidRPr="00141AAA" w:rsidRDefault="0090227F" w:rsidP="00E62952">
      <w:pPr>
        <w:rPr>
          <w:ins w:id="2564" w:author="Dr. Harris" w:date="2019-10-28T08:32:00Z"/>
          <w:rFonts w:ascii="Times New Roman" w:hAnsi="Times New Roman" w:cs="Times New Roman"/>
        </w:rPr>
      </w:pPr>
      <w:ins w:id="2565" w:author="Dr. Harris" w:date="2019-10-28T09:10:00Z">
        <w:r>
          <w:rPr>
            <w:rFonts w:ascii="Times New Roman" w:hAnsi="Times New Roman" w:cs="Times New Roman"/>
          </w:rPr>
          <w:t>175</w:t>
        </w:r>
      </w:ins>
      <w:ins w:id="2566" w:author="Dr. Harris" w:date="2019-10-28T08:32:00Z">
        <w:r w:rsidR="00E62952" w:rsidRPr="00141AAA">
          <w:rPr>
            <w:rFonts w:ascii="Times New Roman" w:hAnsi="Times New Roman" w:cs="Times New Roman"/>
          </w:rPr>
          <w:t xml:space="preserve">. </w:t>
        </w:r>
        <w:r w:rsidR="00E62952">
          <w:rPr>
            <w:rFonts w:ascii="Times New Roman" w:hAnsi="Times New Roman" w:cs="Times New Roman"/>
          </w:rPr>
          <w:t>Companies</w:t>
        </w:r>
        <w:r w:rsidR="00E62952" w:rsidRPr="00141AAA">
          <w:rPr>
            <w:rFonts w:ascii="Times New Roman" w:hAnsi="Times New Roman" w:cs="Times New Roman"/>
          </w:rPr>
          <w:t xml:space="preserve"> collect </w:t>
        </w:r>
        <w:del w:id="2567" w:author="Wendy Lynn Martin" w:date="2019-10-28T13:21:00Z">
          <w:r w:rsidR="00E62952" w:rsidRPr="00141AAA" w:rsidDel="00E46978">
            <w:rPr>
              <w:rFonts w:ascii="Times New Roman" w:hAnsi="Times New Roman" w:cs="Times New Roman"/>
            </w:rPr>
            <w:delText>terabyes</w:delText>
          </w:r>
        </w:del>
      </w:ins>
      <w:ins w:id="2568" w:author="Wendy Lynn Martin" w:date="2019-10-28T13:21:00Z">
        <w:r w:rsidR="00E46978" w:rsidRPr="00141AAA">
          <w:rPr>
            <w:rFonts w:ascii="Times New Roman" w:hAnsi="Times New Roman" w:cs="Times New Roman"/>
          </w:rPr>
          <w:t>terabytes</w:t>
        </w:r>
      </w:ins>
      <w:ins w:id="2569" w:author="Dr. Harris" w:date="2019-10-28T08:32:00Z">
        <w:r w:rsidR="00E62952" w:rsidRPr="00141AAA">
          <w:rPr>
            <w:rFonts w:ascii="Times New Roman" w:hAnsi="Times New Roman" w:cs="Times New Roman"/>
          </w:rPr>
          <w:t xml:space="preserve"> of new data every day that are then added to its peta-bytes of historical data</w:t>
        </w:r>
        <w:r w:rsidR="00E62952">
          <w:rPr>
            <w:rFonts w:ascii="Times New Roman" w:hAnsi="Times New Roman" w:cs="Times New Roman"/>
          </w:rPr>
          <w:t xml:space="preserve"> in order to _______________.</w:t>
        </w:r>
      </w:ins>
    </w:p>
    <w:p w:rsidR="00E62952" w:rsidRPr="00141AAA" w:rsidRDefault="00E62952" w:rsidP="00E62952">
      <w:pPr>
        <w:rPr>
          <w:ins w:id="2570" w:author="Dr. Harris" w:date="2019-10-28T08:32:00Z"/>
          <w:rFonts w:ascii="Times New Roman" w:hAnsi="Times New Roman" w:cs="Times New Roman"/>
        </w:rPr>
      </w:pPr>
      <w:ins w:id="2571" w:author="Dr. Harris" w:date="2019-10-28T08:32:00Z">
        <w:r w:rsidRPr="00141AAA">
          <w:rPr>
            <w:rFonts w:ascii="Times New Roman" w:hAnsi="Times New Roman" w:cs="Times New Roman"/>
          </w:rPr>
          <w:t xml:space="preserve">a) </w:t>
        </w:r>
        <w:r>
          <w:rPr>
            <w:rFonts w:ascii="Times New Roman" w:hAnsi="Times New Roman" w:cs="Times New Roman"/>
          </w:rPr>
          <w:t>have more data than competitors</w:t>
        </w:r>
      </w:ins>
    </w:p>
    <w:p w:rsidR="00E62952" w:rsidRPr="00141AAA" w:rsidRDefault="00E62952" w:rsidP="00E62952">
      <w:pPr>
        <w:rPr>
          <w:ins w:id="2572" w:author="Dr. Harris" w:date="2019-10-28T08:32:00Z"/>
          <w:rFonts w:ascii="Times New Roman" w:hAnsi="Times New Roman" w:cs="Times New Roman"/>
        </w:rPr>
      </w:pPr>
      <w:ins w:id="2573" w:author="Dr. Harris" w:date="2019-10-28T08:32:00Z">
        <w:r w:rsidRPr="00141AAA">
          <w:rPr>
            <w:rFonts w:ascii="Times New Roman" w:hAnsi="Times New Roman" w:cs="Times New Roman"/>
          </w:rPr>
          <w:t xml:space="preserve">b) </w:t>
        </w:r>
        <w:r>
          <w:rPr>
            <w:rFonts w:ascii="Times New Roman" w:hAnsi="Times New Roman" w:cs="Times New Roman"/>
          </w:rPr>
          <w:t>see if it is possible</w:t>
        </w:r>
      </w:ins>
    </w:p>
    <w:p w:rsidR="00E62952" w:rsidRPr="00141AAA" w:rsidRDefault="00E62952" w:rsidP="00E62952">
      <w:pPr>
        <w:rPr>
          <w:ins w:id="2574" w:author="Dr. Harris" w:date="2019-10-28T08:32:00Z"/>
          <w:rFonts w:ascii="Times New Roman" w:hAnsi="Times New Roman" w:cs="Times New Roman"/>
        </w:rPr>
      </w:pPr>
      <w:ins w:id="2575" w:author="Dr. Harris" w:date="2019-10-28T08:32:00Z">
        <w:r w:rsidRPr="00141AAA">
          <w:rPr>
            <w:rFonts w:ascii="Times New Roman" w:hAnsi="Times New Roman" w:cs="Times New Roman"/>
          </w:rPr>
          <w:t xml:space="preserve">c) </w:t>
        </w:r>
        <w:r>
          <w:rPr>
            <w:rFonts w:ascii="Times New Roman" w:hAnsi="Times New Roman" w:cs="Times New Roman"/>
          </w:rPr>
          <w:t>improve their security systems</w:t>
        </w:r>
      </w:ins>
    </w:p>
    <w:p w:rsidR="00E62952" w:rsidRPr="00141AAA" w:rsidRDefault="00E62952" w:rsidP="00E62952">
      <w:pPr>
        <w:rPr>
          <w:ins w:id="2576" w:author="Dr. Harris" w:date="2019-10-28T08:32:00Z"/>
          <w:rFonts w:ascii="Times New Roman" w:hAnsi="Times New Roman" w:cs="Times New Roman"/>
        </w:rPr>
      </w:pPr>
      <w:ins w:id="2577" w:author="Dr. Harris" w:date="2019-10-28T08:32:00Z">
        <w:r w:rsidRPr="00141AAA">
          <w:rPr>
            <w:rFonts w:ascii="Times New Roman" w:hAnsi="Times New Roman" w:cs="Times New Roman"/>
          </w:rPr>
          <w:t xml:space="preserve">d) </w:t>
        </w:r>
        <w:r>
          <w:rPr>
            <w:rFonts w:ascii="Times New Roman" w:hAnsi="Times New Roman" w:cs="Times New Roman"/>
          </w:rPr>
          <w:t>fill data sets</w:t>
        </w:r>
      </w:ins>
    </w:p>
    <w:p w:rsidR="00E62952" w:rsidRPr="00141AAA" w:rsidRDefault="00E62952" w:rsidP="00E62952">
      <w:pPr>
        <w:rPr>
          <w:ins w:id="2578" w:author="Dr. Harris" w:date="2019-10-28T08:32:00Z"/>
          <w:rFonts w:ascii="Times New Roman" w:hAnsi="Times New Roman" w:cs="Times New Roman"/>
        </w:rPr>
      </w:pPr>
      <w:ins w:id="2579" w:author="Dr. Harris" w:date="2019-10-28T08:32:00Z">
        <w:r w:rsidRPr="00141AAA">
          <w:rPr>
            <w:rFonts w:ascii="Times New Roman" w:hAnsi="Times New Roman" w:cs="Times New Roman"/>
          </w:rPr>
          <w:t xml:space="preserve">e) </w:t>
        </w:r>
        <w:r>
          <w:rPr>
            <w:rFonts w:ascii="Times New Roman" w:hAnsi="Times New Roman" w:cs="Times New Roman"/>
          </w:rPr>
          <w:t>help managers make better decisions</w:t>
        </w:r>
      </w:ins>
    </w:p>
    <w:p w:rsidR="00E62952" w:rsidRPr="00141AAA" w:rsidRDefault="00E62952" w:rsidP="00E62952">
      <w:pPr>
        <w:rPr>
          <w:ins w:id="2580" w:author="Dr. Harris" w:date="2019-10-28T08:32:00Z"/>
          <w:rFonts w:ascii="Times New Roman" w:hAnsi="Times New Roman" w:cs="Times New Roman"/>
        </w:rPr>
      </w:pPr>
    </w:p>
    <w:p w:rsidR="00E62952" w:rsidRDefault="00E62952" w:rsidP="00E62952">
      <w:pPr>
        <w:rPr>
          <w:ins w:id="2581" w:author="Dr. Harris" w:date="2019-10-28T08:32:00Z"/>
          <w:rFonts w:ascii="Times New Roman" w:hAnsi="Times New Roman" w:cs="Times New Roman"/>
        </w:rPr>
      </w:pPr>
      <w:ins w:id="2582" w:author="Dr. Harris" w:date="2019-10-28T08:32:00Z">
        <w:r w:rsidRPr="00141AAA">
          <w:rPr>
            <w:rFonts w:ascii="Times New Roman" w:hAnsi="Times New Roman" w:cs="Times New Roman"/>
          </w:rPr>
          <w:t xml:space="preserve">Ans: </w:t>
        </w:r>
        <w:r>
          <w:rPr>
            <w:rFonts w:ascii="Times New Roman" w:hAnsi="Times New Roman" w:cs="Times New Roman"/>
          </w:rPr>
          <w:t>e</w:t>
        </w:r>
      </w:ins>
    </w:p>
    <w:p w:rsidR="00E62952" w:rsidRDefault="00E62952" w:rsidP="00E62952">
      <w:pPr>
        <w:pStyle w:val="Question"/>
        <w:ind w:left="0" w:firstLine="0"/>
        <w:rPr>
          <w:ins w:id="2583" w:author="Dr. Harris" w:date="2019-10-28T08:32:00Z"/>
          <w:rFonts w:ascii="Liberation Serif" w:hAnsi="Liberation Serif" w:cs="Liberation Serif"/>
          <w:sz w:val="22"/>
          <w:szCs w:val="22"/>
        </w:rPr>
      </w:pPr>
      <w:ins w:id="2584"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585" w:author="Dr. Harris" w:date="2019-10-28T08:32:00Z"/>
          <w:rFonts w:ascii="Liberation Serif" w:hAnsi="Liberation Serif" w:cs="Liberation Serif"/>
          <w:sz w:val="22"/>
          <w:szCs w:val="22"/>
        </w:rPr>
      </w:pPr>
      <w:ins w:id="2586"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587" w:author="Dr. Harris" w:date="2019-10-28T08:32:00Z"/>
          <w:rFonts w:ascii="Liberation Serif" w:hAnsi="Liberation Serif" w:cs="Liberation Serif"/>
          <w:sz w:val="22"/>
          <w:szCs w:val="22"/>
        </w:rPr>
      </w:pPr>
      <w:ins w:id="2588"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589" w:author="Dr. Harris" w:date="2019-10-28T08:32:00Z"/>
          <w:rFonts w:ascii="Times New Roman" w:hAnsi="Times New Roman" w:cs="Times New Roman"/>
        </w:rPr>
      </w:pPr>
    </w:p>
    <w:p w:rsidR="00E62952" w:rsidRPr="00141AAA" w:rsidRDefault="00E62952" w:rsidP="00E62952">
      <w:pPr>
        <w:rPr>
          <w:ins w:id="2590" w:author="Dr. Harris" w:date="2019-10-28T08:32:00Z"/>
          <w:rFonts w:ascii="Times New Roman" w:hAnsi="Times New Roman" w:cs="Times New Roman"/>
        </w:rPr>
      </w:pPr>
    </w:p>
    <w:p w:rsidR="00E62952" w:rsidRPr="00141AAA" w:rsidRDefault="00E62952" w:rsidP="00E62952">
      <w:pPr>
        <w:rPr>
          <w:ins w:id="2591" w:author="Dr. Harris" w:date="2019-10-28T08:32:00Z"/>
          <w:rFonts w:ascii="Times New Roman" w:hAnsi="Times New Roman" w:cs="Times New Roman"/>
        </w:rPr>
      </w:pPr>
    </w:p>
    <w:p w:rsidR="00E62952" w:rsidRPr="00141AAA" w:rsidRDefault="0090227F" w:rsidP="00E62952">
      <w:pPr>
        <w:rPr>
          <w:ins w:id="2592" w:author="Dr. Harris" w:date="2019-10-28T08:32:00Z"/>
          <w:rFonts w:ascii="Times New Roman" w:hAnsi="Times New Roman" w:cs="Times New Roman"/>
        </w:rPr>
      </w:pPr>
      <w:ins w:id="2593" w:author="Dr. Harris" w:date="2019-10-28T09:10:00Z">
        <w:r>
          <w:rPr>
            <w:rFonts w:ascii="Times New Roman" w:hAnsi="Times New Roman" w:cs="Times New Roman"/>
          </w:rPr>
          <w:lastRenderedPageBreak/>
          <w:t>176</w:t>
        </w:r>
      </w:ins>
      <w:ins w:id="2594" w:author="Dr. Harris" w:date="2019-10-28T08:32:00Z">
        <w:r w:rsidR="00E62952" w:rsidRPr="00141AAA">
          <w:rPr>
            <w:rFonts w:ascii="Times New Roman" w:hAnsi="Times New Roman" w:cs="Times New Roman"/>
          </w:rPr>
          <w:t xml:space="preserve">. Data extraction is </w:t>
        </w:r>
        <w:r w:rsidR="00E62952">
          <w:rPr>
            <w:rFonts w:ascii="Times New Roman" w:hAnsi="Times New Roman" w:cs="Times New Roman"/>
          </w:rPr>
          <w:t>the first</w:t>
        </w:r>
        <w:r w:rsidR="00E62952" w:rsidRPr="00141AAA">
          <w:rPr>
            <w:rFonts w:ascii="Times New Roman" w:hAnsi="Times New Roman" w:cs="Times New Roman"/>
          </w:rPr>
          <w:t xml:space="preserve"> </w:t>
        </w:r>
        <w:r w:rsidR="00E62952">
          <w:rPr>
            <w:rFonts w:ascii="Times New Roman" w:hAnsi="Times New Roman" w:cs="Times New Roman"/>
          </w:rPr>
          <w:t>process within ____________.</w:t>
        </w:r>
      </w:ins>
    </w:p>
    <w:p w:rsidR="00E62952" w:rsidRPr="00141AAA" w:rsidRDefault="00E62952" w:rsidP="00E62952">
      <w:pPr>
        <w:rPr>
          <w:ins w:id="2595" w:author="Dr. Harris" w:date="2019-10-28T08:32:00Z"/>
          <w:rFonts w:ascii="Times New Roman" w:hAnsi="Times New Roman" w:cs="Times New Roman"/>
        </w:rPr>
      </w:pPr>
      <w:ins w:id="2596" w:author="Dr. Harris" w:date="2019-10-28T08:32:00Z">
        <w:r w:rsidRPr="00141AAA">
          <w:rPr>
            <w:rFonts w:ascii="Times New Roman" w:hAnsi="Times New Roman" w:cs="Times New Roman"/>
          </w:rPr>
          <w:t xml:space="preserve">a) </w:t>
        </w:r>
        <w:r>
          <w:rPr>
            <w:rFonts w:ascii="Times New Roman" w:hAnsi="Times New Roman" w:cs="Times New Roman"/>
          </w:rPr>
          <w:t>d</w:t>
        </w:r>
        <w:r w:rsidRPr="00141AAA">
          <w:rPr>
            <w:rFonts w:ascii="Times New Roman" w:hAnsi="Times New Roman" w:cs="Times New Roman"/>
          </w:rPr>
          <w:t>ata visualization</w:t>
        </w:r>
      </w:ins>
    </w:p>
    <w:p w:rsidR="00E62952" w:rsidRPr="00141AAA" w:rsidRDefault="00E62952" w:rsidP="00E62952">
      <w:pPr>
        <w:rPr>
          <w:ins w:id="2597" w:author="Dr. Harris" w:date="2019-10-28T08:32:00Z"/>
          <w:rFonts w:ascii="Times New Roman" w:hAnsi="Times New Roman" w:cs="Times New Roman"/>
        </w:rPr>
      </w:pPr>
      <w:ins w:id="2598" w:author="Dr. Harris" w:date="2019-10-28T08:32:00Z">
        <w:r w:rsidRPr="00141AAA">
          <w:rPr>
            <w:rFonts w:ascii="Times New Roman" w:hAnsi="Times New Roman" w:cs="Times New Roman"/>
          </w:rPr>
          <w:t xml:space="preserve">b) </w:t>
        </w:r>
        <w:r>
          <w:rPr>
            <w:rFonts w:ascii="Times New Roman" w:hAnsi="Times New Roman" w:cs="Times New Roman"/>
          </w:rPr>
          <w:t>d</w:t>
        </w:r>
        <w:r w:rsidRPr="00141AAA">
          <w:rPr>
            <w:rFonts w:ascii="Times New Roman" w:hAnsi="Times New Roman" w:cs="Times New Roman"/>
          </w:rPr>
          <w:t>ata inferential analysis</w:t>
        </w:r>
      </w:ins>
    </w:p>
    <w:p w:rsidR="00E62952" w:rsidRPr="00141AAA" w:rsidRDefault="00E62952" w:rsidP="00E62952">
      <w:pPr>
        <w:rPr>
          <w:ins w:id="2599" w:author="Dr. Harris" w:date="2019-10-28T08:32:00Z"/>
          <w:rFonts w:ascii="Times New Roman" w:hAnsi="Times New Roman" w:cs="Times New Roman"/>
        </w:rPr>
      </w:pPr>
      <w:ins w:id="2600" w:author="Dr. Harris" w:date="2019-10-28T08:32:00Z">
        <w:r w:rsidRPr="00141AAA">
          <w:rPr>
            <w:rFonts w:ascii="Times New Roman" w:hAnsi="Times New Roman" w:cs="Times New Roman"/>
          </w:rPr>
          <w:t xml:space="preserve">c) </w:t>
        </w:r>
        <w:r>
          <w:rPr>
            <w:rFonts w:ascii="Times New Roman" w:hAnsi="Times New Roman" w:cs="Times New Roman"/>
          </w:rPr>
          <w:t>f</w:t>
        </w:r>
        <w:r w:rsidRPr="00141AAA">
          <w:rPr>
            <w:rFonts w:ascii="Times New Roman" w:hAnsi="Times New Roman" w:cs="Times New Roman"/>
          </w:rPr>
          <w:t>requency distribution</w:t>
        </w:r>
      </w:ins>
    </w:p>
    <w:p w:rsidR="00E62952" w:rsidRPr="00141AAA" w:rsidRDefault="00E62952" w:rsidP="00E62952">
      <w:pPr>
        <w:rPr>
          <w:ins w:id="2601" w:author="Dr. Harris" w:date="2019-10-28T08:32:00Z"/>
          <w:rFonts w:ascii="Times New Roman" w:hAnsi="Times New Roman" w:cs="Times New Roman"/>
        </w:rPr>
      </w:pPr>
      <w:ins w:id="2602" w:author="Dr. Harris" w:date="2019-10-28T08:32:00Z">
        <w:r w:rsidRPr="00141AAA">
          <w:rPr>
            <w:rFonts w:ascii="Times New Roman" w:hAnsi="Times New Roman" w:cs="Times New Roman"/>
          </w:rPr>
          <w:t>d)</w:t>
        </w:r>
        <w:r>
          <w:rPr>
            <w:rFonts w:ascii="Times New Roman" w:hAnsi="Times New Roman" w:cs="Times New Roman"/>
          </w:rPr>
          <w:t xml:space="preserve"> d</w:t>
        </w:r>
        <w:r w:rsidRPr="00141AAA">
          <w:rPr>
            <w:rFonts w:ascii="Times New Roman" w:hAnsi="Times New Roman" w:cs="Times New Roman"/>
          </w:rPr>
          <w:t>ata mining</w:t>
        </w:r>
      </w:ins>
    </w:p>
    <w:p w:rsidR="00E62952" w:rsidRPr="00141AAA" w:rsidRDefault="00E62952" w:rsidP="00E62952">
      <w:pPr>
        <w:rPr>
          <w:ins w:id="2603" w:author="Dr. Harris" w:date="2019-10-28T08:32:00Z"/>
          <w:rFonts w:ascii="Times New Roman" w:hAnsi="Times New Roman" w:cs="Times New Roman"/>
        </w:rPr>
      </w:pPr>
      <w:ins w:id="2604" w:author="Dr. Harris" w:date="2019-10-28T08:32:00Z">
        <w:r w:rsidRPr="00141AAA">
          <w:rPr>
            <w:rFonts w:ascii="Times New Roman" w:hAnsi="Times New Roman" w:cs="Times New Roman"/>
          </w:rPr>
          <w:t xml:space="preserve">e) </w:t>
        </w:r>
        <w:r>
          <w:rPr>
            <w:rFonts w:ascii="Times New Roman" w:hAnsi="Times New Roman" w:cs="Times New Roman"/>
          </w:rPr>
          <w:t>n</w:t>
        </w:r>
        <w:r w:rsidRPr="00141AAA">
          <w:rPr>
            <w:rFonts w:ascii="Times New Roman" w:hAnsi="Times New Roman" w:cs="Times New Roman"/>
          </w:rPr>
          <w:t>etworking veracity</w:t>
        </w:r>
      </w:ins>
    </w:p>
    <w:p w:rsidR="00E62952" w:rsidRPr="00141AAA" w:rsidRDefault="00E62952" w:rsidP="00E62952">
      <w:pPr>
        <w:rPr>
          <w:ins w:id="2605" w:author="Dr. Harris" w:date="2019-10-28T08:32:00Z"/>
          <w:rFonts w:ascii="Times New Roman" w:hAnsi="Times New Roman" w:cs="Times New Roman"/>
        </w:rPr>
      </w:pPr>
    </w:p>
    <w:p w:rsidR="00E62952" w:rsidRPr="00141AAA" w:rsidRDefault="00E62952" w:rsidP="00E62952">
      <w:pPr>
        <w:rPr>
          <w:ins w:id="2606" w:author="Dr. Harris" w:date="2019-10-28T08:32:00Z"/>
          <w:rFonts w:ascii="Times New Roman" w:hAnsi="Times New Roman" w:cs="Times New Roman"/>
        </w:rPr>
      </w:pPr>
      <w:ins w:id="2607" w:author="Dr. Harris" w:date="2019-10-28T08:32:00Z">
        <w:r w:rsidRPr="00141AAA">
          <w:rPr>
            <w:rFonts w:ascii="Times New Roman" w:hAnsi="Times New Roman" w:cs="Times New Roman"/>
          </w:rPr>
          <w:t xml:space="preserve">Ans: </w:t>
        </w:r>
        <w:r>
          <w:rPr>
            <w:rFonts w:ascii="Times New Roman" w:hAnsi="Times New Roman" w:cs="Times New Roman"/>
          </w:rPr>
          <w:t>d</w:t>
        </w:r>
      </w:ins>
    </w:p>
    <w:p w:rsidR="00E62952" w:rsidRDefault="00E62952" w:rsidP="00E62952">
      <w:pPr>
        <w:pStyle w:val="Question"/>
        <w:ind w:left="0" w:firstLine="0"/>
        <w:rPr>
          <w:ins w:id="2608" w:author="Dr. Harris" w:date="2019-10-28T08:32:00Z"/>
          <w:rFonts w:ascii="Liberation Serif" w:hAnsi="Liberation Serif" w:cs="Liberation Serif"/>
          <w:sz w:val="22"/>
          <w:szCs w:val="22"/>
        </w:rPr>
      </w:pPr>
      <w:ins w:id="2609"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610" w:author="Dr. Harris" w:date="2019-10-28T08:32:00Z"/>
          <w:rFonts w:ascii="Liberation Serif" w:hAnsi="Liberation Serif" w:cs="Liberation Serif"/>
          <w:sz w:val="22"/>
          <w:szCs w:val="22"/>
        </w:rPr>
      </w:pPr>
      <w:ins w:id="2611"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612" w:author="Dr. Harris" w:date="2019-10-28T08:32:00Z"/>
          <w:rFonts w:ascii="Liberation Serif" w:hAnsi="Liberation Serif" w:cs="Liberation Serif"/>
          <w:sz w:val="22"/>
          <w:szCs w:val="22"/>
        </w:rPr>
      </w:pPr>
      <w:ins w:id="2613"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614" w:author="Dr. Harris" w:date="2019-10-28T08:32:00Z"/>
          <w:rFonts w:ascii="Times New Roman" w:hAnsi="Times New Roman" w:cs="Times New Roman"/>
        </w:rPr>
      </w:pPr>
    </w:p>
    <w:p w:rsidR="00E62952" w:rsidRPr="00141AAA" w:rsidRDefault="00E62952" w:rsidP="00E62952">
      <w:pPr>
        <w:rPr>
          <w:ins w:id="2615" w:author="Dr. Harris" w:date="2019-10-28T08:32:00Z"/>
          <w:rFonts w:ascii="Times New Roman" w:hAnsi="Times New Roman" w:cs="Times New Roman"/>
        </w:rPr>
      </w:pPr>
    </w:p>
    <w:p w:rsidR="00E62952" w:rsidRPr="00141AAA" w:rsidRDefault="00E62952" w:rsidP="00E62952">
      <w:pPr>
        <w:rPr>
          <w:ins w:id="2616" w:author="Dr. Harris" w:date="2019-10-28T08:32:00Z"/>
          <w:rFonts w:ascii="Times New Roman" w:hAnsi="Times New Roman" w:cs="Times New Roman"/>
        </w:rPr>
      </w:pPr>
    </w:p>
    <w:p w:rsidR="00E62952" w:rsidRPr="00141AAA" w:rsidRDefault="0090227F" w:rsidP="00E62952">
      <w:pPr>
        <w:rPr>
          <w:ins w:id="2617" w:author="Dr. Harris" w:date="2019-10-28T08:32:00Z"/>
          <w:rFonts w:ascii="Times New Roman" w:hAnsi="Times New Roman" w:cs="Times New Roman"/>
        </w:rPr>
      </w:pPr>
      <w:ins w:id="2618" w:author="Dr. Harris" w:date="2019-10-28T09:11:00Z">
        <w:r>
          <w:rPr>
            <w:rFonts w:ascii="Times New Roman" w:hAnsi="Times New Roman" w:cs="Times New Roman"/>
          </w:rPr>
          <w:t>177</w:t>
        </w:r>
      </w:ins>
      <w:ins w:id="2619" w:author="Dr. Harris" w:date="2019-10-28T08:32:00Z">
        <w:r w:rsidR="00E62952" w:rsidRPr="00141AAA">
          <w:rPr>
            <w:rFonts w:ascii="Times New Roman" w:hAnsi="Times New Roman" w:cs="Times New Roman"/>
          </w:rPr>
          <w:t xml:space="preserve">. </w:t>
        </w:r>
        <w:r w:rsidR="00E62952">
          <w:rPr>
            <w:rFonts w:ascii="Times New Roman" w:hAnsi="Times New Roman" w:cs="Times New Roman"/>
          </w:rPr>
          <w:t>Which</w:t>
        </w:r>
        <w:r w:rsidR="00E62952" w:rsidRPr="00141AAA">
          <w:rPr>
            <w:rFonts w:ascii="Times New Roman" w:hAnsi="Times New Roman" w:cs="Times New Roman"/>
          </w:rPr>
          <w:t xml:space="preserve"> is considered the simplest and most commonly used of the categories of business analytics?</w:t>
        </w:r>
      </w:ins>
    </w:p>
    <w:p w:rsidR="00E62952" w:rsidRPr="00141AAA" w:rsidRDefault="00E62952" w:rsidP="00E62952">
      <w:pPr>
        <w:rPr>
          <w:ins w:id="2620" w:author="Dr. Harris" w:date="2019-10-28T08:32:00Z"/>
          <w:rFonts w:ascii="Times New Roman" w:hAnsi="Times New Roman" w:cs="Times New Roman"/>
        </w:rPr>
      </w:pPr>
      <w:ins w:id="2621" w:author="Dr. Harris" w:date="2019-10-28T08:32:00Z">
        <w:r w:rsidRPr="00141AAA">
          <w:rPr>
            <w:rFonts w:ascii="Times New Roman" w:hAnsi="Times New Roman" w:cs="Times New Roman"/>
          </w:rPr>
          <w:t>a) Descriptive analytics</w:t>
        </w:r>
      </w:ins>
    </w:p>
    <w:p w:rsidR="00E62952" w:rsidRPr="00141AAA" w:rsidRDefault="00E62952" w:rsidP="00E62952">
      <w:pPr>
        <w:rPr>
          <w:ins w:id="2622" w:author="Dr. Harris" w:date="2019-10-28T08:32:00Z"/>
          <w:rFonts w:ascii="Times New Roman" w:hAnsi="Times New Roman" w:cs="Times New Roman"/>
        </w:rPr>
      </w:pPr>
      <w:ins w:id="2623" w:author="Dr. Harris" w:date="2019-10-28T08:32:00Z">
        <w:r w:rsidRPr="00141AAA">
          <w:rPr>
            <w:rFonts w:ascii="Times New Roman" w:hAnsi="Times New Roman" w:cs="Times New Roman"/>
          </w:rPr>
          <w:t>b) Predictive analytics</w:t>
        </w:r>
      </w:ins>
    </w:p>
    <w:p w:rsidR="00E62952" w:rsidRPr="00141AAA" w:rsidRDefault="00E62952" w:rsidP="00E62952">
      <w:pPr>
        <w:rPr>
          <w:ins w:id="2624" w:author="Dr. Harris" w:date="2019-10-28T08:32:00Z"/>
          <w:rFonts w:ascii="Times New Roman" w:hAnsi="Times New Roman" w:cs="Times New Roman"/>
        </w:rPr>
      </w:pPr>
      <w:ins w:id="2625" w:author="Dr. Harris" w:date="2019-10-28T08:32:00Z">
        <w:r w:rsidRPr="00141AAA">
          <w:rPr>
            <w:rFonts w:ascii="Times New Roman" w:hAnsi="Times New Roman" w:cs="Times New Roman"/>
          </w:rPr>
          <w:t>c) Time series analytics</w:t>
        </w:r>
      </w:ins>
    </w:p>
    <w:p w:rsidR="00E62952" w:rsidRPr="00141AAA" w:rsidRDefault="00E62952" w:rsidP="00E62952">
      <w:pPr>
        <w:rPr>
          <w:ins w:id="2626" w:author="Dr. Harris" w:date="2019-10-28T08:32:00Z"/>
          <w:rFonts w:ascii="Times New Roman" w:hAnsi="Times New Roman" w:cs="Times New Roman"/>
        </w:rPr>
      </w:pPr>
      <w:ins w:id="2627" w:author="Dr. Harris" w:date="2019-10-28T08:32:00Z">
        <w:r w:rsidRPr="00141AAA">
          <w:rPr>
            <w:rFonts w:ascii="Times New Roman" w:hAnsi="Times New Roman" w:cs="Times New Roman"/>
          </w:rPr>
          <w:t>d) Theoretical analytics</w:t>
        </w:r>
      </w:ins>
    </w:p>
    <w:p w:rsidR="00E62952" w:rsidRPr="00141AAA" w:rsidRDefault="00E62952" w:rsidP="00E62952">
      <w:pPr>
        <w:rPr>
          <w:ins w:id="2628" w:author="Dr. Harris" w:date="2019-10-28T08:32:00Z"/>
          <w:rFonts w:ascii="Times New Roman" w:hAnsi="Times New Roman" w:cs="Times New Roman"/>
        </w:rPr>
      </w:pPr>
      <w:ins w:id="2629" w:author="Dr. Harris" w:date="2019-10-28T08:32:00Z">
        <w:r w:rsidRPr="00141AAA">
          <w:rPr>
            <w:rFonts w:ascii="Times New Roman" w:hAnsi="Times New Roman" w:cs="Times New Roman"/>
          </w:rPr>
          <w:t>e) Simulation analytics</w:t>
        </w:r>
      </w:ins>
    </w:p>
    <w:p w:rsidR="00E62952" w:rsidRPr="00141AAA" w:rsidRDefault="00E62952" w:rsidP="00E62952">
      <w:pPr>
        <w:rPr>
          <w:ins w:id="2630" w:author="Dr. Harris" w:date="2019-10-28T08:32:00Z"/>
          <w:rFonts w:ascii="Times New Roman" w:hAnsi="Times New Roman" w:cs="Times New Roman"/>
        </w:rPr>
      </w:pPr>
    </w:p>
    <w:p w:rsidR="00E62952" w:rsidRDefault="00E62952" w:rsidP="00E62952">
      <w:pPr>
        <w:rPr>
          <w:ins w:id="2631" w:author="Dr. Harris" w:date="2019-10-28T08:32:00Z"/>
          <w:rFonts w:ascii="Times New Roman" w:hAnsi="Times New Roman" w:cs="Times New Roman"/>
        </w:rPr>
      </w:pPr>
      <w:ins w:id="2632" w:author="Dr. Harris" w:date="2019-10-28T08:32:00Z">
        <w:r w:rsidRPr="00141AAA">
          <w:rPr>
            <w:rFonts w:ascii="Times New Roman" w:hAnsi="Times New Roman" w:cs="Times New Roman"/>
          </w:rPr>
          <w:t xml:space="preserve">Ans: </w:t>
        </w:r>
        <w:r>
          <w:rPr>
            <w:rFonts w:ascii="Times New Roman" w:hAnsi="Times New Roman" w:cs="Times New Roman"/>
          </w:rPr>
          <w:t>a</w:t>
        </w:r>
      </w:ins>
    </w:p>
    <w:p w:rsidR="00E62952" w:rsidRDefault="00E62952" w:rsidP="00E62952">
      <w:pPr>
        <w:pStyle w:val="Question"/>
        <w:ind w:left="0" w:firstLine="0"/>
        <w:rPr>
          <w:ins w:id="2633" w:author="Dr. Harris" w:date="2019-10-28T08:32:00Z"/>
          <w:rFonts w:ascii="Liberation Serif" w:hAnsi="Liberation Serif" w:cs="Liberation Serif"/>
          <w:sz w:val="22"/>
          <w:szCs w:val="22"/>
        </w:rPr>
      </w:pPr>
      <w:ins w:id="2634"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635" w:author="Dr. Harris" w:date="2019-10-28T08:32:00Z"/>
          <w:rFonts w:ascii="Liberation Serif" w:hAnsi="Liberation Serif" w:cs="Liberation Serif"/>
          <w:sz w:val="22"/>
          <w:szCs w:val="22"/>
        </w:rPr>
      </w:pPr>
      <w:ins w:id="2636"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637" w:author="Dr. Harris" w:date="2019-10-28T08:32:00Z"/>
          <w:rFonts w:ascii="Liberation Serif" w:hAnsi="Liberation Serif" w:cs="Liberation Serif"/>
          <w:sz w:val="22"/>
          <w:szCs w:val="22"/>
        </w:rPr>
      </w:pPr>
      <w:ins w:id="2638"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639" w:author="Dr. Harris" w:date="2019-10-28T08:32:00Z"/>
          <w:rFonts w:ascii="Times New Roman" w:hAnsi="Times New Roman" w:cs="Times New Roman"/>
        </w:rPr>
      </w:pPr>
    </w:p>
    <w:p w:rsidR="00E62952" w:rsidRPr="00141AAA" w:rsidRDefault="00E62952" w:rsidP="00E62952">
      <w:pPr>
        <w:rPr>
          <w:ins w:id="2640" w:author="Dr. Harris" w:date="2019-10-28T08:32:00Z"/>
          <w:rFonts w:ascii="Times New Roman" w:hAnsi="Times New Roman" w:cs="Times New Roman"/>
        </w:rPr>
      </w:pPr>
    </w:p>
    <w:p w:rsidR="00E62952" w:rsidRPr="00141AAA" w:rsidRDefault="00E62952" w:rsidP="00E62952">
      <w:pPr>
        <w:rPr>
          <w:ins w:id="2641" w:author="Dr. Harris" w:date="2019-10-28T08:32:00Z"/>
          <w:rFonts w:ascii="Times New Roman" w:hAnsi="Times New Roman" w:cs="Times New Roman"/>
        </w:rPr>
      </w:pPr>
    </w:p>
    <w:p w:rsidR="00E62952" w:rsidRPr="00141AAA" w:rsidRDefault="0090227F" w:rsidP="00E62952">
      <w:pPr>
        <w:rPr>
          <w:ins w:id="2642" w:author="Dr. Harris" w:date="2019-10-28T08:32:00Z"/>
          <w:rFonts w:ascii="Times New Roman" w:hAnsi="Times New Roman" w:cs="Times New Roman"/>
        </w:rPr>
      </w:pPr>
      <w:ins w:id="2643" w:author="Dr. Harris" w:date="2019-10-28T09:11:00Z">
        <w:r>
          <w:rPr>
            <w:rFonts w:ascii="Times New Roman" w:hAnsi="Times New Roman" w:cs="Times New Roman"/>
          </w:rPr>
          <w:t>178</w:t>
        </w:r>
      </w:ins>
      <w:ins w:id="2644" w:author="Dr. Harris" w:date="2019-10-28T08:32:00Z">
        <w:r w:rsidR="00E62952" w:rsidRPr="00141AAA">
          <w:rPr>
            <w:rFonts w:ascii="Times New Roman" w:hAnsi="Times New Roman" w:cs="Times New Roman"/>
          </w:rPr>
          <w:t xml:space="preserve">. What type of analytics </w:t>
        </w:r>
        <w:r w:rsidR="00E62952">
          <w:rPr>
            <w:rFonts w:ascii="Times New Roman" w:hAnsi="Times New Roman" w:cs="Times New Roman"/>
          </w:rPr>
          <w:t>strives to consider the risk of potential future decisions before they are made?</w:t>
        </w:r>
      </w:ins>
    </w:p>
    <w:p w:rsidR="00E62952" w:rsidRPr="00141AAA" w:rsidRDefault="00E62952" w:rsidP="00E62952">
      <w:pPr>
        <w:rPr>
          <w:ins w:id="2645" w:author="Dr. Harris" w:date="2019-10-28T08:32:00Z"/>
          <w:rFonts w:ascii="Times New Roman" w:hAnsi="Times New Roman" w:cs="Times New Roman"/>
        </w:rPr>
      </w:pPr>
      <w:ins w:id="2646" w:author="Dr. Harris" w:date="2019-10-28T08:32:00Z">
        <w:r w:rsidRPr="00141AAA">
          <w:rPr>
            <w:rFonts w:ascii="Times New Roman" w:hAnsi="Times New Roman" w:cs="Times New Roman"/>
          </w:rPr>
          <w:t>a) Network-series analytics</w:t>
        </w:r>
      </w:ins>
    </w:p>
    <w:p w:rsidR="00E62952" w:rsidRPr="00141AAA" w:rsidRDefault="00E62952" w:rsidP="00E62952">
      <w:pPr>
        <w:rPr>
          <w:ins w:id="2647" w:author="Dr. Harris" w:date="2019-10-28T08:32:00Z"/>
          <w:rFonts w:ascii="Times New Roman" w:hAnsi="Times New Roman" w:cs="Times New Roman"/>
        </w:rPr>
      </w:pPr>
      <w:ins w:id="2648" w:author="Dr. Harris" w:date="2019-10-28T08:32:00Z">
        <w:r w:rsidRPr="00141AAA">
          <w:rPr>
            <w:rFonts w:ascii="Times New Roman" w:hAnsi="Times New Roman" w:cs="Times New Roman"/>
          </w:rPr>
          <w:t>b) Communication analytics</w:t>
        </w:r>
      </w:ins>
    </w:p>
    <w:p w:rsidR="00E62952" w:rsidRPr="00141AAA" w:rsidRDefault="00E62952" w:rsidP="00E62952">
      <w:pPr>
        <w:rPr>
          <w:ins w:id="2649" w:author="Dr. Harris" w:date="2019-10-28T08:32:00Z"/>
          <w:rFonts w:ascii="Times New Roman" w:hAnsi="Times New Roman" w:cs="Times New Roman"/>
        </w:rPr>
      </w:pPr>
      <w:ins w:id="2650" w:author="Dr. Harris" w:date="2019-10-28T08:32:00Z">
        <w:r w:rsidRPr="00141AAA">
          <w:rPr>
            <w:rFonts w:ascii="Times New Roman" w:hAnsi="Times New Roman" w:cs="Times New Roman"/>
          </w:rPr>
          <w:t>c) Predictive analytics</w:t>
        </w:r>
      </w:ins>
    </w:p>
    <w:p w:rsidR="00E62952" w:rsidRPr="00141AAA" w:rsidRDefault="00E62952" w:rsidP="00E62952">
      <w:pPr>
        <w:rPr>
          <w:ins w:id="2651" w:author="Dr. Harris" w:date="2019-10-28T08:32:00Z"/>
          <w:rFonts w:ascii="Times New Roman" w:hAnsi="Times New Roman" w:cs="Times New Roman"/>
        </w:rPr>
      </w:pPr>
      <w:ins w:id="2652" w:author="Dr. Harris" w:date="2019-10-28T08:32:00Z">
        <w:r w:rsidRPr="00141AAA">
          <w:rPr>
            <w:rFonts w:ascii="Times New Roman" w:hAnsi="Times New Roman" w:cs="Times New Roman"/>
          </w:rPr>
          <w:t>d) Prescriptive analytics</w:t>
        </w:r>
      </w:ins>
    </w:p>
    <w:p w:rsidR="00E62952" w:rsidRPr="00141AAA" w:rsidRDefault="00E62952" w:rsidP="00E62952">
      <w:pPr>
        <w:rPr>
          <w:ins w:id="2653" w:author="Dr. Harris" w:date="2019-10-28T08:32:00Z"/>
          <w:rFonts w:ascii="Times New Roman" w:hAnsi="Times New Roman" w:cs="Times New Roman"/>
        </w:rPr>
      </w:pPr>
      <w:ins w:id="2654" w:author="Dr. Harris" w:date="2019-10-28T08:32:00Z">
        <w:r w:rsidRPr="00141AAA">
          <w:rPr>
            <w:rFonts w:ascii="Times New Roman" w:hAnsi="Times New Roman" w:cs="Times New Roman"/>
          </w:rPr>
          <w:t>e) Trend analytics</w:t>
        </w:r>
      </w:ins>
    </w:p>
    <w:p w:rsidR="00E62952" w:rsidRPr="00141AAA" w:rsidRDefault="00E62952" w:rsidP="00E62952">
      <w:pPr>
        <w:rPr>
          <w:ins w:id="2655" w:author="Dr. Harris" w:date="2019-10-28T08:32:00Z"/>
          <w:rFonts w:ascii="Times New Roman" w:hAnsi="Times New Roman" w:cs="Times New Roman"/>
        </w:rPr>
      </w:pPr>
    </w:p>
    <w:p w:rsidR="00E62952" w:rsidRDefault="00E62952" w:rsidP="00E62952">
      <w:pPr>
        <w:rPr>
          <w:ins w:id="2656" w:author="Dr. Harris" w:date="2019-10-28T08:32:00Z"/>
          <w:rFonts w:ascii="Times New Roman" w:hAnsi="Times New Roman" w:cs="Times New Roman"/>
        </w:rPr>
      </w:pPr>
      <w:ins w:id="2657" w:author="Dr. Harris" w:date="2019-10-28T08:32:00Z">
        <w:r w:rsidRPr="00141AAA">
          <w:rPr>
            <w:rFonts w:ascii="Times New Roman" w:hAnsi="Times New Roman" w:cs="Times New Roman"/>
          </w:rPr>
          <w:t xml:space="preserve">Ans: </w:t>
        </w:r>
        <w:r>
          <w:rPr>
            <w:rFonts w:ascii="Times New Roman" w:hAnsi="Times New Roman" w:cs="Times New Roman"/>
          </w:rPr>
          <w:t>d</w:t>
        </w:r>
      </w:ins>
    </w:p>
    <w:p w:rsidR="00E62952" w:rsidRDefault="00E62952" w:rsidP="00E62952">
      <w:pPr>
        <w:pStyle w:val="Question"/>
        <w:ind w:left="0" w:firstLine="0"/>
        <w:rPr>
          <w:ins w:id="2658" w:author="Dr. Harris" w:date="2019-10-28T08:32:00Z"/>
          <w:rFonts w:ascii="Liberation Serif" w:hAnsi="Liberation Serif" w:cs="Liberation Serif"/>
          <w:sz w:val="22"/>
          <w:szCs w:val="22"/>
        </w:rPr>
      </w:pPr>
      <w:ins w:id="2659"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660" w:author="Dr. Harris" w:date="2019-10-28T08:32:00Z"/>
          <w:rFonts w:ascii="Liberation Serif" w:hAnsi="Liberation Serif" w:cs="Liberation Serif"/>
          <w:sz w:val="22"/>
          <w:szCs w:val="22"/>
        </w:rPr>
      </w:pPr>
      <w:ins w:id="2661"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662" w:author="Dr. Harris" w:date="2019-10-28T08:32:00Z"/>
          <w:rFonts w:ascii="Liberation Serif" w:hAnsi="Liberation Serif" w:cs="Liberation Serif"/>
          <w:sz w:val="22"/>
          <w:szCs w:val="22"/>
        </w:rPr>
      </w:pPr>
      <w:ins w:id="2663" w:author="Dr. Harris" w:date="2019-10-28T08:32:00Z">
        <w:r>
          <w:rPr>
            <w:rFonts w:ascii="Liberation Serif" w:hAnsi="Liberation Serif" w:cs="Liberation Serif"/>
            <w:sz w:val="22"/>
            <w:szCs w:val="22"/>
          </w:rPr>
          <w:t>Learning Objective: 1.7: Compare and contrast the three categories of business analytics.</w:t>
        </w:r>
      </w:ins>
    </w:p>
    <w:p w:rsidR="00E62952" w:rsidRPr="00141AAA" w:rsidRDefault="00E62952" w:rsidP="00E62952">
      <w:pPr>
        <w:rPr>
          <w:ins w:id="2664" w:author="Dr. Harris" w:date="2019-10-28T08:32:00Z"/>
          <w:rFonts w:ascii="Times New Roman" w:hAnsi="Times New Roman" w:cs="Times New Roman"/>
        </w:rPr>
      </w:pPr>
    </w:p>
    <w:p w:rsidR="00E62952" w:rsidRDefault="00E62952" w:rsidP="00E62952">
      <w:pPr>
        <w:rPr>
          <w:ins w:id="2665" w:author="Dr. Harris" w:date="2019-10-28T08:32:00Z"/>
          <w:rFonts w:ascii="Times New Roman" w:hAnsi="Times New Roman" w:cs="Times New Roman"/>
        </w:rPr>
      </w:pPr>
    </w:p>
    <w:p w:rsidR="00E62952" w:rsidRPr="00141AAA" w:rsidRDefault="00E62952" w:rsidP="00E62952">
      <w:pPr>
        <w:rPr>
          <w:ins w:id="2666" w:author="Dr. Harris" w:date="2019-10-28T08:32:00Z"/>
          <w:rFonts w:ascii="Times New Roman" w:hAnsi="Times New Roman" w:cs="Times New Roman"/>
        </w:rPr>
      </w:pPr>
    </w:p>
    <w:p w:rsidR="00E62952" w:rsidRPr="00141AAA" w:rsidRDefault="0090227F" w:rsidP="00E62952">
      <w:pPr>
        <w:rPr>
          <w:ins w:id="2667" w:author="Dr. Harris" w:date="2019-10-28T08:32:00Z"/>
          <w:rFonts w:ascii="Times New Roman" w:hAnsi="Times New Roman" w:cs="Times New Roman"/>
        </w:rPr>
      </w:pPr>
      <w:ins w:id="2668" w:author="Dr. Harris" w:date="2019-10-28T09:11:00Z">
        <w:r>
          <w:rPr>
            <w:rFonts w:ascii="Times New Roman" w:hAnsi="Times New Roman" w:cs="Times New Roman"/>
          </w:rPr>
          <w:t>179</w:t>
        </w:r>
      </w:ins>
      <w:ins w:id="2669" w:author="Dr. Harris" w:date="2019-10-28T08:32:00Z">
        <w:r w:rsidR="00E62952" w:rsidRPr="00141AAA">
          <w:rPr>
            <w:rFonts w:ascii="Times New Roman" w:hAnsi="Times New Roman" w:cs="Times New Roman"/>
          </w:rPr>
          <w:t>. What type of analytics include classifying techniques, such as decision tree models and neural networks?</w:t>
        </w:r>
      </w:ins>
    </w:p>
    <w:p w:rsidR="00E62952" w:rsidRPr="00141AAA" w:rsidRDefault="00E62952" w:rsidP="00E62952">
      <w:pPr>
        <w:rPr>
          <w:ins w:id="2670" w:author="Dr. Harris" w:date="2019-10-28T08:32:00Z"/>
          <w:rFonts w:ascii="Times New Roman" w:hAnsi="Times New Roman" w:cs="Times New Roman"/>
        </w:rPr>
      </w:pPr>
      <w:ins w:id="2671" w:author="Dr. Harris" w:date="2019-10-28T08:32:00Z">
        <w:r w:rsidRPr="00141AAA">
          <w:rPr>
            <w:rFonts w:ascii="Times New Roman" w:hAnsi="Times New Roman" w:cs="Times New Roman"/>
          </w:rPr>
          <w:t>a) Trend analytics</w:t>
        </w:r>
      </w:ins>
    </w:p>
    <w:p w:rsidR="00E62952" w:rsidRPr="00141AAA" w:rsidRDefault="00E62952" w:rsidP="00E62952">
      <w:pPr>
        <w:rPr>
          <w:ins w:id="2672" w:author="Dr. Harris" w:date="2019-10-28T08:32:00Z"/>
          <w:rFonts w:ascii="Times New Roman" w:hAnsi="Times New Roman" w:cs="Times New Roman"/>
        </w:rPr>
      </w:pPr>
      <w:ins w:id="2673" w:author="Dr. Harris" w:date="2019-10-28T08:32:00Z">
        <w:r w:rsidRPr="00141AAA">
          <w:rPr>
            <w:rFonts w:ascii="Times New Roman" w:hAnsi="Times New Roman" w:cs="Times New Roman"/>
          </w:rPr>
          <w:lastRenderedPageBreak/>
          <w:t>b) Network-series analytics</w:t>
        </w:r>
      </w:ins>
    </w:p>
    <w:p w:rsidR="00E62952" w:rsidRPr="00141AAA" w:rsidRDefault="00E62952" w:rsidP="00E62952">
      <w:pPr>
        <w:rPr>
          <w:ins w:id="2674" w:author="Dr. Harris" w:date="2019-10-28T08:32:00Z"/>
          <w:rFonts w:ascii="Times New Roman" w:hAnsi="Times New Roman" w:cs="Times New Roman"/>
        </w:rPr>
      </w:pPr>
      <w:ins w:id="2675" w:author="Dr. Harris" w:date="2019-10-28T08:32:00Z">
        <w:r w:rsidRPr="00141AAA">
          <w:rPr>
            <w:rFonts w:ascii="Times New Roman" w:hAnsi="Times New Roman" w:cs="Times New Roman"/>
          </w:rPr>
          <w:t>c) Communication analytics</w:t>
        </w:r>
      </w:ins>
    </w:p>
    <w:p w:rsidR="00E62952" w:rsidRPr="00141AAA" w:rsidRDefault="00E62952" w:rsidP="00E62952">
      <w:pPr>
        <w:rPr>
          <w:ins w:id="2676" w:author="Dr. Harris" w:date="2019-10-28T08:32:00Z"/>
          <w:rFonts w:ascii="Times New Roman" w:hAnsi="Times New Roman" w:cs="Times New Roman"/>
        </w:rPr>
      </w:pPr>
      <w:ins w:id="2677" w:author="Dr. Harris" w:date="2019-10-28T08:32:00Z">
        <w:r w:rsidRPr="00141AAA">
          <w:rPr>
            <w:rFonts w:ascii="Times New Roman" w:hAnsi="Times New Roman" w:cs="Times New Roman"/>
          </w:rPr>
          <w:t>d) Predictive analytics</w:t>
        </w:r>
      </w:ins>
    </w:p>
    <w:p w:rsidR="00E62952" w:rsidRPr="00141AAA" w:rsidRDefault="00E62952" w:rsidP="00E62952">
      <w:pPr>
        <w:rPr>
          <w:ins w:id="2678" w:author="Dr. Harris" w:date="2019-10-28T08:32:00Z"/>
          <w:rFonts w:ascii="Times New Roman" w:hAnsi="Times New Roman" w:cs="Times New Roman"/>
        </w:rPr>
      </w:pPr>
      <w:ins w:id="2679" w:author="Dr. Harris" w:date="2019-10-28T08:32:00Z">
        <w:r w:rsidRPr="00141AAA">
          <w:rPr>
            <w:rFonts w:ascii="Times New Roman" w:hAnsi="Times New Roman" w:cs="Times New Roman"/>
          </w:rPr>
          <w:t>e) Prescriptive analytics</w:t>
        </w:r>
        <w:r w:rsidRPr="00141AAA">
          <w:rPr>
            <w:rFonts w:ascii="Times New Roman" w:hAnsi="Times New Roman" w:cs="Times New Roman"/>
          </w:rPr>
          <w:tab/>
        </w:r>
      </w:ins>
    </w:p>
    <w:p w:rsidR="00E62952" w:rsidRPr="00141AAA" w:rsidRDefault="00E62952" w:rsidP="00E62952">
      <w:pPr>
        <w:rPr>
          <w:ins w:id="2680" w:author="Dr. Harris" w:date="2019-10-28T08:32:00Z"/>
          <w:rFonts w:ascii="Times New Roman" w:hAnsi="Times New Roman" w:cs="Times New Roman"/>
        </w:rPr>
      </w:pPr>
    </w:p>
    <w:p w:rsidR="00E62952" w:rsidRDefault="00E62952" w:rsidP="00E62952">
      <w:pPr>
        <w:rPr>
          <w:ins w:id="2681" w:author="Dr. Harris" w:date="2019-10-28T08:32:00Z"/>
          <w:rFonts w:ascii="Times New Roman" w:hAnsi="Times New Roman" w:cs="Times New Roman"/>
        </w:rPr>
      </w:pPr>
      <w:ins w:id="2682" w:author="Dr. Harris" w:date="2019-10-28T08:32:00Z">
        <w:r w:rsidRPr="00141AAA">
          <w:rPr>
            <w:rFonts w:ascii="Times New Roman" w:hAnsi="Times New Roman" w:cs="Times New Roman"/>
          </w:rPr>
          <w:t xml:space="preserve">Ans: </w:t>
        </w:r>
        <w:r>
          <w:rPr>
            <w:rFonts w:ascii="Times New Roman" w:hAnsi="Times New Roman" w:cs="Times New Roman"/>
          </w:rPr>
          <w:t>d</w:t>
        </w:r>
      </w:ins>
    </w:p>
    <w:p w:rsidR="00E62952" w:rsidRDefault="00E62952" w:rsidP="00E62952">
      <w:pPr>
        <w:pStyle w:val="Question"/>
        <w:ind w:left="0" w:firstLine="0"/>
        <w:rPr>
          <w:ins w:id="2683" w:author="Dr. Harris" w:date="2019-10-28T08:32:00Z"/>
          <w:rFonts w:ascii="Liberation Serif" w:hAnsi="Liberation Serif" w:cs="Liberation Serif"/>
          <w:sz w:val="22"/>
          <w:szCs w:val="22"/>
        </w:rPr>
      </w:pPr>
      <w:ins w:id="2684"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685" w:author="Dr. Harris" w:date="2019-10-28T08:32:00Z"/>
          <w:rFonts w:ascii="Liberation Serif" w:hAnsi="Liberation Serif" w:cs="Liberation Serif"/>
          <w:sz w:val="22"/>
          <w:szCs w:val="22"/>
        </w:rPr>
      </w:pPr>
      <w:ins w:id="2686"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687" w:author="Dr. Harris" w:date="2019-10-28T08:32:00Z"/>
          <w:rFonts w:ascii="Liberation Serif" w:hAnsi="Liberation Serif" w:cs="Liberation Serif"/>
          <w:sz w:val="22"/>
          <w:szCs w:val="22"/>
        </w:rPr>
      </w:pPr>
      <w:ins w:id="2688" w:author="Dr. Harris" w:date="2019-10-28T08:32:00Z">
        <w:r>
          <w:rPr>
            <w:rFonts w:ascii="Liberation Serif" w:hAnsi="Liberation Serif" w:cs="Liberation Serif"/>
            <w:sz w:val="22"/>
            <w:szCs w:val="22"/>
          </w:rPr>
          <w:t>Learning Objective: 1.7: Compare and contrast the three categories of business analytics.</w:t>
        </w:r>
      </w:ins>
    </w:p>
    <w:p w:rsidR="00E62952" w:rsidRDefault="00E62952" w:rsidP="00E62952">
      <w:pPr>
        <w:rPr>
          <w:ins w:id="2689" w:author="Dr. Harris" w:date="2019-10-28T08:32:00Z"/>
          <w:rFonts w:ascii="Times New Roman" w:hAnsi="Times New Roman" w:cs="Times New Roman"/>
        </w:rPr>
      </w:pPr>
    </w:p>
    <w:p w:rsidR="00E62952" w:rsidRPr="00141AAA" w:rsidRDefault="00E62952" w:rsidP="00E62952">
      <w:pPr>
        <w:rPr>
          <w:ins w:id="2690" w:author="Dr. Harris" w:date="2019-10-28T08:32:00Z"/>
          <w:rFonts w:ascii="Times New Roman" w:hAnsi="Times New Roman" w:cs="Times New Roman"/>
        </w:rPr>
      </w:pPr>
    </w:p>
    <w:p w:rsidR="00E62952" w:rsidRPr="00141AAA" w:rsidRDefault="00E62952" w:rsidP="00E62952">
      <w:pPr>
        <w:rPr>
          <w:ins w:id="2691" w:author="Dr. Harris" w:date="2019-10-28T08:32:00Z"/>
          <w:rFonts w:ascii="Times New Roman" w:hAnsi="Times New Roman" w:cs="Times New Roman"/>
        </w:rPr>
      </w:pPr>
    </w:p>
    <w:p w:rsidR="00E62952" w:rsidRPr="00141AAA" w:rsidRDefault="0090227F" w:rsidP="00E62952">
      <w:pPr>
        <w:rPr>
          <w:ins w:id="2692" w:author="Dr. Harris" w:date="2019-10-28T08:32:00Z"/>
          <w:rFonts w:ascii="Times New Roman" w:hAnsi="Times New Roman" w:cs="Times New Roman"/>
        </w:rPr>
      </w:pPr>
      <w:ins w:id="2693" w:author="Dr. Harris" w:date="2019-10-28T09:11:00Z">
        <w:r>
          <w:rPr>
            <w:rFonts w:ascii="Times New Roman" w:hAnsi="Times New Roman" w:cs="Times New Roman"/>
          </w:rPr>
          <w:t>180</w:t>
        </w:r>
      </w:ins>
      <w:ins w:id="2694" w:author="Dr. Harris" w:date="2019-10-28T08:32:00Z">
        <w:r w:rsidR="00E62952" w:rsidRPr="00141AAA">
          <w:rPr>
            <w:rFonts w:ascii="Times New Roman" w:hAnsi="Times New Roman" w:cs="Times New Roman"/>
          </w:rPr>
          <w:t>. Data mining utilizes the ETL process. ETL stands for</w:t>
        </w:r>
        <w:r w:rsidR="00E62952">
          <w:rPr>
            <w:rFonts w:ascii="Times New Roman" w:hAnsi="Times New Roman" w:cs="Times New Roman"/>
          </w:rPr>
          <w:t xml:space="preserve"> ___________.</w:t>
        </w:r>
      </w:ins>
    </w:p>
    <w:p w:rsidR="00E62952" w:rsidRPr="00141AAA" w:rsidRDefault="00E62952" w:rsidP="00E62952">
      <w:pPr>
        <w:rPr>
          <w:ins w:id="2695" w:author="Dr. Harris" w:date="2019-10-28T08:32:00Z"/>
          <w:rFonts w:ascii="Times New Roman" w:hAnsi="Times New Roman" w:cs="Times New Roman"/>
        </w:rPr>
      </w:pPr>
      <w:ins w:id="2696" w:author="Dr. Harris" w:date="2019-10-28T08:32:00Z">
        <w:r w:rsidRPr="00141AAA">
          <w:rPr>
            <w:rFonts w:ascii="Times New Roman" w:hAnsi="Times New Roman" w:cs="Times New Roman"/>
          </w:rPr>
          <w:t>a) Elapsed, triangular</w:t>
        </w:r>
        <w:r>
          <w:rPr>
            <w:rFonts w:ascii="Times New Roman" w:hAnsi="Times New Roman" w:cs="Times New Roman"/>
          </w:rPr>
          <w:t>,</w:t>
        </w:r>
        <w:r w:rsidRPr="00141AAA">
          <w:rPr>
            <w:rFonts w:ascii="Times New Roman" w:hAnsi="Times New Roman" w:cs="Times New Roman"/>
          </w:rPr>
          <w:t xml:space="preserve"> and logarithmic </w:t>
        </w:r>
      </w:ins>
    </w:p>
    <w:p w:rsidR="00E62952" w:rsidRPr="00141AAA" w:rsidRDefault="00E62952" w:rsidP="00E62952">
      <w:pPr>
        <w:rPr>
          <w:ins w:id="2697" w:author="Dr. Harris" w:date="2019-10-28T08:32:00Z"/>
          <w:rFonts w:ascii="Times New Roman" w:hAnsi="Times New Roman" w:cs="Times New Roman"/>
        </w:rPr>
      </w:pPr>
      <w:ins w:id="2698" w:author="Dr. Harris" w:date="2019-10-28T08:32:00Z">
        <w:r w:rsidRPr="00141AAA">
          <w:rPr>
            <w:rFonts w:ascii="Times New Roman" w:hAnsi="Times New Roman" w:cs="Times New Roman"/>
          </w:rPr>
          <w:t>b) Extracting, tableau</w:t>
        </w:r>
        <w:r>
          <w:rPr>
            <w:rFonts w:ascii="Times New Roman" w:hAnsi="Times New Roman" w:cs="Times New Roman"/>
          </w:rPr>
          <w:t>,</w:t>
        </w:r>
        <w:r w:rsidRPr="00141AAA">
          <w:rPr>
            <w:rFonts w:ascii="Times New Roman" w:hAnsi="Times New Roman" w:cs="Times New Roman"/>
          </w:rPr>
          <w:t xml:space="preserve"> and logarithms </w:t>
        </w:r>
      </w:ins>
    </w:p>
    <w:p w:rsidR="00E62952" w:rsidRPr="00141AAA" w:rsidRDefault="00E62952" w:rsidP="00E62952">
      <w:pPr>
        <w:rPr>
          <w:ins w:id="2699" w:author="Dr. Harris" w:date="2019-10-28T08:32:00Z"/>
          <w:rFonts w:ascii="Times New Roman" w:hAnsi="Times New Roman" w:cs="Times New Roman"/>
        </w:rPr>
      </w:pPr>
      <w:ins w:id="2700" w:author="Dr. Harris" w:date="2019-10-28T08:32:00Z">
        <w:r w:rsidRPr="00141AAA">
          <w:rPr>
            <w:rFonts w:ascii="Times New Roman" w:hAnsi="Times New Roman" w:cs="Times New Roman"/>
          </w:rPr>
          <w:t>c) Excel, traditional</w:t>
        </w:r>
        <w:r>
          <w:rPr>
            <w:rFonts w:ascii="Times New Roman" w:hAnsi="Times New Roman" w:cs="Times New Roman"/>
          </w:rPr>
          <w:t>,</w:t>
        </w:r>
        <w:r w:rsidRPr="00141AAA">
          <w:rPr>
            <w:rFonts w:ascii="Times New Roman" w:hAnsi="Times New Roman" w:cs="Times New Roman"/>
          </w:rPr>
          <w:t xml:space="preserve"> and linear </w:t>
        </w:r>
      </w:ins>
    </w:p>
    <w:p w:rsidR="00E62952" w:rsidRPr="00141AAA" w:rsidRDefault="00E62952" w:rsidP="00E62952">
      <w:pPr>
        <w:rPr>
          <w:ins w:id="2701" w:author="Dr. Harris" w:date="2019-10-28T08:32:00Z"/>
          <w:rFonts w:ascii="Times New Roman" w:hAnsi="Times New Roman" w:cs="Times New Roman"/>
        </w:rPr>
      </w:pPr>
      <w:ins w:id="2702" w:author="Dr. Harris" w:date="2019-10-28T08:32:00Z">
        <w:r w:rsidRPr="00141AAA">
          <w:rPr>
            <w:rFonts w:ascii="Times New Roman" w:hAnsi="Times New Roman" w:cs="Times New Roman"/>
          </w:rPr>
          <w:t>d) Exploring, trends</w:t>
        </w:r>
        <w:r>
          <w:rPr>
            <w:rFonts w:ascii="Times New Roman" w:hAnsi="Times New Roman" w:cs="Times New Roman"/>
          </w:rPr>
          <w:t>,</w:t>
        </w:r>
        <w:r w:rsidRPr="00141AAA">
          <w:rPr>
            <w:rFonts w:ascii="Times New Roman" w:hAnsi="Times New Roman" w:cs="Times New Roman"/>
          </w:rPr>
          <w:t xml:space="preserve"> and location plotting</w:t>
        </w:r>
      </w:ins>
    </w:p>
    <w:p w:rsidR="00E62952" w:rsidRPr="00141AAA" w:rsidRDefault="00E62952" w:rsidP="00E62952">
      <w:pPr>
        <w:rPr>
          <w:ins w:id="2703" w:author="Dr. Harris" w:date="2019-10-28T08:32:00Z"/>
          <w:rFonts w:ascii="Times New Roman" w:hAnsi="Times New Roman" w:cs="Times New Roman"/>
        </w:rPr>
      </w:pPr>
      <w:ins w:id="2704" w:author="Dr. Harris" w:date="2019-10-28T08:32:00Z">
        <w:r w:rsidRPr="00141AAA">
          <w:rPr>
            <w:rFonts w:ascii="Times New Roman" w:hAnsi="Times New Roman" w:cs="Times New Roman"/>
          </w:rPr>
          <w:t>e) Extract, transform</w:t>
        </w:r>
        <w:r>
          <w:rPr>
            <w:rFonts w:ascii="Times New Roman" w:hAnsi="Times New Roman" w:cs="Times New Roman"/>
          </w:rPr>
          <w:t>,</w:t>
        </w:r>
        <w:r w:rsidRPr="00141AAA">
          <w:rPr>
            <w:rFonts w:ascii="Times New Roman" w:hAnsi="Times New Roman" w:cs="Times New Roman"/>
          </w:rPr>
          <w:t xml:space="preserve"> and load</w:t>
        </w:r>
      </w:ins>
    </w:p>
    <w:p w:rsidR="00E62952" w:rsidRPr="00141AAA" w:rsidRDefault="00E62952" w:rsidP="00E62952">
      <w:pPr>
        <w:rPr>
          <w:ins w:id="2705" w:author="Dr. Harris" w:date="2019-10-28T08:32:00Z"/>
          <w:rFonts w:ascii="Times New Roman" w:hAnsi="Times New Roman" w:cs="Times New Roman"/>
        </w:rPr>
      </w:pPr>
    </w:p>
    <w:p w:rsidR="00E62952" w:rsidRDefault="00E62952" w:rsidP="00E62952">
      <w:pPr>
        <w:rPr>
          <w:ins w:id="2706" w:author="Dr. Harris" w:date="2019-10-28T08:32:00Z"/>
          <w:rFonts w:ascii="Times New Roman" w:hAnsi="Times New Roman" w:cs="Times New Roman"/>
        </w:rPr>
      </w:pPr>
      <w:ins w:id="2707" w:author="Dr. Harris" w:date="2019-10-28T08:32:00Z">
        <w:r w:rsidRPr="00141AAA">
          <w:rPr>
            <w:rFonts w:ascii="Times New Roman" w:hAnsi="Times New Roman" w:cs="Times New Roman"/>
          </w:rPr>
          <w:t xml:space="preserve">Ans: </w:t>
        </w:r>
        <w:r>
          <w:rPr>
            <w:rFonts w:ascii="Times New Roman" w:hAnsi="Times New Roman" w:cs="Times New Roman"/>
          </w:rPr>
          <w:t>e</w:t>
        </w:r>
      </w:ins>
    </w:p>
    <w:p w:rsidR="00E62952" w:rsidRDefault="00E62952" w:rsidP="00E62952">
      <w:pPr>
        <w:pStyle w:val="Question"/>
        <w:ind w:left="0" w:firstLine="0"/>
        <w:rPr>
          <w:ins w:id="2708" w:author="Dr. Harris" w:date="2019-10-28T08:32:00Z"/>
          <w:rFonts w:ascii="Liberation Serif" w:hAnsi="Liberation Serif" w:cs="Liberation Serif"/>
          <w:sz w:val="22"/>
          <w:szCs w:val="22"/>
        </w:rPr>
      </w:pPr>
      <w:ins w:id="2709" w:author="Dr. Harris" w:date="2019-10-28T08:32:00Z">
        <w:r>
          <w:rPr>
            <w:rFonts w:ascii="Liberation Serif" w:hAnsi="Liberation Serif" w:cs="Liberation Serif"/>
            <w:sz w:val="22"/>
            <w:szCs w:val="22"/>
          </w:rPr>
          <w:t>Response: See section 1.3 Introduction to Business Analytics</w:t>
        </w:r>
      </w:ins>
    </w:p>
    <w:p w:rsidR="00E62952" w:rsidRDefault="00E62952" w:rsidP="00E62952">
      <w:pPr>
        <w:pStyle w:val="Question"/>
        <w:ind w:left="0" w:firstLine="0"/>
        <w:rPr>
          <w:ins w:id="2710" w:author="Dr. Harris" w:date="2019-10-28T08:32:00Z"/>
          <w:rFonts w:ascii="Liberation Serif" w:hAnsi="Liberation Serif" w:cs="Liberation Serif"/>
          <w:sz w:val="22"/>
          <w:szCs w:val="22"/>
        </w:rPr>
      </w:pPr>
      <w:ins w:id="2711" w:author="Dr. Harris" w:date="2019-10-28T08:32:00Z">
        <w:r>
          <w:rPr>
            <w:rFonts w:ascii="Liberation Serif" w:hAnsi="Liberation Serif" w:cs="Liberation Serif"/>
            <w:sz w:val="22"/>
            <w:szCs w:val="22"/>
          </w:rPr>
          <w:t>Difficulty:  Medium</w:t>
        </w:r>
      </w:ins>
    </w:p>
    <w:p w:rsidR="00E62952" w:rsidRDefault="00E62952" w:rsidP="00E62952">
      <w:pPr>
        <w:pStyle w:val="Question"/>
        <w:ind w:left="0" w:firstLine="0"/>
        <w:rPr>
          <w:ins w:id="2712" w:author="Dr. Harris" w:date="2019-10-28T08:32:00Z"/>
          <w:rFonts w:ascii="Liberation Serif" w:hAnsi="Liberation Serif" w:cs="Liberation Serif"/>
          <w:sz w:val="22"/>
          <w:szCs w:val="22"/>
        </w:rPr>
      </w:pPr>
      <w:ins w:id="2713" w:author="Dr. Harris" w:date="2019-10-28T08:32:00Z">
        <w:r>
          <w:rPr>
            <w:rFonts w:ascii="Liberation Serif" w:hAnsi="Liberation Serif" w:cs="Liberation Serif"/>
            <w:sz w:val="22"/>
            <w:szCs w:val="22"/>
          </w:rPr>
          <w:t>Learning Objective: 1.7: Compare and contrast the three categories of business analytics.</w:t>
        </w:r>
      </w:ins>
    </w:p>
    <w:p w:rsidR="00E62952" w:rsidRPr="00141AAA" w:rsidRDefault="00E62952" w:rsidP="00E62952">
      <w:pPr>
        <w:rPr>
          <w:ins w:id="2714" w:author="Dr. Harris" w:date="2019-10-28T08:32:00Z"/>
          <w:rFonts w:ascii="Times New Roman" w:hAnsi="Times New Roman" w:cs="Times New Roman"/>
        </w:rPr>
      </w:pPr>
    </w:p>
    <w:p w:rsidR="00E62952" w:rsidRPr="00036AE9" w:rsidRDefault="00E62952" w:rsidP="008C3E39">
      <w:pPr>
        <w:pStyle w:val="Question"/>
        <w:ind w:left="0" w:firstLine="0"/>
        <w:rPr>
          <w:rFonts w:ascii="Liberation Serif" w:hAnsi="Liberation Serif" w:cs="Liberation Serif"/>
          <w:sz w:val="22"/>
          <w:szCs w:val="22"/>
        </w:rPr>
      </w:pPr>
    </w:p>
    <w:sectPr w:rsidR="00E62952" w:rsidRPr="00036AE9" w:rsidSect="001B465A">
      <w:headerReference w:type="even" r:id="rId11"/>
      <w:headerReference w:type="default" r:id="rId12"/>
      <w:footerReference w:type="even" r:id="rId13"/>
      <w:footerReference w:type="defaul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5FB" w:rsidRDefault="004275FB">
      <w:pPr>
        <w:rPr>
          <w:rFonts w:ascii="Times New Roman" w:hAnsi="Times New Roman" w:cs="Times New Roman"/>
        </w:rPr>
      </w:pPr>
      <w:r>
        <w:rPr>
          <w:rFonts w:ascii="Times New Roman" w:hAnsi="Times New Roman" w:cs="Times New Roman"/>
        </w:rPr>
        <w:separator/>
      </w:r>
    </w:p>
  </w:endnote>
  <w:endnote w:type="continuationSeparator" w:id="0">
    <w:p w:rsidR="004275FB" w:rsidRDefault="004275F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19" w:rsidRDefault="00B05219">
    <w:pPr>
      <w:spacing w:before="480" w:line="1" w:lineRule="exac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19" w:rsidRPr="001B465A" w:rsidRDefault="00B05219" w:rsidP="001B465A">
    <w:pPr>
      <w:pStyle w:val="Footer"/>
      <w:tabs>
        <w:tab w:val="clear" w:pos="4320"/>
        <w:tab w:val="clear" w:pos="8640"/>
        <w:tab w:val="right" w:pos="9360"/>
      </w:tabs>
      <w:rPr>
        <w:rFonts w:ascii="Liberation Sans" w:hAnsi="Liberation Sans" w:cs="Liberation Sans"/>
        <w:sz w:val="18"/>
      </w:rPr>
    </w:pPr>
    <w:r w:rsidRPr="001B465A">
      <w:rPr>
        <w:rFonts w:ascii="Liberation Sans" w:hAnsi="Liberation Sans" w:cs="Liberation Sans"/>
        <w:sz w:val="18"/>
      </w:rPr>
      <w:t>Copyright ©</w:t>
    </w:r>
    <w:del w:id="2717" w:author="Dr. Harris" w:date="2019-09-13T17:01:00Z">
      <w:r w:rsidRPr="001B465A" w:rsidDel="00EA5322">
        <w:rPr>
          <w:rFonts w:ascii="Liberation Sans" w:hAnsi="Liberation Sans" w:cs="Liberation Sans"/>
          <w:sz w:val="18"/>
        </w:rPr>
        <w:delText xml:space="preserve">2017 </w:delText>
      </w:r>
    </w:del>
    <w:ins w:id="2718" w:author="Dr. Harris" w:date="2019-09-13T17:01:00Z">
      <w:r>
        <w:rPr>
          <w:rFonts w:ascii="Liberation Sans" w:hAnsi="Liberation Sans" w:cs="Liberation Sans"/>
          <w:sz w:val="18"/>
        </w:rPr>
        <w:t>2019</w:t>
      </w:r>
      <w:r w:rsidRPr="001B465A">
        <w:rPr>
          <w:rFonts w:ascii="Liberation Sans" w:hAnsi="Liberation Sans" w:cs="Liberation Sans"/>
          <w:sz w:val="18"/>
        </w:rPr>
        <w:t xml:space="preserve"> </w:t>
      </w:r>
    </w:ins>
    <w:r w:rsidRPr="001B465A">
      <w:rPr>
        <w:rFonts w:ascii="Liberation Sans" w:hAnsi="Liberation Sans" w:cs="Liberation Sans"/>
        <w:sz w:val="18"/>
      </w:rPr>
      <w:t>John Wiley &amp; Sons, Inc.</w:t>
    </w:r>
    <w:r w:rsidRPr="001B465A">
      <w:rPr>
        <w:rFonts w:ascii="Liberation Sans" w:hAnsi="Liberation Sans" w:cs="Liberation Sans"/>
        <w:sz w:val="18"/>
      </w:rPr>
      <w:tab/>
      <w:t>1-</w:t>
    </w:r>
    <w:r w:rsidRPr="001B465A">
      <w:rPr>
        <w:rFonts w:ascii="Liberation Sans" w:hAnsi="Liberation Sans" w:cs="Liberation Sans"/>
        <w:sz w:val="18"/>
      </w:rPr>
      <w:fldChar w:fldCharType="begin"/>
    </w:r>
    <w:r w:rsidRPr="001B465A">
      <w:rPr>
        <w:rFonts w:ascii="Liberation Sans" w:hAnsi="Liberation Sans" w:cs="Liberation Sans"/>
        <w:sz w:val="18"/>
      </w:rPr>
      <w:instrText xml:space="preserve"> PAGE   \* MERGEFORMAT </w:instrText>
    </w:r>
    <w:r w:rsidRPr="001B465A">
      <w:rPr>
        <w:rFonts w:ascii="Liberation Sans" w:hAnsi="Liberation Sans" w:cs="Liberation Sans"/>
        <w:sz w:val="18"/>
      </w:rPr>
      <w:fldChar w:fldCharType="separate"/>
    </w:r>
    <w:r w:rsidR="00E46978">
      <w:rPr>
        <w:rFonts w:ascii="Liberation Sans" w:hAnsi="Liberation Sans" w:cs="Liberation Sans"/>
        <w:noProof/>
        <w:sz w:val="18"/>
      </w:rPr>
      <w:t>50</w:t>
    </w:r>
    <w:r w:rsidRPr="001B465A">
      <w:rPr>
        <w:rFonts w:ascii="Liberation Sans" w:hAnsi="Liberation Sans" w:cs="Liberation San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5FB" w:rsidRDefault="004275FB">
      <w:pPr>
        <w:rPr>
          <w:rFonts w:ascii="Times New Roman" w:hAnsi="Times New Roman" w:cs="Times New Roman"/>
        </w:rPr>
      </w:pPr>
      <w:r>
        <w:rPr>
          <w:rFonts w:ascii="Times New Roman" w:hAnsi="Times New Roman" w:cs="Times New Roman"/>
        </w:rPr>
        <w:separator/>
      </w:r>
    </w:p>
  </w:footnote>
  <w:footnote w:type="continuationSeparator" w:id="0">
    <w:p w:rsidR="004275FB" w:rsidRDefault="004275F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19" w:rsidRDefault="00B05219">
    <w:pPr>
      <w:tabs>
        <w:tab w:val="left" w:pos="-720"/>
      </w:tabs>
      <w:spacing w:after="480" w:line="1" w:lineRule="exact"/>
      <w:rPr>
        <w:rFonts w:ascii="Times" w:hAnsi="Times" w:cs="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19" w:rsidRPr="001B465A" w:rsidRDefault="00B05219" w:rsidP="001B465A">
    <w:pPr>
      <w:pStyle w:val="Header"/>
      <w:tabs>
        <w:tab w:val="clear" w:pos="8640"/>
        <w:tab w:val="right" w:pos="9360"/>
      </w:tabs>
      <w:rPr>
        <w:rFonts w:ascii="Liberation Sans" w:hAnsi="Liberation Sans" w:cs="Liberation Sans"/>
        <w:sz w:val="18"/>
        <w:szCs w:val="20"/>
      </w:rPr>
    </w:pPr>
    <w:r w:rsidRPr="001B465A">
      <w:rPr>
        <w:rFonts w:ascii="Liberation Sans" w:hAnsi="Liberation Sans" w:cs="Liberation Sans"/>
        <w:sz w:val="18"/>
        <w:szCs w:val="20"/>
      </w:rPr>
      <w:t xml:space="preserve">Black / </w:t>
    </w:r>
    <w:r w:rsidRPr="001B465A">
      <w:rPr>
        <w:rFonts w:ascii="Liberation Sans" w:hAnsi="Liberation Sans" w:cs="Liberation Sans"/>
        <w:i/>
        <w:sz w:val="18"/>
        <w:szCs w:val="20"/>
      </w:rPr>
      <w:t xml:space="preserve">Business Statistics, </w:t>
    </w:r>
    <w:del w:id="2715" w:author="Dr. Harris" w:date="2019-09-13T17:00:00Z">
      <w:r w:rsidRPr="001B465A" w:rsidDel="00EA5322">
        <w:rPr>
          <w:rFonts w:ascii="Liberation Sans" w:hAnsi="Liberation Sans" w:cs="Liberation Sans"/>
          <w:i/>
          <w:sz w:val="18"/>
          <w:szCs w:val="20"/>
        </w:rPr>
        <w:delText>9</w:delText>
      </w:r>
      <w:r w:rsidRPr="001B465A" w:rsidDel="00EA5322">
        <w:rPr>
          <w:rFonts w:ascii="Liberation Sans" w:hAnsi="Liberation Sans" w:cs="Liberation Sans"/>
          <w:i/>
          <w:sz w:val="18"/>
          <w:szCs w:val="20"/>
          <w:vertAlign w:val="superscript"/>
        </w:rPr>
        <w:delText>th</w:delText>
      </w:r>
      <w:r w:rsidRPr="001B465A" w:rsidDel="00EA5322">
        <w:rPr>
          <w:rFonts w:ascii="Liberation Sans" w:hAnsi="Liberation Sans" w:cs="Liberation Sans"/>
          <w:i/>
          <w:sz w:val="18"/>
          <w:szCs w:val="20"/>
        </w:rPr>
        <w:delText xml:space="preserve"> </w:delText>
      </w:r>
    </w:del>
    <w:ins w:id="2716" w:author="Dr. Harris" w:date="2019-09-13T17:00:00Z">
      <w:r>
        <w:rPr>
          <w:rFonts w:ascii="Liberation Sans" w:hAnsi="Liberation Sans" w:cs="Liberation Sans"/>
          <w:i/>
          <w:sz w:val="18"/>
          <w:szCs w:val="20"/>
        </w:rPr>
        <w:t>10t</w:t>
      </w:r>
      <w:r w:rsidRPr="001B465A">
        <w:rPr>
          <w:rFonts w:ascii="Liberation Sans" w:hAnsi="Liberation Sans" w:cs="Liberation Sans"/>
          <w:i/>
          <w:sz w:val="18"/>
          <w:szCs w:val="20"/>
          <w:vertAlign w:val="superscript"/>
        </w:rPr>
        <w:t>h</w:t>
      </w:r>
      <w:r w:rsidRPr="001B465A">
        <w:rPr>
          <w:rFonts w:ascii="Liberation Sans" w:hAnsi="Liberation Sans" w:cs="Liberation Sans"/>
          <w:i/>
          <w:sz w:val="18"/>
          <w:szCs w:val="20"/>
        </w:rPr>
        <w:t xml:space="preserve"> </w:t>
      </w:r>
    </w:ins>
    <w:r w:rsidRPr="001B465A">
      <w:rPr>
        <w:rFonts w:ascii="Liberation Sans" w:hAnsi="Liberation Sans" w:cs="Liberation Sans"/>
        <w:i/>
        <w:sz w:val="18"/>
        <w:szCs w:val="20"/>
      </w:rPr>
      <w:t>Edition</w:t>
    </w:r>
    <w:r w:rsidRPr="001B465A">
      <w:rPr>
        <w:rFonts w:ascii="Liberation Sans" w:hAnsi="Liberation Sans" w:cs="Liberation Sans"/>
        <w:sz w:val="18"/>
        <w:szCs w:val="20"/>
      </w:rPr>
      <w:tab/>
    </w:r>
    <w:r w:rsidRPr="001B465A">
      <w:rPr>
        <w:rFonts w:ascii="Liberation Sans" w:hAnsi="Liberation Sans" w:cs="Liberation Sans"/>
        <w:sz w:val="18"/>
        <w:szCs w:val="20"/>
      </w:rPr>
      <w:tab/>
      <w:t>Test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5B13"/>
    <w:multiLevelType w:val="hybridMultilevel"/>
    <w:tmpl w:val="3A66D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AB75EC"/>
    <w:multiLevelType w:val="hybridMultilevel"/>
    <w:tmpl w:val="A85EC95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E117FAC"/>
    <w:multiLevelType w:val="hybridMultilevel"/>
    <w:tmpl w:val="E3165F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30490"/>
    <w:multiLevelType w:val="singleLevel"/>
    <w:tmpl w:val="57DA9DA2"/>
    <w:lvl w:ilvl="0">
      <w:start w:val="4"/>
      <w:numFmt w:val="upperLetter"/>
      <w:lvlText w:val="%1."/>
      <w:lvlJc w:val="left"/>
      <w:pPr>
        <w:tabs>
          <w:tab w:val="num" w:pos="1800"/>
        </w:tabs>
        <w:ind w:left="1800" w:hanging="360"/>
      </w:pPr>
      <w:rPr>
        <w:rFonts w:ascii="Times New Roman" w:hAnsi="Times New Roman" w:cs="Times New Roman" w:hint="default"/>
      </w:rPr>
    </w:lvl>
  </w:abstractNum>
  <w:abstractNum w:abstractNumId="4" w15:restartNumberingAfterBreak="0">
    <w:nsid w:val="4D254AF8"/>
    <w:multiLevelType w:val="hybridMultilevel"/>
    <w:tmpl w:val="1458D2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B343F"/>
    <w:multiLevelType w:val="singleLevel"/>
    <w:tmpl w:val="4B22D1DC"/>
    <w:lvl w:ilvl="0">
      <w:start w:val="4"/>
      <w:numFmt w:val="upperLetter"/>
      <w:lvlText w:val="%1."/>
      <w:lvlJc w:val="left"/>
      <w:pPr>
        <w:tabs>
          <w:tab w:val="num" w:pos="1800"/>
        </w:tabs>
        <w:ind w:left="1800" w:hanging="360"/>
      </w:pPr>
      <w:rPr>
        <w:rFonts w:ascii="Times New Roman" w:hAnsi="Times New Roman" w:cs="Times New Roman" w:hint="default"/>
      </w:rPr>
    </w:lvl>
  </w:abstractNum>
  <w:abstractNum w:abstractNumId="6" w15:restartNumberingAfterBreak="0">
    <w:nsid w:val="57232344"/>
    <w:multiLevelType w:val="hybridMultilevel"/>
    <w:tmpl w:val="815AD3A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A74AEE"/>
    <w:multiLevelType w:val="singleLevel"/>
    <w:tmpl w:val="C5BC41E4"/>
    <w:lvl w:ilvl="0">
      <w:start w:val="2"/>
      <w:numFmt w:val="upperLetter"/>
      <w:lvlText w:val="%1."/>
      <w:lvlJc w:val="left"/>
      <w:pPr>
        <w:tabs>
          <w:tab w:val="num" w:pos="1800"/>
        </w:tabs>
        <w:ind w:left="1800" w:hanging="360"/>
      </w:pPr>
      <w:rPr>
        <w:rFonts w:ascii="Times New Roman" w:hAnsi="Times New Roman" w:cs="Times New Roman" w:hint="default"/>
      </w:rPr>
    </w:lvl>
  </w:abstractNum>
  <w:abstractNum w:abstractNumId="8" w15:restartNumberingAfterBreak="0">
    <w:nsid w:val="5F0513BA"/>
    <w:multiLevelType w:val="singleLevel"/>
    <w:tmpl w:val="D7E4022C"/>
    <w:lvl w:ilvl="0">
      <w:start w:val="91"/>
      <w:numFmt w:val="decimal"/>
      <w:lvlText w:val="%1."/>
      <w:lvlJc w:val="left"/>
      <w:pPr>
        <w:tabs>
          <w:tab w:val="num" w:pos="1440"/>
        </w:tabs>
        <w:ind w:left="1440" w:hanging="600"/>
      </w:pPr>
      <w:rPr>
        <w:rFonts w:ascii="Times New Roman" w:hAnsi="Times New Roman" w:cs="Times New Roman" w:hint="default"/>
      </w:rPr>
    </w:lvl>
  </w:abstractNum>
  <w:num w:numId="1">
    <w:abstractNumId w:val="5"/>
  </w:num>
  <w:num w:numId="2">
    <w:abstractNumId w:val="3"/>
  </w:num>
  <w:num w:numId="3">
    <w:abstractNumId w:val="8"/>
  </w:num>
  <w:num w:numId="4">
    <w:abstractNumId w:val="7"/>
  </w:num>
  <w:num w:numId="5">
    <w:abstractNumId w:val="1"/>
  </w:num>
  <w:num w:numId="6">
    <w:abstractNumId w:val="6"/>
  </w:num>
  <w:num w:numId="7">
    <w:abstractNumId w:val="4"/>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arris">
    <w15:presenceInfo w15:providerId="None" w15:userId="Dr. Harris"/>
  </w15:person>
  <w15:person w15:author="Wendy Lynn Bailey">
    <w15:presenceInfo w15:providerId="None" w15:userId="Wendy Lynn Bailey"/>
  </w15:person>
  <w15:person w15:author="Wendy Lynn Martin">
    <w15:presenceInfo w15:providerId="None" w15:userId="Wendy Lyn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trackRevisions/>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2"/>
    <w:rsid w:val="00004151"/>
    <w:rsid w:val="0001271B"/>
    <w:rsid w:val="000159BA"/>
    <w:rsid w:val="000253A1"/>
    <w:rsid w:val="00036AE9"/>
    <w:rsid w:val="0005678F"/>
    <w:rsid w:val="0006406F"/>
    <w:rsid w:val="00071C43"/>
    <w:rsid w:val="000734A0"/>
    <w:rsid w:val="00085A38"/>
    <w:rsid w:val="00091646"/>
    <w:rsid w:val="000D2667"/>
    <w:rsid w:val="000D440B"/>
    <w:rsid w:val="00101D93"/>
    <w:rsid w:val="00112D35"/>
    <w:rsid w:val="001212EF"/>
    <w:rsid w:val="0014098D"/>
    <w:rsid w:val="0015418F"/>
    <w:rsid w:val="00164A23"/>
    <w:rsid w:val="001979EA"/>
    <w:rsid w:val="001A78C6"/>
    <w:rsid w:val="001B25D4"/>
    <w:rsid w:val="001B465A"/>
    <w:rsid w:val="001C425D"/>
    <w:rsid w:val="001C7B70"/>
    <w:rsid w:val="001F3051"/>
    <w:rsid w:val="001F6C23"/>
    <w:rsid w:val="002043F3"/>
    <w:rsid w:val="002067E7"/>
    <w:rsid w:val="00220D81"/>
    <w:rsid w:val="00221D5B"/>
    <w:rsid w:val="002311A9"/>
    <w:rsid w:val="00231BFA"/>
    <w:rsid w:val="0023431C"/>
    <w:rsid w:val="002404CF"/>
    <w:rsid w:val="00241DEA"/>
    <w:rsid w:val="00272126"/>
    <w:rsid w:val="00294BB8"/>
    <w:rsid w:val="002A1D95"/>
    <w:rsid w:val="002B6BD2"/>
    <w:rsid w:val="002D6800"/>
    <w:rsid w:val="002E11E6"/>
    <w:rsid w:val="002E38AA"/>
    <w:rsid w:val="0030252B"/>
    <w:rsid w:val="00322E22"/>
    <w:rsid w:val="0033120A"/>
    <w:rsid w:val="00340746"/>
    <w:rsid w:val="00343870"/>
    <w:rsid w:val="00343D77"/>
    <w:rsid w:val="0035257C"/>
    <w:rsid w:val="00362EF0"/>
    <w:rsid w:val="003805E2"/>
    <w:rsid w:val="0039061D"/>
    <w:rsid w:val="003B52E9"/>
    <w:rsid w:val="003B6B9D"/>
    <w:rsid w:val="003C0707"/>
    <w:rsid w:val="003E3464"/>
    <w:rsid w:val="003E598D"/>
    <w:rsid w:val="003F0A8F"/>
    <w:rsid w:val="003F0B4C"/>
    <w:rsid w:val="003F250F"/>
    <w:rsid w:val="00406CA3"/>
    <w:rsid w:val="00416F46"/>
    <w:rsid w:val="004275FB"/>
    <w:rsid w:val="00441A1F"/>
    <w:rsid w:val="0046575E"/>
    <w:rsid w:val="004E46BB"/>
    <w:rsid w:val="004F026F"/>
    <w:rsid w:val="004F41E0"/>
    <w:rsid w:val="005220F7"/>
    <w:rsid w:val="0052407E"/>
    <w:rsid w:val="00557372"/>
    <w:rsid w:val="00561782"/>
    <w:rsid w:val="0056475C"/>
    <w:rsid w:val="00567FEA"/>
    <w:rsid w:val="00571A37"/>
    <w:rsid w:val="00572CE9"/>
    <w:rsid w:val="00583983"/>
    <w:rsid w:val="005916C9"/>
    <w:rsid w:val="00597AC5"/>
    <w:rsid w:val="005D19A5"/>
    <w:rsid w:val="005E142C"/>
    <w:rsid w:val="005E605A"/>
    <w:rsid w:val="00603FEF"/>
    <w:rsid w:val="00612280"/>
    <w:rsid w:val="00625898"/>
    <w:rsid w:val="006337C0"/>
    <w:rsid w:val="0063706A"/>
    <w:rsid w:val="00641674"/>
    <w:rsid w:val="00674791"/>
    <w:rsid w:val="00687FCD"/>
    <w:rsid w:val="00697ACC"/>
    <w:rsid w:val="006A5CB8"/>
    <w:rsid w:val="006B296B"/>
    <w:rsid w:val="006E0862"/>
    <w:rsid w:val="006E20E0"/>
    <w:rsid w:val="00704AA0"/>
    <w:rsid w:val="0072302F"/>
    <w:rsid w:val="00732277"/>
    <w:rsid w:val="00745721"/>
    <w:rsid w:val="00746192"/>
    <w:rsid w:val="00747E1D"/>
    <w:rsid w:val="00770F6B"/>
    <w:rsid w:val="007735D7"/>
    <w:rsid w:val="00793916"/>
    <w:rsid w:val="007A0ABA"/>
    <w:rsid w:val="007B0FB0"/>
    <w:rsid w:val="007C4018"/>
    <w:rsid w:val="007D487C"/>
    <w:rsid w:val="007E0C1F"/>
    <w:rsid w:val="007F46CC"/>
    <w:rsid w:val="00810EB6"/>
    <w:rsid w:val="00812FA8"/>
    <w:rsid w:val="0081443F"/>
    <w:rsid w:val="00831FD6"/>
    <w:rsid w:val="00853A40"/>
    <w:rsid w:val="00853CB6"/>
    <w:rsid w:val="0086089B"/>
    <w:rsid w:val="00864167"/>
    <w:rsid w:val="00891D49"/>
    <w:rsid w:val="00895042"/>
    <w:rsid w:val="008B2CD7"/>
    <w:rsid w:val="008B7226"/>
    <w:rsid w:val="008C11B6"/>
    <w:rsid w:val="008C273D"/>
    <w:rsid w:val="008C2A71"/>
    <w:rsid w:val="008C3E39"/>
    <w:rsid w:val="008C4CAC"/>
    <w:rsid w:val="008D093C"/>
    <w:rsid w:val="008D7D01"/>
    <w:rsid w:val="008E33CB"/>
    <w:rsid w:val="0090227F"/>
    <w:rsid w:val="00903EFF"/>
    <w:rsid w:val="00905BFE"/>
    <w:rsid w:val="0091270C"/>
    <w:rsid w:val="00924794"/>
    <w:rsid w:val="0093063D"/>
    <w:rsid w:val="00970DB2"/>
    <w:rsid w:val="00976046"/>
    <w:rsid w:val="00991085"/>
    <w:rsid w:val="009A397A"/>
    <w:rsid w:val="009B15C9"/>
    <w:rsid w:val="009B342E"/>
    <w:rsid w:val="009D6832"/>
    <w:rsid w:val="009E5CC4"/>
    <w:rsid w:val="009E64C4"/>
    <w:rsid w:val="009F67D4"/>
    <w:rsid w:val="00A14A64"/>
    <w:rsid w:val="00A2111E"/>
    <w:rsid w:val="00A2519D"/>
    <w:rsid w:val="00A375C3"/>
    <w:rsid w:val="00A40030"/>
    <w:rsid w:val="00A44F0A"/>
    <w:rsid w:val="00A60761"/>
    <w:rsid w:val="00AA3475"/>
    <w:rsid w:val="00AA3F2D"/>
    <w:rsid w:val="00AA434D"/>
    <w:rsid w:val="00AB6B08"/>
    <w:rsid w:val="00AF0280"/>
    <w:rsid w:val="00AF5FE6"/>
    <w:rsid w:val="00AF7723"/>
    <w:rsid w:val="00B0274C"/>
    <w:rsid w:val="00B05219"/>
    <w:rsid w:val="00B43565"/>
    <w:rsid w:val="00B4581B"/>
    <w:rsid w:val="00B73D54"/>
    <w:rsid w:val="00B82598"/>
    <w:rsid w:val="00B964A2"/>
    <w:rsid w:val="00B97E21"/>
    <w:rsid w:val="00BB1B35"/>
    <w:rsid w:val="00BB1BAB"/>
    <w:rsid w:val="00BC54A8"/>
    <w:rsid w:val="00BD0A13"/>
    <w:rsid w:val="00C170D2"/>
    <w:rsid w:val="00C41828"/>
    <w:rsid w:val="00C41D03"/>
    <w:rsid w:val="00C65DDD"/>
    <w:rsid w:val="00C831C7"/>
    <w:rsid w:val="00CA3C53"/>
    <w:rsid w:val="00CA53E4"/>
    <w:rsid w:val="00CB6847"/>
    <w:rsid w:val="00CC0292"/>
    <w:rsid w:val="00CC596C"/>
    <w:rsid w:val="00CC6480"/>
    <w:rsid w:val="00CD6BAA"/>
    <w:rsid w:val="00CE7196"/>
    <w:rsid w:val="00CF18C2"/>
    <w:rsid w:val="00D460EB"/>
    <w:rsid w:val="00D57292"/>
    <w:rsid w:val="00D66827"/>
    <w:rsid w:val="00D76CE7"/>
    <w:rsid w:val="00D77CDC"/>
    <w:rsid w:val="00D965C1"/>
    <w:rsid w:val="00DB140A"/>
    <w:rsid w:val="00DB41E0"/>
    <w:rsid w:val="00DC32ED"/>
    <w:rsid w:val="00DC4F8E"/>
    <w:rsid w:val="00DC550E"/>
    <w:rsid w:val="00DE09BE"/>
    <w:rsid w:val="00DE7555"/>
    <w:rsid w:val="00DF3A68"/>
    <w:rsid w:val="00E06932"/>
    <w:rsid w:val="00E46978"/>
    <w:rsid w:val="00E62952"/>
    <w:rsid w:val="00E7742E"/>
    <w:rsid w:val="00E84260"/>
    <w:rsid w:val="00EA5322"/>
    <w:rsid w:val="00EB0591"/>
    <w:rsid w:val="00EB3D29"/>
    <w:rsid w:val="00EB46D6"/>
    <w:rsid w:val="00EC29E3"/>
    <w:rsid w:val="00EC2DAB"/>
    <w:rsid w:val="00ED5A39"/>
    <w:rsid w:val="00EE52C2"/>
    <w:rsid w:val="00EF298C"/>
    <w:rsid w:val="00F046FA"/>
    <w:rsid w:val="00F43246"/>
    <w:rsid w:val="00F43C6B"/>
    <w:rsid w:val="00F466BC"/>
    <w:rsid w:val="00F525A0"/>
    <w:rsid w:val="00F54BC2"/>
    <w:rsid w:val="00F6718F"/>
    <w:rsid w:val="00FB0DF3"/>
    <w:rsid w:val="00FB20E1"/>
    <w:rsid w:val="00FE021F"/>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F7B11A-551D-46CE-9741-79217EED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Web)" w:semiHidden="1" w:uiPriority="0" w:unhideWhenUsed="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customStyle="1" w:styleId="Question">
    <w:name w:val="Question"/>
    <w:basedOn w:val="Normal"/>
    <w:uiPriority w:val="99"/>
    <w:pPr>
      <w:tabs>
        <w:tab w:val="left" w:pos="-720"/>
        <w:tab w:val="left" w:pos="0"/>
        <w:tab w:val="left" w:pos="360"/>
        <w:tab w:val="decimal" w:pos="1080"/>
      </w:tabs>
      <w:spacing w:line="240" w:lineRule="atLeast"/>
      <w:ind w:left="1440" w:hanging="1440"/>
    </w:pPr>
    <w:rPr>
      <w:rFonts w:ascii="Tms Rmn" w:hAnsi="Tms Rmn" w:cs="Tms Rmn"/>
    </w:rPr>
  </w:style>
  <w:style w:type="paragraph" w:customStyle="1" w:styleId="ChapterHeading">
    <w:name w:val="ChapterHeading"/>
    <w:basedOn w:val="Header"/>
    <w:uiPriority w:val="99"/>
    <w:pPr>
      <w:jc w:val="center"/>
    </w:pPr>
    <w:rPr>
      <w:rFonts w:ascii="Times" w:hAnsi="Times" w:cs="Times"/>
      <w:b/>
      <w:bCs/>
      <w:sz w:val="36"/>
      <w:szCs w:val="36"/>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semiHidden/>
    <w:rsid w:val="00CC02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D66827"/>
    <w:rPr>
      <w:rFonts w:cs="Times New Roman"/>
      <w:sz w:val="16"/>
      <w:szCs w:val="16"/>
    </w:rPr>
  </w:style>
  <w:style w:type="paragraph" w:styleId="CommentText">
    <w:name w:val="annotation text"/>
    <w:basedOn w:val="Normal"/>
    <w:link w:val="CommentTextChar"/>
    <w:uiPriority w:val="99"/>
    <w:semiHidden/>
    <w:unhideWhenUsed/>
    <w:rsid w:val="00D66827"/>
    <w:rPr>
      <w:sz w:val="20"/>
      <w:szCs w:val="20"/>
    </w:rPr>
  </w:style>
  <w:style w:type="character" w:customStyle="1" w:styleId="CommentTextChar">
    <w:name w:val="Comment Text Char"/>
    <w:basedOn w:val="DefaultParagraphFont"/>
    <w:link w:val="CommentText"/>
    <w:uiPriority w:val="99"/>
    <w:semiHidden/>
    <w:locked/>
    <w:rsid w:val="00D66827"/>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D66827"/>
    <w:rPr>
      <w:b/>
      <w:bCs/>
    </w:rPr>
  </w:style>
  <w:style w:type="character" w:customStyle="1" w:styleId="CommentSubjectChar">
    <w:name w:val="Comment Subject Char"/>
    <w:basedOn w:val="CommentTextChar"/>
    <w:link w:val="CommentSubject"/>
    <w:uiPriority w:val="99"/>
    <w:semiHidden/>
    <w:locked/>
    <w:rsid w:val="00D66827"/>
    <w:rPr>
      <w:rFonts w:ascii="Courier" w:hAnsi="Courier" w:cs="Courier"/>
      <w:b/>
      <w:bCs/>
      <w:sz w:val="20"/>
      <w:szCs w:val="20"/>
    </w:rPr>
  </w:style>
  <w:style w:type="character" w:styleId="Strong">
    <w:name w:val="Strong"/>
    <w:basedOn w:val="DefaultParagraphFont"/>
    <w:uiPriority w:val="22"/>
    <w:qFormat/>
    <w:rsid w:val="00E7742E"/>
    <w:rPr>
      <w:rFonts w:cs="Times New Roman"/>
      <w:b/>
      <w:bCs/>
    </w:rPr>
  </w:style>
  <w:style w:type="paragraph" w:styleId="NormalWeb">
    <w:name w:val="Normal (Web)"/>
    <w:basedOn w:val="Normal"/>
    <w:uiPriority w:val="99"/>
    <w:rsid w:val="00E7742E"/>
    <w:pPr>
      <w:spacing w:before="100" w:beforeAutospacing="1" w:after="100" w:afterAutospacing="1"/>
    </w:pPr>
    <w:rPr>
      <w:rFonts w:ascii="Times New Roman" w:hAnsi="Times New Roman" w:cs="Times New Roman"/>
    </w:rPr>
  </w:style>
  <w:style w:type="paragraph" w:styleId="Revision">
    <w:name w:val="Revision"/>
    <w:hidden/>
    <w:uiPriority w:val="99"/>
    <w:semiHidden/>
    <w:rsid w:val="00DE09BE"/>
    <w:pPr>
      <w:spacing w:after="0" w:line="240" w:lineRule="auto"/>
    </w:pPr>
    <w:rPr>
      <w:rFonts w:ascii="Courier" w:hAnsi="Courier" w:cs="Courier"/>
      <w:sz w:val="24"/>
      <w:szCs w:val="24"/>
    </w:rPr>
  </w:style>
  <w:style w:type="paragraph" w:styleId="ListParagraph">
    <w:name w:val="List Paragraph"/>
    <w:basedOn w:val="Normal"/>
    <w:uiPriority w:val="34"/>
    <w:qFormat/>
    <w:rsid w:val="00F6718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6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16E35648FF943B030158FBFE6978E" ma:contentTypeVersion="4" ma:contentTypeDescription="Create a new document." ma:contentTypeScope="" ma:versionID="c3025a5f91acf11200b858c85ea50d50">
  <xsd:schema xmlns:xsd="http://www.w3.org/2001/XMLSchema" xmlns:xs="http://www.w3.org/2001/XMLSchema" xmlns:p="http://schemas.microsoft.com/office/2006/metadata/properties" xmlns:ns2="3a0133ab-dafa-468e-8caa-77b3007f6d9b" targetNamespace="http://schemas.microsoft.com/office/2006/metadata/properties" ma:root="true" ma:fieldsID="8ee855d5833c2e2fb3de3146be982591" ns2:_="">
    <xsd:import namespace="3a0133ab-dafa-468e-8caa-77b3007f6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33ab-dafa-468e-8caa-77b3007f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A4D8-656B-45E5-B8C9-7A4B7545B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88B30-D62D-4196-9009-BA9CF868C400}">
  <ds:schemaRefs>
    <ds:schemaRef ds:uri="http://schemas.microsoft.com/sharepoint/v3/contenttype/forms"/>
  </ds:schemaRefs>
</ds:datastoreItem>
</file>

<file path=customXml/itemProps3.xml><?xml version="1.0" encoding="utf-8"?>
<ds:datastoreItem xmlns:ds="http://schemas.openxmlformats.org/officeDocument/2006/customXml" ds:itemID="{FEA4C505-DE41-40D0-A3B4-3062C5EB7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33ab-dafa-468e-8caa-77b3007f6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67F88-FDC8-4476-83F6-50ACA8B1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13445</Words>
  <Characters>76641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CHAPTER ONE</vt:lpstr>
    </vt:vector>
  </TitlesOfParts>
  <Company>University of Iowa</Company>
  <LinksUpToDate>false</LinksUpToDate>
  <CharactersWithSpaces>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Aaron H. Brown</dc:creator>
  <cp:keywords/>
  <dc:description/>
  <cp:lastModifiedBy>Dr. Harris</cp:lastModifiedBy>
  <cp:revision>2</cp:revision>
  <cp:lastPrinted>1996-08-18T13:15:00Z</cp:lastPrinted>
  <dcterms:created xsi:type="dcterms:W3CDTF">2019-11-02T00:30:00Z</dcterms:created>
  <dcterms:modified xsi:type="dcterms:W3CDTF">2019-11-02T00:30:00Z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0x0101007A816E35648FF943B030158FBFE6978E</vt:lpwstr>
  </property>
</Properties>
</file>