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1841" w14:textId="67D2B131" w:rsidR="00A26C04" w:rsidRPr="009B649B" w:rsidRDefault="00154711" w:rsidP="00A26C04">
      <w:r>
        <w:rPr>
          <w:noProof/>
        </w:rPr>
        <w:drawing>
          <wp:anchor distT="0" distB="0" distL="114300" distR="114300" simplePos="0" relativeHeight="251656704" behindDoc="0" locked="0" layoutInCell="1" allowOverlap="1" wp14:anchorId="4C4E5012" wp14:editId="75FF8D0A">
            <wp:simplePos x="0" y="0"/>
            <wp:positionH relativeFrom="column">
              <wp:posOffset>1080135</wp:posOffset>
            </wp:positionH>
            <wp:positionV relativeFrom="paragraph">
              <wp:posOffset>-53340</wp:posOffset>
            </wp:positionV>
            <wp:extent cx="4572000" cy="457200"/>
            <wp:effectExtent l="0" t="0" r="0" b="0"/>
            <wp:wrapNone/>
            <wp:docPr id="460" name="Picture 460" descr="CH01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H01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57200"/>
                    </a:xfrm>
                    <a:prstGeom prst="rect">
                      <a:avLst/>
                    </a:prstGeom>
                    <a:noFill/>
                  </pic:spPr>
                </pic:pic>
              </a:graphicData>
            </a:graphic>
            <wp14:sizeRelH relativeFrom="page">
              <wp14:pctWidth>0</wp14:pctWidth>
            </wp14:sizeRelH>
            <wp14:sizeRelV relativeFrom="page">
              <wp14:pctHeight>0</wp14:pctHeight>
            </wp14:sizeRelV>
          </wp:anchor>
        </w:drawing>
      </w:r>
    </w:p>
    <w:p w14:paraId="7D0B4F73" w14:textId="3CCF430B" w:rsidR="00A26C04" w:rsidRPr="009B649B" w:rsidRDefault="00154711" w:rsidP="00A26C04">
      <w:r>
        <w:rPr>
          <w:noProof/>
        </w:rPr>
        <w:drawing>
          <wp:anchor distT="0" distB="0" distL="114300" distR="114300" simplePos="0" relativeHeight="251654656" behindDoc="0" locked="0" layoutInCell="1" allowOverlap="1" wp14:anchorId="73629435" wp14:editId="05F255B9">
            <wp:simplePos x="0" y="0"/>
            <wp:positionH relativeFrom="column">
              <wp:posOffset>0</wp:posOffset>
            </wp:positionH>
            <wp:positionV relativeFrom="paragraph">
              <wp:posOffset>-457200</wp:posOffset>
            </wp:positionV>
            <wp:extent cx="1143000" cy="914400"/>
            <wp:effectExtent l="0" t="0" r="0" b="0"/>
            <wp:wrapNone/>
            <wp:docPr id="198" name="Picture 198" descr="01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01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p>
    <w:p w14:paraId="35F3E6D0" w14:textId="77777777" w:rsidR="00A26C04" w:rsidRPr="009B649B" w:rsidRDefault="00A26C04" w:rsidP="00A26C04">
      <w:pPr>
        <w:tabs>
          <w:tab w:val="center" w:pos="9090"/>
        </w:tabs>
        <w:spacing w:after="120"/>
        <w:outlineLvl w:val="0"/>
        <w:rPr>
          <w:b/>
        </w:rPr>
      </w:pPr>
    </w:p>
    <w:p w14:paraId="68EA931A" w14:textId="1655995B" w:rsidR="00A26C04" w:rsidRPr="009B649B" w:rsidRDefault="00154711" w:rsidP="00A26C04">
      <w:pPr>
        <w:tabs>
          <w:tab w:val="center" w:pos="9090"/>
        </w:tabs>
        <w:spacing w:before="480" w:after="120"/>
        <w:jc w:val="center"/>
        <w:outlineLvl w:val="0"/>
        <w:rPr>
          <w:b/>
          <w:sz w:val="28"/>
        </w:rPr>
      </w:pPr>
      <w:r>
        <w:rPr>
          <w:noProof/>
        </w:rPr>
        <mc:AlternateContent>
          <mc:Choice Requires="wps">
            <w:drawing>
              <wp:anchor distT="0" distB="0" distL="114300" distR="114300" simplePos="0" relativeHeight="251655680" behindDoc="0" locked="0" layoutInCell="1" allowOverlap="1" wp14:anchorId="27DCB502" wp14:editId="1C0C1385">
                <wp:simplePos x="0" y="0"/>
                <wp:positionH relativeFrom="margin">
                  <wp:posOffset>0</wp:posOffset>
                </wp:positionH>
                <wp:positionV relativeFrom="paragraph">
                  <wp:posOffset>0</wp:posOffset>
                </wp:positionV>
                <wp:extent cx="5943600" cy="0"/>
                <wp:effectExtent l="38100" t="38100" r="50800" b="508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3A27"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" strokeweight="4pt">
                <w10:wrap anchorx="margin"/>
              </v:line>
            </w:pict>
          </mc:Fallback>
        </mc:AlternateContent>
      </w:r>
      <w:r w:rsidR="00A26C04" w:rsidRPr="009B649B">
        <w:rPr>
          <w:b/>
          <w:sz w:val="28"/>
        </w:rPr>
        <w:t>CHAPTER CONTENTS</w:t>
      </w:r>
    </w:p>
    <w:p w14:paraId="0A1A289C" w14:textId="77777777" w:rsidR="00A26C04" w:rsidRPr="009B649B" w:rsidRDefault="00A26C04" w:rsidP="00A26C04">
      <w:pPr>
        <w:tabs>
          <w:tab w:val="center" w:pos="9000"/>
        </w:tabs>
        <w:spacing w:after="120"/>
        <w:outlineLvl w:val="0"/>
        <w:rPr>
          <w:b/>
        </w:rPr>
      </w:pPr>
      <w:r w:rsidRPr="009B649B">
        <w:rPr>
          <w:b/>
        </w:rPr>
        <w:tab/>
        <w:t>PAGE</w:t>
      </w:r>
    </w:p>
    <w:p w14:paraId="2894AC2F" w14:textId="77777777" w:rsidR="00A26C04" w:rsidRPr="009B649B" w:rsidRDefault="00A26C04" w:rsidP="00A26C04">
      <w:pPr>
        <w:tabs>
          <w:tab w:val="center" w:leader="dot" w:pos="9000"/>
        </w:tabs>
        <w:spacing w:after="120" w:line="360" w:lineRule="auto"/>
      </w:pPr>
      <w:r w:rsidRPr="009B649B">
        <w:rPr>
          <w:b/>
        </w:rPr>
        <w:t>POWERPOINT RESOURCES TO USE WITH LECTURES</w:t>
      </w:r>
      <w:r w:rsidRPr="009B649B">
        <w:tab/>
      </w:r>
      <w:r w:rsidRPr="009B649B">
        <w:rPr>
          <w:b/>
        </w:rPr>
        <w:t>1-2</w:t>
      </w:r>
    </w:p>
    <w:p w14:paraId="6A9E53CC" w14:textId="77777777" w:rsidR="00A26C04" w:rsidRPr="009B649B" w:rsidRDefault="00A26C04" w:rsidP="00A26C04">
      <w:pPr>
        <w:tabs>
          <w:tab w:val="center" w:leader="dot" w:pos="9000"/>
        </w:tabs>
        <w:spacing w:after="120" w:line="360" w:lineRule="auto"/>
      </w:pPr>
      <w:r w:rsidRPr="009B649B">
        <w:rPr>
          <w:b/>
        </w:rPr>
        <w:t>LEARNING OBJECTIVES (LO)</w:t>
      </w:r>
      <w:r w:rsidRPr="009B649B">
        <w:tab/>
      </w:r>
      <w:r w:rsidRPr="009B649B">
        <w:rPr>
          <w:b/>
        </w:rPr>
        <w:t>1-3</w:t>
      </w:r>
    </w:p>
    <w:p w14:paraId="5701B950" w14:textId="77777777" w:rsidR="00A26C04" w:rsidRPr="009B649B" w:rsidRDefault="00A26C04" w:rsidP="00A26C04">
      <w:pPr>
        <w:tabs>
          <w:tab w:val="center" w:leader="dot" w:pos="9000"/>
        </w:tabs>
        <w:spacing w:after="120" w:line="360" w:lineRule="auto"/>
        <w:rPr>
          <w:noProof/>
        </w:rPr>
      </w:pPr>
      <w:r w:rsidRPr="009B649B">
        <w:rPr>
          <w:b/>
        </w:rPr>
        <w:t>KEY TERMS</w:t>
      </w:r>
      <w:r w:rsidRPr="009B649B">
        <w:rPr>
          <w:noProof/>
        </w:rPr>
        <w:tab/>
      </w:r>
      <w:r w:rsidRPr="009B649B">
        <w:rPr>
          <w:b/>
          <w:noProof/>
        </w:rPr>
        <w:t>1-3</w:t>
      </w:r>
    </w:p>
    <w:p w14:paraId="782F03BB" w14:textId="77777777" w:rsidR="00A26C04" w:rsidRPr="009B649B" w:rsidRDefault="00A26C04" w:rsidP="00A26C04">
      <w:pPr>
        <w:tabs>
          <w:tab w:val="center" w:leader="dot" w:pos="9090"/>
        </w:tabs>
        <w:spacing w:line="360" w:lineRule="auto"/>
        <w:outlineLvl w:val="0"/>
        <w:rPr>
          <w:b/>
        </w:rPr>
      </w:pPr>
      <w:r w:rsidRPr="009B649B">
        <w:rPr>
          <w:b/>
        </w:rPr>
        <w:t>LECTURE NOTES</w:t>
      </w:r>
    </w:p>
    <w:p w14:paraId="3EAF1CB0" w14:textId="32516C2E" w:rsidR="00A26C04" w:rsidRPr="009B649B" w:rsidRDefault="00A26C04" w:rsidP="00A26C04">
      <w:pPr>
        <w:tabs>
          <w:tab w:val="left" w:pos="360"/>
          <w:tab w:val="center" w:leader="dot" w:pos="9000"/>
        </w:tabs>
        <w:spacing w:after="120"/>
        <w:ind w:left="720" w:hanging="720"/>
        <w:rPr>
          <w:b/>
        </w:rPr>
      </w:pPr>
      <w:r w:rsidRPr="009B649B">
        <w:tab/>
      </w:r>
      <w:r w:rsidRPr="009B649B">
        <w:sym w:font="Symbol" w:char="F0B7"/>
      </w:r>
      <w:r w:rsidRPr="009B649B">
        <w:tab/>
        <w:t xml:space="preserve">Chapter Opener: </w:t>
      </w:r>
      <w:r w:rsidR="003C6C80">
        <w:rPr>
          <w:noProof/>
        </w:rPr>
        <w:t>Creating Customer Value the Chobani Way</w:t>
      </w:r>
      <w:r w:rsidRPr="009B649B">
        <w:tab/>
      </w:r>
      <w:r w:rsidRPr="009B649B">
        <w:rPr>
          <w:b/>
        </w:rPr>
        <w:t>1-4</w:t>
      </w:r>
    </w:p>
    <w:p w14:paraId="5EEC5A3C" w14:textId="77777777" w:rsidR="00A26C04" w:rsidRPr="009B649B" w:rsidRDefault="00A26C04" w:rsidP="00A26C04">
      <w:pPr>
        <w:tabs>
          <w:tab w:val="left" w:pos="360"/>
          <w:tab w:val="center" w:leader="dot" w:pos="9000"/>
        </w:tabs>
        <w:spacing w:line="360" w:lineRule="auto"/>
        <w:ind w:left="720" w:hanging="720"/>
        <w:rPr>
          <w:b/>
        </w:rPr>
      </w:pPr>
      <w:r w:rsidRPr="009B649B">
        <w:tab/>
      </w:r>
      <w:r w:rsidRPr="009B649B">
        <w:sym w:font="Symbol" w:char="F0B7"/>
      </w:r>
      <w:r w:rsidRPr="009B649B">
        <w:tab/>
        <w:t>What Is Marketing? (</w:t>
      </w:r>
      <w:r w:rsidRPr="009B649B">
        <w:rPr>
          <w:b/>
        </w:rPr>
        <w:t>LO 1-1</w:t>
      </w:r>
      <w:r w:rsidRPr="009B649B">
        <w:t>)</w:t>
      </w:r>
      <w:r w:rsidRPr="009B649B">
        <w:tab/>
      </w:r>
      <w:r w:rsidRPr="009B649B">
        <w:rPr>
          <w:b/>
        </w:rPr>
        <w:t>1-5</w:t>
      </w:r>
    </w:p>
    <w:p w14:paraId="2C4EA8E2" w14:textId="77777777" w:rsidR="00A26C04" w:rsidRPr="009B649B" w:rsidRDefault="00A26C04" w:rsidP="00A26C04">
      <w:pPr>
        <w:tabs>
          <w:tab w:val="left" w:pos="360"/>
          <w:tab w:val="center" w:leader="dot" w:pos="9000"/>
        </w:tabs>
        <w:spacing w:line="360" w:lineRule="auto"/>
        <w:ind w:left="720" w:hanging="720"/>
        <w:rPr>
          <w:b/>
        </w:rPr>
      </w:pPr>
      <w:r w:rsidRPr="009B649B">
        <w:tab/>
      </w:r>
      <w:r w:rsidRPr="009B649B">
        <w:sym w:font="Symbol" w:char="F0B7"/>
      </w:r>
      <w:r w:rsidRPr="009B649B">
        <w:tab/>
        <w:t>How Marketing Discovers and Satisfies Consumer Needs (</w:t>
      </w:r>
      <w:r w:rsidRPr="009B649B">
        <w:rPr>
          <w:b/>
        </w:rPr>
        <w:t>LO 1-2; LO 1-3</w:t>
      </w:r>
      <w:r w:rsidRPr="009B649B">
        <w:t>)</w:t>
      </w:r>
      <w:r w:rsidRPr="009B649B">
        <w:tab/>
      </w:r>
      <w:r w:rsidRPr="009B649B">
        <w:rPr>
          <w:b/>
        </w:rPr>
        <w:t>1-8</w:t>
      </w:r>
    </w:p>
    <w:p w14:paraId="60B1ADF5" w14:textId="2F598CD2" w:rsidR="00A26C04" w:rsidRPr="009B649B" w:rsidRDefault="00A26C04" w:rsidP="00A26C04">
      <w:pPr>
        <w:tabs>
          <w:tab w:val="left" w:pos="360"/>
          <w:tab w:val="center" w:leader="dot" w:pos="9000"/>
        </w:tabs>
        <w:spacing w:line="360" w:lineRule="auto"/>
        <w:ind w:left="720" w:hanging="720"/>
        <w:rPr>
          <w:b/>
        </w:rPr>
      </w:pPr>
      <w:r w:rsidRPr="009B649B">
        <w:tab/>
      </w:r>
      <w:r w:rsidRPr="009B649B">
        <w:sym w:font="Symbol" w:char="F0B7"/>
      </w:r>
      <w:r w:rsidRPr="009B649B">
        <w:tab/>
        <w:t>The Marketing Program: How Customer Relationships Are Built (</w:t>
      </w:r>
      <w:r w:rsidRPr="009B649B">
        <w:rPr>
          <w:b/>
        </w:rPr>
        <w:t>LO 1-4</w:t>
      </w:r>
      <w:r w:rsidRPr="009B649B">
        <w:t>)</w:t>
      </w:r>
      <w:r w:rsidRPr="009B649B">
        <w:tab/>
      </w:r>
      <w:r w:rsidR="00A3734B">
        <w:rPr>
          <w:b/>
        </w:rPr>
        <w:t>1-11</w:t>
      </w:r>
    </w:p>
    <w:p w14:paraId="1B6B7143" w14:textId="77777777" w:rsidR="00A26C04" w:rsidRPr="009B649B" w:rsidRDefault="00A26C04" w:rsidP="00A26C04">
      <w:pPr>
        <w:tabs>
          <w:tab w:val="left" w:pos="360"/>
          <w:tab w:val="center" w:leader="dot" w:pos="9000"/>
        </w:tabs>
        <w:spacing w:after="120" w:line="360" w:lineRule="auto"/>
        <w:ind w:left="720" w:hanging="720"/>
        <w:rPr>
          <w:b/>
        </w:rPr>
      </w:pPr>
      <w:r w:rsidRPr="009B649B">
        <w:tab/>
      </w:r>
      <w:r w:rsidRPr="009B649B">
        <w:sym w:font="Symbol" w:char="F0B7"/>
      </w:r>
      <w:r w:rsidRPr="009B649B">
        <w:tab/>
        <w:t>How Marketing Became So Important (</w:t>
      </w:r>
      <w:r w:rsidRPr="009B649B">
        <w:rPr>
          <w:b/>
        </w:rPr>
        <w:t>LO 1-5</w:t>
      </w:r>
      <w:r w:rsidRPr="009B649B">
        <w:t>)</w:t>
      </w:r>
      <w:r w:rsidRPr="009B649B">
        <w:tab/>
      </w:r>
      <w:r w:rsidRPr="009B649B">
        <w:rPr>
          <w:b/>
        </w:rPr>
        <w:t>1-16</w:t>
      </w:r>
    </w:p>
    <w:p w14:paraId="03E4E857" w14:textId="0346297D" w:rsidR="00A26C04" w:rsidRPr="009B649B" w:rsidRDefault="00A26C04" w:rsidP="00A26C04">
      <w:pPr>
        <w:tabs>
          <w:tab w:val="center" w:leader="dot" w:pos="9000"/>
        </w:tabs>
        <w:spacing w:after="120" w:line="360" w:lineRule="auto"/>
      </w:pPr>
      <w:r w:rsidRPr="009B649B">
        <w:rPr>
          <w:b/>
        </w:rPr>
        <w:t>APPLYING MARKETING KNOWLEDGE</w:t>
      </w:r>
      <w:r w:rsidRPr="009B649B">
        <w:tab/>
      </w:r>
      <w:r w:rsidRPr="009B649B">
        <w:rPr>
          <w:b/>
        </w:rPr>
        <w:t>1-2</w:t>
      </w:r>
      <w:r w:rsidR="00214F60">
        <w:rPr>
          <w:b/>
        </w:rPr>
        <w:t>1</w:t>
      </w:r>
    </w:p>
    <w:p w14:paraId="7FB212A4" w14:textId="14014BE3" w:rsidR="00A26C04" w:rsidRPr="009B649B" w:rsidRDefault="00A26C04" w:rsidP="00A26C04">
      <w:pPr>
        <w:tabs>
          <w:tab w:val="center" w:leader="dot" w:pos="9000"/>
        </w:tabs>
        <w:spacing w:after="120" w:line="360" w:lineRule="auto"/>
      </w:pPr>
      <w:r w:rsidRPr="009B649B">
        <w:rPr>
          <w:b/>
        </w:rPr>
        <w:t>BUILDING YOUR MARKETING PLAN</w:t>
      </w:r>
      <w:r w:rsidRPr="009B649B">
        <w:tab/>
      </w:r>
      <w:r w:rsidRPr="009B649B">
        <w:rPr>
          <w:b/>
        </w:rPr>
        <w:t>1-2</w:t>
      </w:r>
      <w:r w:rsidR="00214F60">
        <w:rPr>
          <w:b/>
        </w:rPr>
        <w:t>5</w:t>
      </w:r>
    </w:p>
    <w:p w14:paraId="6D8210E4" w14:textId="77777777" w:rsidR="00A26C04" w:rsidRPr="009B649B" w:rsidRDefault="00A26C04" w:rsidP="00A26C04">
      <w:pPr>
        <w:spacing w:line="360" w:lineRule="auto"/>
        <w:rPr>
          <w:b/>
        </w:rPr>
      </w:pPr>
      <w:r w:rsidRPr="009B649B">
        <w:rPr>
          <w:b/>
        </w:rPr>
        <w:t>VIDEO CASE (VC)</w:t>
      </w:r>
    </w:p>
    <w:p w14:paraId="31CEE9A6" w14:textId="07C1F838" w:rsidR="00A26C04" w:rsidRPr="009B649B" w:rsidRDefault="00A26C04" w:rsidP="00A26C04">
      <w:pPr>
        <w:tabs>
          <w:tab w:val="left" w:pos="360"/>
          <w:tab w:val="center" w:leader="dot" w:pos="9000"/>
        </w:tabs>
        <w:spacing w:after="120" w:line="360" w:lineRule="auto"/>
        <w:ind w:left="720" w:hanging="720"/>
      </w:pPr>
      <w:r w:rsidRPr="009B649B">
        <w:tab/>
      </w:r>
      <w:r w:rsidRPr="009B649B">
        <w:sym w:font="Symbol" w:char="F0B7"/>
      </w:r>
      <w:r w:rsidRPr="009B649B">
        <w:tab/>
        <w:t>VC-1: Chobani</w:t>
      </w:r>
      <w:r w:rsidRPr="009B649B">
        <w:rPr>
          <w:vertAlign w:val="superscript"/>
        </w:rPr>
        <w:t>®</w:t>
      </w:r>
      <w:r w:rsidRPr="009B649B">
        <w:t xml:space="preserve">: Making </w:t>
      </w:r>
      <w:r w:rsidRPr="00647C85">
        <w:rPr>
          <w:i/>
        </w:rPr>
        <w:t>Greek Yogurt</w:t>
      </w:r>
      <w:r w:rsidRPr="009B649B">
        <w:t xml:space="preserve"> a Household Name</w:t>
      </w:r>
      <w:r w:rsidRPr="009B649B">
        <w:tab/>
      </w:r>
      <w:r w:rsidRPr="009B649B">
        <w:rPr>
          <w:b/>
        </w:rPr>
        <w:t>1-2</w:t>
      </w:r>
      <w:r w:rsidR="00214F60">
        <w:rPr>
          <w:b/>
        </w:rPr>
        <w:t>6</w:t>
      </w:r>
    </w:p>
    <w:p w14:paraId="3C0C1D9B" w14:textId="77777777" w:rsidR="00A26C04" w:rsidRPr="004841F0" w:rsidRDefault="00A26C04" w:rsidP="00A26C04">
      <w:pPr>
        <w:spacing w:line="360" w:lineRule="auto"/>
        <w:rPr>
          <w:b/>
        </w:rPr>
      </w:pPr>
      <w:r w:rsidRPr="004841F0">
        <w:rPr>
          <w:b/>
        </w:rPr>
        <w:t>IN-CLASS ACTIVITIES (ICA)</w:t>
      </w:r>
    </w:p>
    <w:p w14:paraId="37D89AD3" w14:textId="6752B512" w:rsidR="00A26C04" w:rsidRPr="009B649B" w:rsidRDefault="00A26C04" w:rsidP="00A26C04">
      <w:pPr>
        <w:tabs>
          <w:tab w:val="left" w:pos="360"/>
          <w:tab w:val="center" w:leader="dot" w:pos="9000"/>
        </w:tabs>
        <w:spacing w:line="360" w:lineRule="auto"/>
        <w:ind w:left="720" w:hanging="720"/>
        <w:rPr>
          <w:b/>
        </w:rPr>
      </w:pPr>
      <w:r w:rsidRPr="009B649B">
        <w:tab/>
      </w:r>
      <w:r w:rsidRPr="009B649B">
        <w:sym w:font="Symbol" w:char="F0B7"/>
      </w:r>
      <w:r w:rsidRPr="009B649B">
        <w:tab/>
      </w:r>
      <w:r w:rsidRPr="00237E3A">
        <w:t>ICA 1-1: Designing a Candy Bar</w:t>
      </w:r>
      <w:r w:rsidRPr="009B649B">
        <w:tab/>
      </w:r>
      <w:r w:rsidR="00214F60">
        <w:rPr>
          <w:b/>
        </w:rPr>
        <w:t>1-31</w:t>
      </w:r>
    </w:p>
    <w:p w14:paraId="12179F7D" w14:textId="449FB57C" w:rsidR="00644F78" w:rsidRDefault="00A26C04" w:rsidP="00644F78">
      <w:pPr>
        <w:tabs>
          <w:tab w:val="left" w:pos="360"/>
          <w:tab w:val="center" w:leader="dot" w:pos="9000"/>
        </w:tabs>
        <w:spacing w:line="360" w:lineRule="auto"/>
        <w:ind w:left="720" w:hanging="720"/>
        <w:rPr>
          <w:b/>
          <w:bCs/>
        </w:rPr>
      </w:pPr>
      <w:r w:rsidRPr="009B649B">
        <w:tab/>
      </w:r>
      <w:r w:rsidRPr="009B649B">
        <w:sym w:font="Symbol" w:char="F0B7"/>
      </w:r>
      <w:r w:rsidRPr="009B649B">
        <w:tab/>
      </w:r>
      <w:r w:rsidRPr="00237E3A">
        <w:t>ICA 1-2: What Makes a Better Mousetrap?</w:t>
      </w:r>
      <w:r w:rsidRPr="009B649B">
        <w:tab/>
      </w:r>
      <w:r w:rsidR="00214F60">
        <w:rPr>
          <w:b/>
        </w:rPr>
        <w:t>1-35</w:t>
      </w:r>
    </w:p>
    <w:p w14:paraId="03D3D7EE" w14:textId="1CE02D67" w:rsidR="00644F78" w:rsidRPr="00670F64" w:rsidRDefault="00644F78" w:rsidP="00644F78">
      <w:pPr>
        <w:rPr>
          <w:b/>
          <w:bCs/>
        </w:rPr>
      </w:pPr>
      <w:r>
        <w:rPr>
          <w:b/>
          <w:bCs/>
        </w:rPr>
        <w:t xml:space="preserve">CONNECT EXERCISES </w:t>
      </w:r>
      <w:r>
        <w:rPr>
          <w:bCs/>
        </w:rPr>
        <w:t>……………</w:t>
      </w:r>
      <w:r w:rsidRPr="005A64BD">
        <w:rPr>
          <w:bCs/>
        </w:rPr>
        <w:t>………………………</w:t>
      </w:r>
      <w:r>
        <w:rPr>
          <w:bCs/>
        </w:rPr>
        <w:t xml:space="preserve">………… </w:t>
      </w:r>
      <w:r>
        <w:rPr>
          <w:b/>
          <w:bCs/>
        </w:rPr>
        <w:t>1-42</w:t>
      </w:r>
    </w:p>
    <w:p w14:paraId="7DCA3293" w14:textId="77777777" w:rsidR="00644F78" w:rsidRPr="00670F64" w:rsidRDefault="00644F78" w:rsidP="00644F78">
      <w:pPr>
        <w:pStyle w:val="ListParagraph"/>
        <w:numPr>
          <w:ilvl w:val="0"/>
          <w:numId w:val="13"/>
        </w:numPr>
      </w:pPr>
      <w:r w:rsidRPr="006C31D5">
        <w:t>Customer Value and Relationship Strategies</w:t>
      </w:r>
      <w:r>
        <w:t xml:space="preserve"> </w:t>
      </w:r>
      <w:r>
        <w:tab/>
      </w:r>
      <w:r>
        <w:tab/>
      </w:r>
      <w:r>
        <w:tab/>
      </w:r>
      <w:r>
        <w:tab/>
        <w:t>Click and Drag*</w:t>
      </w:r>
    </w:p>
    <w:p w14:paraId="51031BF3" w14:textId="77777777" w:rsidR="00644F78" w:rsidRPr="00670F64" w:rsidRDefault="00644F78" w:rsidP="00644F78">
      <w:pPr>
        <w:pStyle w:val="ListParagraph"/>
        <w:numPr>
          <w:ilvl w:val="0"/>
          <w:numId w:val="13"/>
        </w:numPr>
      </w:pPr>
      <w:r w:rsidRPr="006C31D5">
        <w:t>4 Ps of Marketing</w:t>
      </w:r>
      <w:r>
        <w:t xml:space="preserve"> </w:t>
      </w:r>
      <w:r>
        <w:tab/>
      </w:r>
      <w:r>
        <w:tab/>
      </w:r>
      <w:r>
        <w:tab/>
      </w:r>
      <w:r>
        <w:tab/>
      </w:r>
      <w:r>
        <w:tab/>
      </w:r>
      <w:r>
        <w:tab/>
      </w:r>
      <w:r>
        <w:tab/>
        <w:t>Click and Drag*</w:t>
      </w:r>
    </w:p>
    <w:p w14:paraId="7F5429E4" w14:textId="77777777" w:rsidR="00644F78" w:rsidRPr="00670F64" w:rsidRDefault="00644F78" w:rsidP="00644F78">
      <w:pPr>
        <w:pStyle w:val="ListParagraph"/>
        <w:numPr>
          <w:ilvl w:val="0"/>
          <w:numId w:val="13"/>
        </w:numPr>
      </w:pPr>
      <w:r>
        <w:t xml:space="preserve">3M Video Case </w:t>
      </w:r>
      <w:r>
        <w:tab/>
      </w:r>
      <w:r>
        <w:tab/>
      </w:r>
      <w:r>
        <w:tab/>
      </w:r>
      <w:r>
        <w:tab/>
      </w:r>
      <w:r>
        <w:tab/>
      </w:r>
      <w:r>
        <w:tab/>
      </w:r>
      <w:r>
        <w:tab/>
        <w:t>Video Case</w:t>
      </w:r>
    </w:p>
    <w:p w14:paraId="5AD81041" w14:textId="77777777" w:rsidR="00644F78" w:rsidRPr="00670F64" w:rsidRDefault="00644F78" w:rsidP="00644F78">
      <w:pPr>
        <w:pStyle w:val="ListParagraph"/>
        <w:numPr>
          <w:ilvl w:val="0"/>
          <w:numId w:val="13"/>
        </w:numPr>
      </w:pPr>
      <w:r w:rsidRPr="006C31D5">
        <w:t>The Marketing Progr</w:t>
      </w:r>
      <w:r>
        <w:t>am: How Customer Relationships A</w:t>
      </w:r>
      <w:r w:rsidRPr="006C31D5">
        <w:t>re Built</w:t>
      </w:r>
      <w:r>
        <w:t xml:space="preserve"> </w:t>
      </w:r>
      <w:r>
        <w:tab/>
        <w:t>Click and Drag*</w:t>
      </w:r>
    </w:p>
    <w:p w14:paraId="2DF47457" w14:textId="77777777" w:rsidR="00644F78" w:rsidRDefault="00644F78" w:rsidP="00644F78">
      <w:pPr>
        <w:pStyle w:val="ListParagraph"/>
        <w:numPr>
          <w:ilvl w:val="0"/>
          <w:numId w:val="13"/>
        </w:numPr>
      </w:pPr>
      <w:r w:rsidRPr="006C31D5">
        <w:t>Chobani: Making Greek Yogurt a Household Name</w:t>
      </w:r>
      <w:r>
        <w:tab/>
      </w:r>
      <w:r>
        <w:tab/>
      </w:r>
      <w:r>
        <w:tab/>
        <w:t>Video Case</w:t>
      </w:r>
    </w:p>
    <w:p w14:paraId="16200892" w14:textId="77777777" w:rsidR="00644F78" w:rsidRDefault="00644F78" w:rsidP="00644F78">
      <w:pPr>
        <w:pStyle w:val="ListParagraph"/>
        <w:numPr>
          <w:ilvl w:val="0"/>
          <w:numId w:val="13"/>
        </w:numPr>
      </w:pPr>
      <w:proofErr w:type="spellStart"/>
      <w:r w:rsidRPr="006C31D5">
        <w:t>iSeeit</w:t>
      </w:r>
      <w:proofErr w:type="spellEnd"/>
      <w:r w:rsidRPr="006C31D5">
        <w:t>! Video Case: Value Creation Through the Marketing Mix</w:t>
      </w:r>
      <w:r>
        <w:t xml:space="preserve"> </w:t>
      </w:r>
      <w:r>
        <w:tab/>
        <w:t>Video Case</w:t>
      </w:r>
    </w:p>
    <w:p w14:paraId="770D23DD" w14:textId="77777777" w:rsidR="00644F78" w:rsidRDefault="00644F78" w:rsidP="00644F78">
      <w:pPr>
        <w:pStyle w:val="ListParagraph"/>
        <w:ind w:left="360"/>
        <w:rPr>
          <w:rFonts w:ascii="Calibri" w:eastAsia="Times New Roman" w:hAnsi="Calibri"/>
          <w:i/>
          <w:iCs/>
          <w:color w:val="000000"/>
          <w:sz w:val="22"/>
          <w:szCs w:val="22"/>
        </w:rPr>
      </w:pPr>
    </w:p>
    <w:p w14:paraId="65F59025" w14:textId="18A7C3BF" w:rsidR="00644F78" w:rsidRPr="006233DB" w:rsidRDefault="00644F78" w:rsidP="00644F78">
      <w:pPr>
        <w:pStyle w:val="ListParagraph"/>
        <w:ind w:left="360"/>
        <w:rPr>
          <w:rFonts w:eastAsia="Times New Roman"/>
          <w:szCs w:val="24"/>
        </w:rPr>
      </w:pPr>
      <w:r w:rsidRPr="006233DB">
        <w:rPr>
          <w:rFonts w:ascii="Calibri" w:eastAsia="Times New Roman" w:hAnsi="Calibri"/>
          <w:i/>
          <w:iCs/>
          <w:color w:val="000000"/>
          <w:sz w:val="22"/>
          <w:szCs w:val="22"/>
        </w:rPr>
        <w:t>*Note: An alternate version of each Click and Drag exercise is available in Connect for students with accessibility needs.</w:t>
      </w:r>
    </w:p>
    <w:p w14:paraId="3E021EE1" w14:textId="77777777" w:rsidR="00644F78" w:rsidRPr="009B649B" w:rsidRDefault="00644F78" w:rsidP="00644F78">
      <w:pPr>
        <w:tabs>
          <w:tab w:val="left" w:pos="360"/>
          <w:tab w:val="center" w:leader="dot" w:pos="9000"/>
        </w:tabs>
        <w:spacing w:line="360" w:lineRule="auto"/>
        <w:ind w:left="720" w:hanging="720"/>
        <w:rPr>
          <w:b/>
        </w:rPr>
      </w:pPr>
    </w:p>
    <w:p w14:paraId="3DC02B1A" w14:textId="3A1BE4A2" w:rsidR="00A26C04" w:rsidRPr="009B649B" w:rsidRDefault="00A26C04" w:rsidP="00A26C04">
      <w:pPr>
        <w:jc w:val="center"/>
        <w:outlineLvl w:val="0"/>
        <w:rPr>
          <w:b/>
          <w:sz w:val="28"/>
        </w:rPr>
      </w:pPr>
      <w:r w:rsidRPr="009B649B">
        <w:br w:type="page"/>
      </w:r>
      <w:r w:rsidRPr="009B649B">
        <w:rPr>
          <w:b/>
          <w:sz w:val="28"/>
        </w:rPr>
        <w:lastRenderedPageBreak/>
        <w:t>POWERPOINT RESOURCES TO USE WITH LECTURES</w:t>
      </w:r>
    </w:p>
    <w:p w14:paraId="1042470F" w14:textId="77777777" w:rsidR="00A26C04" w:rsidRPr="009B649B" w:rsidRDefault="00A26C04" w:rsidP="00A26C04">
      <w:pPr>
        <w:rPr>
          <w:noProof/>
          <w:sz w:val="20"/>
        </w:rPr>
      </w:pPr>
    </w:p>
    <w:p w14:paraId="59ACD048" w14:textId="77777777" w:rsidR="00A26C04" w:rsidRPr="009B649B" w:rsidRDefault="00A26C04" w:rsidP="00A26C04">
      <w:pPr>
        <w:tabs>
          <w:tab w:val="center" w:pos="9000"/>
        </w:tabs>
        <w:outlineLvl w:val="0"/>
        <w:rPr>
          <w:b/>
        </w:rPr>
      </w:pPr>
      <w:r w:rsidRPr="009B649B">
        <w:rPr>
          <w:b/>
        </w:rPr>
        <w:tab/>
        <w:t>PowerPoint</w:t>
      </w:r>
    </w:p>
    <w:p w14:paraId="55BF3F15" w14:textId="77EBFF3C" w:rsidR="00A26C04" w:rsidRPr="009B649B" w:rsidRDefault="00A26C04" w:rsidP="00A26C04">
      <w:pPr>
        <w:tabs>
          <w:tab w:val="center" w:pos="8820"/>
        </w:tabs>
        <w:spacing w:after="120"/>
        <w:rPr>
          <w:b/>
        </w:rPr>
      </w:pPr>
      <w:r w:rsidRPr="009B649B">
        <w:rPr>
          <w:b/>
        </w:rPr>
        <w:t>Textbook Figures</w:t>
      </w:r>
      <w:r w:rsidRPr="009B649B">
        <w:rPr>
          <w:b/>
        </w:rPr>
        <w:tab/>
        <w:t>Slide</w:t>
      </w:r>
    </w:p>
    <w:p w14:paraId="594DDAE8" w14:textId="2C839C4C" w:rsidR="00A26C04" w:rsidRPr="009B649B" w:rsidRDefault="001A63E9" w:rsidP="00A26C04">
      <w:pPr>
        <w:tabs>
          <w:tab w:val="center" w:leader="dot" w:pos="8820"/>
        </w:tabs>
        <w:spacing w:after="120"/>
        <w:ind w:left="1080" w:hanging="1080"/>
        <w:rPr>
          <w:sz w:val="22"/>
        </w:rPr>
      </w:pPr>
      <w:r>
        <w:rPr>
          <w:sz w:val="22"/>
        </w:rPr>
        <w:t>Figure 1-1</w:t>
      </w:r>
      <w:r w:rsidR="00A26C04" w:rsidRPr="009B649B">
        <w:rPr>
          <w:sz w:val="22"/>
        </w:rPr>
        <w:tab/>
        <w:t>A marketing department relates to many people, organizations, and environment</w:t>
      </w:r>
      <w:r w:rsidR="004813E6">
        <w:rPr>
          <w:sz w:val="22"/>
        </w:rPr>
        <w:t>al</w:t>
      </w:r>
      <w:r w:rsidR="004813E6">
        <w:rPr>
          <w:sz w:val="22"/>
        </w:rPr>
        <w:br/>
        <w:t xml:space="preserve"> forces </w:t>
      </w:r>
      <w:r w:rsidR="00A26C04" w:rsidRPr="009B649B">
        <w:rPr>
          <w:sz w:val="22"/>
        </w:rPr>
        <w:tab/>
      </w:r>
      <w:r w:rsidR="006E699A">
        <w:rPr>
          <w:sz w:val="22"/>
        </w:rPr>
        <w:t>1-9</w:t>
      </w:r>
    </w:p>
    <w:p w14:paraId="1AD3D598" w14:textId="376FB32F" w:rsidR="00A26C04" w:rsidRPr="009B649B" w:rsidRDefault="001A63E9" w:rsidP="00A26C04">
      <w:pPr>
        <w:tabs>
          <w:tab w:val="center" w:leader="dot" w:pos="8820"/>
        </w:tabs>
        <w:spacing w:after="120"/>
        <w:ind w:left="1080" w:hanging="1080"/>
        <w:rPr>
          <w:sz w:val="22"/>
        </w:rPr>
      </w:pPr>
      <w:r>
        <w:rPr>
          <w:sz w:val="22"/>
        </w:rPr>
        <w:t>Figure 1-2</w:t>
      </w:r>
      <w:r w:rsidR="00A26C04" w:rsidRPr="009B649B">
        <w:rPr>
          <w:sz w:val="22"/>
        </w:rPr>
        <w:tab/>
        <w:t xml:space="preserve">Marketing seeks to discover and then satisfy consumer needs through research </w:t>
      </w:r>
      <w:r w:rsidR="004813E6">
        <w:rPr>
          <w:sz w:val="22"/>
        </w:rPr>
        <w:t>and</w:t>
      </w:r>
      <w:r w:rsidR="004813E6">
        <w:rPr>
          <w:sz w:val="22"/>
        </w:rPr>
        <w:br/>
        <w:t xml:space="preserve"> a marketing program </w:t>
      </w:r>
      <w:r w:rsidR="00D67AD1">
        <w:rPr>
          <w:sz w:val="22"/>
        </w:rPr>
        <w:tab/>
        <w:t>1-14</w:t>
      </w:r>
    </w:p>
    <w:p w14:paraId="4BB5DD7E" w14:textId="50D712E7" w:rsidR="00A26C04" w:rsidRPr="009B649B" w:rsidRDefault="001A63E9" w:rsidP="00A26C04">
      <w:pPr>
        <w:tabs>
          <w:tab w:val="center" w:leader="dot" w:pos="8820"/>
        </w:tabs>
        <w:spacing w:after="120"/>
        <w:ind w:left="1080" w:hanging="1080"/>
        <w:rPr>
          <w:sz w:val="22"/>
        </w:rPr>
      </w:pPr>
      <w:r>
        <w:rPr>
          <w:sz w:val="22"/>
        </w:rPr>
        <w:t>Figure 1-3</w:t>
      </w:r>
      <w:r w:rsidR="00A26C04" w:rsidRPr="009B649B">
        <w:rPr>
          <w:sz w:val="22"/>
        </w:rPr>
        <w:tab/>
        <w:t>Marketing programs for two 3M Post-it</w:t>
      </w:r>
      <w:r w:rsidR="00A26C04" w:rsidRPr="009B649B">
        <w:rPr>
          <w:sz w:val="22"/>
          <w:vertAlign w:val="superscript"/>
        </w:rPr>
        <w:t>®</w:t>
      </w:r>
      <w:r w:rsidR="00A26C04" w:rsidRPr="009B649B">
        <w:rPr>
          <w:sz w:val="22"/>
        </w:rPr>
        <w:t xml:space="preserve"> brand products targeted at two distinct</w:t>
      </w:r>
      <w:r w:rsidR="00A26C04" w:rsidRPr="009B649B">
        <w:rPr>
          <w:sz w:val="22"/>
        </w:rPr>
        <w:br/>
        <w:t xml:space="preserve"> customer segments: college stu</w:t>
      </w:r>
      <w:r w:rsidR="004813E6">
        <w:rPr>
          <w:sz w:val="22"/>
        </w:rPr>
        <w:t xml:space="preserve">dents and office workers </w:t>
      </w:r>
      <w:r w:rsidR="00D67AD1">
        <w:rPr>
          <w:sz w:val="22"/>
        </w:rPr>
        <w:tab/>
        <w:t>1-20</w:t>
      </w:r>
    </w:p>
    <w:p w14:paraId="45386302" w14:textId="77777777" w:rsidR="00A26C04" w:rsidRPr="009B649B" w:rsidRDefault="00A26C04" w:rsidP="00A26C04">
      <w:pPr>
        <w:tabs>
          <w:tab w:val="center" w:pos="8910"/>
        </w:tabs>
        <w:rPr>
          <w:b/>
          <w:sz w:val="20"/>
        </w:rPr>
      </w:pPr>
    </w:p>
    <w:p w14:paraId="6644B4FD" w14:textId="77777777" w:rsidR="00A26C04" w:rsidRPr="009B649B" w:rsidRDefault="00A26C04" w:rsidP="00A26C04">
      <w:pPr>
        <w:tabs>
          <w:tab w:val="center" w:pos="8910"/>
        </w:tabs>
        <w:rPr>
          <w:b/>
          <w:sz w:val="20"/>
        </w:rPr>
      </w:pPr>
    </w:p>
    <w:p w14:paraId="74E049B0" w14:textId="785777C7" w:rsidR="00A26C04" w:rsidRPr="00486BDE" w:rsidRDefault="000354AE" w:rsidP="00A26C04">
      <w:pPr>
        <w:tabs>
          <w:tab w:val="center" w:pos="8820"/>
        </w:tabs>
        <w:spacing w:after="120"/>
        <w:rPr>
          <w:b/>
        </w:rPr>
      </w:pPr>
      <w:r>
        <w:rPr>
          <w:b/>
        </w:rPr>
        <w:t>Videos</w:t>
      </w:r>
    </w:p>
    <w:p w14:paraId="5B77E7D6" w14:textId="085FF4B1" w:rsidR="00A26C04" w:rsidRPr="00124DBC" w:rsidRDefault="00B32A66" w:rsidP="000D20F2">
      <w:pPr>
        <w:tabs>
          <w:tab w:val="center" w:leader="dot" w:pos="8820"/>
        </w:tabs>
        <w:spacing w:after="120"/>
        <w:rPr>
          <w:sz w:val="22"/>
        </w:rPr>
      </w:pPr>
      <w:r>
        <w:rPr>
          <w:color w:val="000000"/>
          <w:sz w:val="22"/>
        </w:rPr>
        <w:t xml:space="preserve">1-1: Chobani Ad </w:t>
      </w:r>
      <w:r w:rsidR="00A26C04" w:rsidRPr="00124DBC">
        <w:rPr>
          <w:color w:val="000000"/>
          <w:sz w:val="22"/>
        </w:rPr>
        <w:tab/>
      </w:r>
      <w:r w:rsidR="00152262">
        <w:rPr>
          <w:sz w:val="22"/>
        </w:rPr>
        <w:t>1-3</w:t>
      </w:r>
    </w:p>
    <w:p w14:paraId="2205E32C" w14:textId="1DCCB436" w:rsidR="00A26C04" w:rsidRPr="00124DBC" w:rsidRDefault="00A26C04" w:rsidP="000D20F2">
      <w:pPr>
        <w:tabs>
          <w:tab w:val="center" w:leader="dot" w:pos="8820"/>
        </w:tabs>
        <w:spacing w:after="120"/>
        <w:rPr>
          <w:sz w:val="22"/>
        </w:rPr>
      </w:pPr>
      <w:r w:rsidRPr="00124DBC">
        <w:rPr>
          <w:color w:val="000000"/>
          <w:sz w:val="22"/>
        </w:rPr>
        <w:t xml:space="preserve">1-2: </w:t>
      </w:r>
      <w:r w:rsidR="00152262">
        <w:rPr>
          <w:color w:val="000000"/>
          <w:sz w:val="22"/>
        </w:rPr>
        <w:t>Google Glass</w:t>
      </w:r>
      <w:r w:rsidR="00B32A66">
        <w:rPr>
          <w:color w:val="000000"/>
          <w:sz w:val="22"/>
        </w:rPr>
        <w:t xml:space="preserve"> Video </w:t>
      </w:r>
      <w:r w:rsidRPr="00124DBC">
        <w:rPr>
          <w:color w:val="000000"/>
          <w:sz w:val="22"/>
        </w:rPr>
        <w:tab/>
      </w:r>
      <w:r w:rsidR="00152262">
        <w:rPr>
          <w:sz w:val="22"/>
        </w:rPr>
        <w:t>1-12</w:t>
      </w:r>
    </w:p>
    <w:p w14:paraId="56E8CE13" w14:textId="6C95AA49" w:rsidR="00A26C04" w:rsidRPr="00124DBC" w:rsidRDefault="00732E05" w:rsidP="00A26C04">
      <w:pPr>
        <w:tabs>
          <w:tab w:val="center" w:leader="dot" w:pos="8820"/>
        </w:tabs>
        <w:spacing w:after="120"/>
        <w:ind w:left="1080" w:hanging="1080"/>
        <w:rPr>
          <w:sz w:val="22"/>
        </w:rPr>
      </w:pPr>
      <w:r>
        <w:rPr>
          <w:color w:val="000000"/>
          <w:sz w:val="22"/>
        </w:rPr>
        <w:t xml:space="preserve">1-3: </w:t>
      </w:r>
      <w:r w:rsidR="000E581A">
        <w:rPr>
          <w:color w:val="000000"/>
          <w:sz w:val="22"/>
        </w:rPr>
        <w:t>Coca-Cola Stevia</w:t>
      </w:r>
      <w:r w:rsidR="00B32A66">
        <w:rPr>
          <w:color w:val="000000"/>
          <w:sz w:val="22"/>
        </w:rPr>
        <w:t xml:space="preserve"> Ad </w:t>
      </w:r>
      <w:r w:rsidR="00A26C04" w:rsidRPr="00124DBC">
        <w:rPr>
          <w:color w:val="000000"/>
          <w:sz w:val="22"/>
        </w:rPr>
        <w:tab/>
      </w:r>
      <w:r w:rsidR="00D67AD1">
        <w:rPr>
          <w:sz w:val="22"/>
        </w:rPr>
        <w:t>1-12</w:t>
      </w:r>
    </w:p>
    <w:p w14:paraId="3C36867E" w14:textId="14E14794" w:rsidR="00A26C04" w:rsidRPr="00124DBC" w:rsidRDefault="00A26C04" w:rsidP="00A26C04">
      <w:pPr>
        <w:tabs>
          <w:tab w:val="center" w:leader="dot" w:pos="8820"/>
        </w:tabs>
        <w:spacing w:after="120"/>
        <w:ind w:left="1080" w:hanging="1080"/>
        <w:rPr>
          <w:sz w:val="22"/>
        </w:rPr>
      </w:pPr>
      <w:r w:rsidRPr="00124DBC">
        <w:rPr>
          <w:color w:val="000000"/>
          <w:sz w:val="22"/>
        </w:rPr>
        <w:t>1-4:</w:t>
      </w:r>
      <w:r w:rsidR="00B32A66">
        <w:rPr>
          <w:color w:val="000000"/>
          <w:sz w:val="22"/>
        </w:rPr>
        <w:t xml:space="preserve"> 3M Flag Highlighters Ad </w:t>
      </w:r>
      <w:r w:rsidRPr="00124DBC">
        <w:rPr>
          <w:color w:val="000000"/>
          <w:sz w:val="22"/>
        </w:rPr>
        <w:tab/>
      </w:r>
      <w:r w:rsidR="00D67AD1">
        <w:rPr>
          <w:sz w:val="22"/>
        </w:rPr>
        <w:t>1-19</w:t>
      </w:r>
    </w:p>
    <w:p w14:paraId="12D27694" w14:textId="7090205D" w:rsidR="00A26C04" w:rsidRPr="00124DBC" w:rsidRDefault="00A26C04" w:rsidP="00A26C04">
      <w:pPr>
        <w:tabs>
          <w:tab w:val="center" w:leader="dot" w:pos="8820"/>
        </w:tabs>
        <w:spacing w:after="120"/>
        <w:ind w:left="1080" w:hanging="1080"/>
        <w:rPr>
          <w:sz w:val="22"/>
        </w:rPr>
      </w:pPr>
      <w:r w:rsidRPr="00124DBC">
        <w:rPr>
          <w:color w:val="000000"/>
          <w:sz w:val="22"/>
        </w:rPr>
        <w:t>1</w:t>
      </w:r>
      <w:r w:rsidR="00B32A66">
        <w:rPr>
          <w:color w:val="000000"/>
          <w:sz w:val="22"/>
        </w:rPr>
        <w:t xml:space="preserve">-5: Hermitage Tour Video </w:t>
      </w:r>
      <w:r w:rsidR="00094069" w:rsidRPr="00124DBC">
        <w:rPr>
          <w:color w:val="000000"/>
          <w:sz w:val="22"/>
        </w:rPr>
        <w:tab/>
      </w:r>
      <w:r w:rsidR="00D67AD1">
        <w:rPr>
          <w:sz w:val="22"/>
        </w:rPr>
        <w:t>1-24</w:t>
      </w:r>
    </w:p>
    <w:p w14:paraId="2F1BC756" w14:textId="71E47B1D" w:rsidR="00A26C04" w:rsidRPr="00124DBC" w:rsidRDefault="00B32A66" w:rsidP="00A26C04">
      <w:pPr>
        <w:tabs>
          <w:tab w:val="center" w:leader="dot" w:pos="8820"/>
        </w:tabs>
        <w:ind w:left="1080" w:hanging="1080"/>
        <w:rPr>
          <w:sz w:val="22"/>
        </w:rPr>
      </w:pPr>
      <w:r>
        <w:rPr>
          <w:color w:val="000000"/>
          <w:sz w:val="22"/>
        </w:rPr>
        <w:t>1-6: Chobani Video Case</w:t>
      </w:r>
      <w:r w:rsidR="00A26C04" w:rsidRPr="00124DBC">
        <w:rPr>
          <w:color w:val="000000"/>
          <w:sz w:val="22"/>
        </w:rPr>
        <w:tab/>
      </w:r>
      <w:r w:rsidR="00D67AD1">
        <w:rPr>
          <w:sz w:val="22"/>
        </w:rPr>
        <w:t>1-26</w:t>
      </w:r>
    </w:p>
    <w:p w14:paraId="57BAF13A" w14:textId="77777777" w:rsidR="00A26C04" w:rsidRPr="009B649B" w:rsidRDefault="00A26C04" w:rsidP="00A26C04">
      <w:pPr>
        <w:tabs>
          <w:tab w:val="center" w:pos="8910"/>
        </w:tabs>
        <w:rPr>
          <w:b/>
          <w:sz w:val="20"/>
        </w:rPr>
      </w:pPr>
    </w:p>
    <w:p w14:paraId="39C526BF" w14:textId="77777777" w:rsidR="00A26C04" w:rsidRPr="009B649B" w:rsidRDefault="00A26C04" w:rsidP="00A26C04">
      <w:pPr>
        <w:tabs>
          <w:tab w:val="center" w:leader="dot" w:pos="8910"/>
        </w:tabs>
        <w:spacing w:after="120"/>
        <w:rPr>
          <w:b/>
        </w:rPr>
      </w:pPr>
      <w:r w:rsidRPr="009B649B">
        <w:rPr>
          <w:b/>
        </w:rPr>
        <w:t>In-Class Activities (ICA)</w:t>
      </w:r>
    </w:p>
    <w:p w14:paraId="5B6C3DB5" w14:textId="618648C1" w:rsidR="00A26C04" w:rsidRPr="00B53B12" w:rsidRDefault="00A26C04" w:rsidP="00A26C04">
      <w:pPr>
        <w:tabs>
          <w:tab w:val="center" w:leader="dot" w:pos="8820"/>
        </w:tabs>
        <w:spacing w:after="120"/>
        <w:rPr>
          <w:sz w:val="22"/>
        </w:rPr>
      </w:pPr>
      <w:r w:rsidRPr="00B53B12">
        <w:rPr>
          <w:sz w:val="22"/>
        </w:rPr>
        <w:t>ICA 1-1: D</w:t>
      </w:r>
      <w:r w:rsidR="00B32A66">
        <w:rPr>
          <w:sz w:val="22"/>
        </w:rPr>
        <w:t xml:space="preserve">esigning a Candy Bar </w:t>
      </w:r>
      <w:r w:rsidR="00D67AD1">
        <w:rPr>
          <w:sz w:val="22"/>
        </w:rPr>
        <w:tab/>
        <w:t>1-32</w:t>
      </w:r>
    </w:p>
    <w:p w14:paraId="62883E2A" w14:textId="311DAF3A" w:rsidR="00A26C04" w:rsidRPr="00B53B12" w:rsidRDefault="00A26C04" w:rsidP="00A26C04">
      <w:pPr>
        <w:tabs>
          <w:tab w:val="center" w:leader="dot" w:pos="8820"/>
        </w:tabs>
        <w:rPr>
          <w:sz w:val="22"/>
        </w:rPr>
      </w:pPr>
      <w:r w:rsidRPr="00B53B12">
        <w:rPr>
          <w:sz w:val="22"/>
        </w:rPr>
        <w:t>ICA 1-2: What M</w:t>
      </w:r>
      <w:r w:rsidR="00B32A66">
        <w:rPr>
          <w:sz w:val="22"/>
        </w:rPr>
        <w:t xml:space="preserve">akes a Better Mousetrap? </w:t>
      </w:r>
      <w:r w:rsidR="00A3734B">
        <w:rPr>
          <w:sz w:val="22"/>
        </w:rPr>
        <w:tab/>
        <w:t>1-35</w:t>
      </w:r>
    </w:p>
    <w:p w14:paraId="1FC5C34D" w14:textId="77777777" w:rsidR="00A26C04" w:rsidRPr="009B649B" w:rsidRDefault="00A26C04" w:rsidP="00A26C04">
      <w:pPr>
        <w:spacing w:line="360" w:lineRule="auto"/>
        <w:jc w:val="center"/>
        <w:outlineLvl w:val="0"/>
        <w:rPr>
          <w:b/>
          <w:sz w:val="28"/>
        </w:rPr>
      </w:pPr>
      <w:r w:rsidRPr="009B649B">
        <w:rPr>
          <w:b/>
          <w:sz w:val="28"/>
        </w:rPr>
        <w:br w:type="page"/>
      </w:r>
      <w:r w:rsidRPr="009B649B">
        <w:rPr>
          <w:b/>
          <w:sz w:val="28"/>
        </w:rPr>
        <w:lastRenderedPageBreak/>
        <w:t xml:space="preserve"> LEARNING OBJECTIVES (LO)</w:t>
      </w:r>
    </w:p>
    <w:p w14:paraId="00E225FC" w14:textId="77777777" w:rsidR="00A26C04" w:rsidRPr="009B649B" w:rsidRDefault="00A26C04" w:rsidP="00A26C04">
      <w:pPr>
        <w:rPr>
          <w:sz w:val="20"/>
        </w:rPr>
      </w:pPr>
    </w:p>
    <w:p w14:paraId="7ED7F32F" w14:textId="77777777" w:rsidR="00A26C04" w:rsidRPr="009B649B" w:rsidRDefault="00A26C04">
      <w:pPr>
        <w:spacing w:after="120" w:line="360" w:lineRule="auto"/>
        <w:rPr>
          <w:noProof/>
        </w:rPr>
      </w:pPr>
      <w:r w:rsidRPr="009B649B">
        <w:t>After reading this chapter students should be able to:</w:t>
      </w:r>
    </w:p>
    <w:p w14:paraId="3D994C95" w14:textId="77777777" w:rsidR="00A26C04" w:rsidRPr="009B649B" w:rsidRDefault="00A26C04" w:rsidP="00A26C04">
      <w:pPr>
        <w:ind w:left="900" w:hanging="900"/>
      </w:pPr>
      <w:r w:rsidRPr="009B649B">
        <w:rPr>
          <w:b/>
        </w:rPr>
        <w:t>LO 1-1:</w:t>
      </w:r>
      <w:r w:rsidRPr="009B649B">
        <w:tab/>
        <w:t>Define marketing and identify the diverse factors that influence marketing actions.</w:t>
      </w:r>
    </w:p>
    <w:p w14:paraId="3D1BD4E8" w14:textId="77777777" w:rsidR="00A26C04" w:rsidRPr="009B649B" w:rsidRDefault="00A26C04" w:rsidP="00A26C04">
      <w:pPr>
        <w:rPr>
          <w:sz w:val="20"/>
        </w:rPr>
      </w:pPr>
    </w:p>
    <w:p w14:paraId="6FC3ADE2" w14:textId="77777777" w:rsidR="00A26C04" w:rsidRPr="009B649B" w:rsidRDefault="00A26C04" w:rsidP="00A26C04">
      <w:pPr>
        <w:ind w:left="900" w:hanging="900"/>
      </w:pPr>
      <w:r w:rsidRPr="009B649B">
        <w:rPr>
          <w:b/>
        </w:rPr>
        <w:t>LO 1-2:</w:t>
      </w:r>
      <w:r w:rsidRPr="009B649B">
        <w:tab/>
        <w:t>Explain how marketing discovers and satisfies consumer needs.</w:t>
      </w:r>
    </w:p>
    <w:p w14:paraId="40F29CA1" w14:textId="77777777" w:rsidR="00A26C04" w:rsidRPr="009B649B" w:rsidRDefault="00A26C04" w:rsidP="00A26C04">
      <w:pPr>
        <w:rPr>
          <w:sz w:val="20"/>
        </w:rPr>
      </w:pPr>
    </w:p>
    <w:p w14:paraId="366FAB20" w14:textId="77777777" w:rsidR="00A26C04" w:rsidRPr="009B649B" w:rsidRDefault="00A26C04" w:rsidP="00A26C04">
      <w:pPr>
        <w:ind w:left="900" w:hanging="900"/>
      </w:pPr>
      <w:r w:rsidRPr="009B649B">
        <w:rPr>
          <w:b/>
        </w:rPr>
        <w:t>LO 1-3:</w:t>
      </w:r>
      <w:r w:rsidRPr="009B649B">
        <w:tab/>
        <w:t>Distinguish between marketing mix factors and environmental forces.</w:t>
      </w:r>
    </w:p>
    <w:p w14:paraId="7504ADE8" w14:textId="77777777" w:rsidR="00A26C04" w:rsidRPr="009B649B" w:rsidRDefault="00A26C04" w:rsidP="00A26C04">
      <w:pPr>
        <w:rPr>
          <w:sz w:val="20"/>
        </w:rPr>
      </w:pPr>
    </w:p>
    <w:p w14:paraId="4F90A1D4" w14:textId="77777777" w:rsidR="00A26C04" w:rsidRPr="009B649B" w:rsidRDefault="00A26C04" w:rsidP="00A26C04">
      <w:pPr>
        <w:ind w:left="900" w:hanging="900"/>
      </w:pPr>
      <w:r w:rsidRPr="009B649B">
        <w:rPr>
          <w:b/>
        </w:rPr>
        <w:t>LO 1-4:</w:t>
      </w:r>
      <w:r w:rsidRPr="009B649B">
        <w:tab/>
        <w:t>Explain how organizations build strong customer relationships and customer value through marketing.</w:t>
      </w:r>
    </w:p>
    <w:p w14:paraId="7A9D284A" w14:textId="77777777" w:rsidR="00A26C04" w:rsidRPr="009B649B" w:rsidRDefault="00A26C04" w:rsidP="00A26C04">
      <w:pPr>
        <w:rPr>
          <w:sz w:val="20"/>
        </w:rPr>
      </w:pPr>
    </w:p>
    <w:p w14:paraId="2F3D8F05" w14:textId="585D61D0" w:rsidR="00663A8E" w:rsidRPr="009B649B" w:rsidRDefault="00663A8E" w:rsidP="00663A8E">
      <w:pPr>
        <w:ind w:left="900" w:hanging="900"/>
      </w:pPr>
      <w:r>
        <w:rPr>
          <w:b/>
        </w:rPr>
        <w:t>LO 1-5</w:t>
      </w:r>
      <w:r w:rsidRPr="009B649B">
        <w:rPr>
          <w:b/>
        </w:rPr>
        <w:t>:</w:t>
      </w:r>
      <w:r w:rsidRPr="009B649B">
        <w:tab/>
      </w:r>
      <w:r>
        <w:t>Describe the characteristics of a marketing orientation.</w:t>
      </w:r>
    </w:p>
    <w:p w14:paraId="7A1F9CC2" w14:textId="24200B78" w:rsidR="00A26C04" w:rsidRPr="009B649B" w:rsidRDefault="00A26C04" w:rsidP="00A26C04">
      <w:pPr>
        <w:ind w:left="900" w:hanging="900"/>
      </w:pPr>
    </w:p>
    <w:p w14:paraId="29CDC4AD" w14:textId="77777777" w:rsidR="00A26C04" w:rsidRPr="009B649B" w:rsidRDefault="00A26C04" w:rsidP="00A26C04">
      <w:pPr>
        <w:spacing w:line="360" w:lineRule="auto"/>
        <w:rPr>
          <w:sz w:val="20"/>
        </w:rPr>
      </w:pPr>
    </w:p>
    <w:p w14:paraId="55FEE09C" w14:textId="77777777" w:rsidR="00A26C04" w:rsidRPr="009B649B" w:rsidRDefault="00A26C04" w:rsidP="00A26C04">
      <w:pPr>
        <w:spacing w:line="360" w:lineRule="auto"/>
        <w:jc w:val="center"/>
        <w:rPr>
          <w:b/>
          <w:sz w:val="28"/>
        </w:rPr>
      </w:pPr>
      <w:r w:rsidRPr="009B649B">
        <w:rPr>
          <w:b/>
          <w:sz w:val="28"/>
        </w:rPr>
        <w:t>KEY TERMS</w:t>
      </w:r>
    </w:p>
    <w:p w14:paraId="2DFBB09E" w14:textId="77777777" w:rsidR="00A26C04" w:rsidRPr="009B649B" w:rsidRDefault="00A26C04" w:rsidP="00A26C0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A26C04" w:rsidRPr="009B649B" w14:paraId="17B703FA" w14:textId="77777777">
        <w:trPr>
          <w:trHeight w:val="475"/>
        </w:trPr>
        <w:tc>
          <w:tcPr>
            <w:tcW w:w="4680" w:type="dxa"/>
            <w:tcBorders>
              <w:top w:val="nil"/>
              <w:left w:val="nil"/>
              <w:bottom w:val="nil"/>
              <w:right w:val="nil"/>
            </w:tcBorders>
            <w:shd w:val="clear" w:color="auto" w:fill="auto"/>
            <w:vAlign w:val="center"/>
          </w:tcPr>
          <w:p w14:paraId="2BB35F1D" w14:textId="049CE5CE" w:rsidR="00A26C04" w:rsidRPr="009B649B" w:rsidRDefault="00A26C04" w:rsidP="00DC1A23">
            <w:pPr>
              <w:rPr>
                <w:rFonts w:ascii="Times" w:hAnsi="Times"/>
                <w:noProof/>
              </w:rPr>
            </w:pPr>
            <w:r w:rsidRPr="009B649B">
              <w:rPr>
                <w:rFonts w:ascii="Times" w:hAnsi="Times"/>
              </w:rPr>
              <w:t xml:space="preserve">customer experience  </w:t>
            </w:r>
          </w:p>
        </w:tc>
        <w:tc>
          <w:tcPr>
            <w:tcW w:w="4680" w:type="dxa"/>
            <w:tcBorders>
              <w:top w:val="nil"/>
              <w:left w:val="nil"/>
              <w:bottom w:val="nil"/>
              <w:right w:val="nil"/>
            </w:tcBorders>
            <w:shd w:val="clear" w:color="auto" w:fill="auto"/>
            <w:vAlign w:val="center"/>
          </w:tcPr>
          <w:p w14:paraId="1B549A7A" w14:textId="5C9DE88A" w:rsidR="00A26C04" w:rsidRPr="009B649B" w:rsidRDefault="00A26C04" w:rsidP="00DC1A23">
            <w:pPr>
              <w:tabs>
                <w:tab w:val="left" w:pos="4680"/>
              </w:tabs>
              <w:rPr>
                <w:rFonts w:ascii="Times" w:hAnsi="Times"/>
                <w:noProof/>
              </w:rPr>
            </w:pPr>
            <w:r w:rsidRPr="009B649B">
              <w:rPr>
                <w:rFonts w:ascii="Times" w:hAnsi="Times"/>
              </w:rPr>
              <w:t xml:space="preserve">marketing concept  </w:t>
            </w:r>
          </w:p>
        </w:tc>
      </w:tr>
      <w:tr w:rsidR="00A26C04" w:rsidRPr="009B649B" w14:paraId="15E7FC9B" w14:textId="77777777">
        <w:trPr>
          <w:trHeight w:val="475"/>
        </w:trPr>
        <w:tc>
          <w:tcPr>
            <w:tcW w:w="4680" w:type="dxa"/>
            <w:tcBorders>
              <w:top w:val="nil"/>
              <w:left w:val="nil"/>
              <w:bottom w:val="nil"/>
              <w:right w:val="nil"/>
            </w:tcBorders>
            <w:shd w:val="clear" w:color="auto" w:fill="auto"/>
            <w:vAlign w:val="center"/>
          </w:tcPr>
          <w:p w14:paraId="63205680" w14:textId="1228B8E6" w:rsidR="00A26C04" w:rsidRPr="009B649B" w:rsidRDefault="00A26C04" w:rsidP="00DC1A23">
            <w:pPr>
              <w:rPr>
                <w:rFonts w:ascii="Times" w:hAnsi="Times"/>
                <w:noProof/>
              </w:rPr>
            </w:pPr>
            <w:r w:rsidRPr="009B649B">
              <w:rPr>
                <w:rFonts w:ascii="Times" w:hAnsi="Times"/>
              </w:rPr>
              <w:t>customer relationship management</w:t>
            </w:r>
            <w:r w:rsidRPr="009B649B">
              <w:rPr>
                <w:rFonts w:ascii="Times" w:hAnsi="Times"/>
              </w:rPr>
              <w:br/>
              <w:t xml:space="preserve"> (CRM)  </w:t>
            </w:r>
          </w:p>
        </w:tc>
        <w:tc>
          <w:tcPr>
            <w:tcW w:w="4680" w:type="dxa"/>
            <w:tcBorders>
              <w:top w:val="nil"/>
              <w:left w:val="nil"/>
              <w:bottom w:val="nil"/>
              <w:right w:val="nil"/>
            </w:tcBorders>
            <w:shd w:val="clear" w:color="auto" w:fill="auto"/>
            <w:vAlign w:val="center"/>
          </w:tcPr>
          <w:p w14:paraId="6AA34DAE" w14:textId="4EBDA634" w:rsidR="00A26C04" w:rsidRPr="009B649B" w:rsidRDefault="00A26C04" w:rsidP="00DC1A23">
            <w:pPr>
              <w:tabs>
                <w:tab w:val="left" w:pos="4680"/>
              </w:tabs>
              <w:rPr>
                <w:rFonts w:ascii="Times" w:hAnsi="Times"/>
                <w:noProof/>
              </w:rPr>
            </w:pPr>
            <w:r w:rsidRPr="009B649B">
              <w:rPr>
                <w:rFonts w:ascii="Times" w:hAnsi="Times"/>
              </w:rPr>
              <w:t xml:space="preserve">marketing mix  </w:t>
            </w:r>
          </w:p>
        </w:tc>
      </w:tr>
      <w:tr w:rsidR="00A26C04" w:rsidRPr="009B649B" w14:paraId="08E02F0A" w14:textId="77777777">
        <w:trPr>
          <w:trHeight w:val="475"/>
        </w:trPr>
        <w:tc>
          <w:tcPr>
            <w:tcW w:w="4680" w:type="dxa"/>
            <w:tcBorders>
              <w:top w:val="nil"/>
              <w:left w:val="nil"/>
              <w:bottom w:val="nil"/>
              <w:right w:val="nil"/>
            </w:tcBorders>
            <w:shd w:val="clear" w:color="auto" w:fill="auto"/>
            <w:vAlign w:val="center"/>
          </w:tcPr>
          <w:p w14:paraId="7FD28B77" w14:textId="3F4A17B6" w:rsidR="00A26C04" w:rsidRPr="009B649B" w:rsidRDefault="00A26C04" w:rsidP="00DC1A23">
            <w:pPr>
              <w:rPr>
                <w:rFonts w:ascii="Times" w:hAnsi="Times"/>
              </w:rPr>
            </w:pPr>
            <w:r w:rsidRPr="009B649B">
              <w:rPr>
                <w:rFonts w:ascii="Times" w:hAnsi="Times"/>
              </w:rPr>
              <w:t xml:space="preserve">customer value  </w:t>
            </w:r>
          </w:p>
        </w:tc>
        <w:tc>
          <w:tcPr>
            <w:tcW w:w="4680" w:type="dxa"/>
            <w:tcBorders>
              <w:top w:val="nil"/>
              <w:left w:val="nil"/>
              <w:bottom w:val="nil"/>
              <w:right w:val="nil"/>
            </w:tcBorders>
            <w:shd w:val="clear" w:color="auto" w:fill="auto"/>
            <w:vAlign w:val="center"/>
          </w:tcPr>
          <w:p w14:paraId="4B3D472C" w14:textId="27F074CD" w:rsidR="00A26C04" w:rsidRPr="009B649B" w:rsidRDefault="00A26C04" w:rsidP="00DC1A23">
            <w:pPr>
              <w:tabs>
                <w:tab w:val="left" w:pos="4680"/>
              </w:tabs>
              <w:rPr>
                <w:rFonts w:ascii="Times" w:hAnsi="Times"/>
                <w:noProof/>
              </w:rPr>
            </w:pPr>
            <w:r w:rsidRPr="009B649B">
              <w:rPr>
                <w:rFonts w:ascii="Times" w:hAnsi="Times"/>
              </w:rPr>
              <w:t xml:space="preserve">marketing program  </w:t>
            </w:r>
          </w:p>
        </w:tc>
      </w:tr>
      <w:tr w:rsidR="00A26C04" w:rsidRPr="009B649B" w14:paraId="59229E69" w14:textId="77777777">
        <w:trPr>
          <w:trHeight w:val="475"/>
        </w:trPr>
        <w:tc>
          <w:tcPr>
            <w:tcW w:w="4680" w:type="dxa"/>
            <w:tcBorders>
              <w:top w:val="nil"/>
              <w:left w:val="nil"/>
              <w:bottom w:val="nil"/>
              <w:right w:val="nil"/>
            </w:tcBorders>
            <w:shd w:val="clear" w:color="auto" w:fill="auto"/>
            <w:vAlign w:val="center"/>
          </w:tcPr>
          <w:p w14:paraId="1B79541F" w14:textId="187C77E3" w:rsidR="00A26C04" w:rsidRPr="009B649B" w:rsidRDefault="00A26C04" w:rsidP="00DC1A23">
            <w:pPr>
              <w:rPr>
                <w:rFonts w:ascii="Times" w:hAnsi="Times"/>
                <w:noProof/>
              </w:rPr>
            </w:pPr>
            <w:r w:rsidRPr="009B649B">
              <w:rPr>
                <w:rFonts w:ascii="Times" w:hAnsi="Times"/>
                <w:noProof/>
              </w:rPr>
              <w:t xml:space="preserve">customer value proposition  </w:t>
            </w:r>
          </w:p>
        </w:tc>
        <w:tc>
          <w:tcPr>
            <w:tcW w:w="4680" w:type="dxa"/>
            <w:tcBorders>
              <w:top w:val="nil"/>
              <w:left w:val="nil"/>
              <w:bottom w:val="nil"/>
              <w:right w:val="nil"/>
            </w:tcBorders>
            <w:shd w:val="clear" w:color="auto" w:fill="auto"/>
            <w:vAlign w:val="center"/>
          </w:tcPr>
          <w:p w14:paraId="189CF9AA" w14:textId="3771E87A" w:rsidR="00A26C04" w:rsidRPr="009B649B" w:rsidRDefault="00A26C04" w:rsidP="00DC1A23">
            <w:pPr>
              <w:rPr>
                <w:rFonts w:ascii="Times" w:hAnsi="Times"/>
                <w:noProof/>
              </w:rPr>
            </w:pPr>
            <w:r w:rsidRPr="009B649B">
              <w:rPr>
                <w:rFonts w:ascii="Times" w:hAnsi="Times"/>
              </w:rPr>
              <w:t xml:space="preserve">organizational buyers  </w:t>
            </w:r>
          </w:p>
        </w:tc>
      </w:tr>
      <w:tr w:rsidR="00A26C04" w:rsidRPr="009B649B" w14:paraId="01D94C6F" w14:textId="77777777">
        <w:trPr>
          <w:trHeight w:val="475"/>
        </w:trPr>
        <w:tc>
          <w:tcPr>
            <w:tcW w:w="4680" w:type="dxa"/>
            <w:tcBorders>
              <w:top w:val="nil"/>
              <w:left w:val="nil"/>
              <w:bottom w:val="nil"/>
              <w:right w:val="nil"/>
            </w:tcBorders>
            <w:shd w:val="clear" w:color="auto" w:fill="auto"/>
            <w:vAlign w:val="center"/>
          </w:tcPr>
          <w:p w14:paraId="20241011" w14:textId="7A0FFFFA" w:rsidR="00A26C04" w:rsidRPr="009B649B" w:rsidRDefault="00A26C04" w:rsidP="00DC1A23">
            <w:pPr>
              <w:rPr>
                <w:rFonts w:ascii="Times" w:hAnsi="Times"/>
                <w:noProof/>
              </w:rPr>
            </w:pPr>
            <w:r w:rsidRPr="009B649B">
              <w:rPr>
                <w:rFonts w:ascii="Times" w:hAnsi="Times"/>
              </w:rPr>
              <w:t xml:space="preserve">environmental forces  </w:t>
            </w:r>
          </w:p>
        </w:tc>
        <w:tc>
          <w:tcPr>
            <w:tcW w:w="4680" w:type="dxa"/>
            <w:tcBorders>
              <w:top w:val="nil"/>
              <w:left w:val="nil"/>
              <w:bottom w:val="nil"/>
              <w:right w:val="nil"/>
            </w:tcBorders>
            <w:shd w:val="clear" w:color="auto" w:fill="auto"/>
            <w:vAlign w:val="center"/>
          </w:tcPr>
          <w:p w14:paraId="22892190" w14:textId="7792025F" w:rsidR="00A26C04" w:rsidRPr="009B649B" w:rsidRDefault="00A26C04" w:rsidP="00DC1A23">
            <w:pPr>
              <w:rPr>
                <w:rFonts w:ascii="Times" w:hAnsi="Times"/>
                <w:noProof/>
              </w:rPr>
            </w:pPr>
            <w:r w:rsidRPr="009B649B">
              <w:rPr>
                <w:rFonts w:ascii="Times" w:hAnsi="Times"/>
                <w:noProof/>
              </w:rPr>
              <w:t xml:space="preserve">product  </w:t>
            </w:r>
          </w:p>
        </w:tc>
      </w:tr>
      <w:tr w:rsidR="00A26C04" w:rsidRPr="009B649B" w14:paraId="180F6F39" w14:textId="77777777">
        <w:trPr>
          <w:trHeight w:val="475"/>
        </w:trPr>
        <w:tc>
          <w:tcPr>
            <w:tcW w:w="4680" w:type="dxa"/>
            <w:tcBorders>
              <w:top w:val="nil"/>
              <w:left w:val="nil"/>
              <w:bottom w:val="nil"/>
              <w:right w:val="nil"/>
            </w:tcBorders>
            <w:shd w:val="clear" w:color="auto" w:fill="auto"/>
            <w:vAlign w:val="center"/>
          </w:tcPr>
          <w:p w14:paraId="0855FDDE" w14:textId="52DC02B8" w:rsidR="00A26C04" w:rsidRPr="009B649B" w:rsidRDefault="00A26C04" w:rsidP="00DC1A23">
            <w:pPr>
              <w:rPr>
                <w:rFonts w:ascii="Times" w:hAnsi="Times"/>
                <w:noProof/>
              </w:rPr>
            </w:pPr>
            <w:r w:rsidRPr="009B649B">
              <w:rPr>
                <w:rFonts w:ascii="Times" w:hAnsi="Times"/>
              </w:rPr>
              <w:t xml:space="preserve">exchange  </w:t>
            </w:r>
          </w:p>
        </w:tc>
        <w:tc>
          <w:tcPr>
            <w:tcW w:w="4680" w:type="dxa"/>
            <w:tcBorders>
              <w:top w:val="nil"/>
              <w:left w:val="nil"/>
              <w:bottom w:val="nil"/>
              <w:right w:val="nil"/>
            </w:tcBorders>
            <w:shd w:val="clear" w:color="auto" w:fill="auto"/>
            <w:vAlign w:val="center"/>
          </w:tcPr>
          <w:p w14:paraId="65F8E253" w14:textId="6A91D47F" w:rsidR="00A26C04" w:rsidRPr="009B649B" w:rsidRDefault="00A26C04" w:rsidP="00DC1A23">
            <w:pPr>
              <w:rPr>
                <w:rFonts w:ascii="Times" w:hAnsi="Times"/>
                <w:noProof/>
              </w:rPr>
            </w:pPr>
            <w:r w:rsidRPr="009B649B">
              <w:rPr>
                <w:rFonts w:ascii="Times" w:hAnsi="Times"/>
              </w:rPr>
              <w:t xml:space="preserve">relationship marketing  </w:t>
            </w:r>
          </w:p>
        </w:tc>
      </w:tr>
      <w:tr w:rsidR="00A26C04" w:rsidRPr="009B649B" w14:paraId="1BE5AC3F" w14:textId="77777777">
        <w:trPr>
          <w:trHeight w:val="475"/>
        </w:trPr>
        <w:tc>
          <w:tcPr>
            <w:tcW w:w="4680" w:type="dxa"/>
            <w:tcBorders>
              <w:top w:val="nil"/>
              <w:left w:val="nil"/>
              <w:bottom w:val="nil"/>
              <w:right w:val="nil"/>
            </w:tcBorders>
            <w:shd w:val="clear" w:color="auto" w:fill="auto"/>
            <w:vAlign w:val="center"/>
          </w:tcPr>
          <w:p w14:paraId="232AA989" w14:textId="5D613212" w:rsidR="00A26C04" w:rsidRPr="009B649B" w:rsidRDefault="00A26C04" w:rsidP="00DC1A23">
            <w:pPr>
              <w:rPr>
                <w:rFonts w:ascii="Times" w:hAnsi="Times"/>
                <w:noProof/>
              </w:rPr>
            </w:pPr>
            <w:r w:rsidRPr="009B649B">
              <w:rPr>
                <w:rFonts w:ascii="Times" w:hAnsi="Times"/>
              </w:rPr>
              <w:t xml:space="preserve">market  </w:t>
            </w:r>
          </w:p>
        </w:tc>
        <w:tc>
          <w:tcPr>
            <w:tcW w:w="4680" w:type="dxa"/>
            <w:tcBorders>
              <w:top w:val="nil"/>
              <w:left w:val="nil"/>
              <w:bottom w:val="nil"/>
              <w:right w:val="nil"/>
            </w:tcBorders>
            <w:shd w:val="clear" w:color="auto" w:fill="auto"/>
            <w:vAlign w:val="center"/>
          </w:tcPr>
          <w:p w14:paraId="36B6BFB7" w14:textId="34423256" w:rsidR="00A26C04" w:rsidRPr="009B649B" w:rsidRDefault="00DC1A23" w:rsidP="00DC1A23">
            <w:pPr>
              <w:rPr>
                <w:rFonts w:ascii="Times" w:hAnsi="Times"/>
                <w:noProof/>
              </w:rPr>
            </w:pPr>
            <w:r>
              <w:rPr>
                <w:rFonts w:ascii="Times" w:hAnsi="Times"/>
              </w:rPr>
              <w:t xml:space="preserve">societal marketing concept </w:t>
            </w:r>
          </w:p>
        </w:tc>
      </w:tr>
      <w:tr w:rsidR="00A26C04" w:rsidRPr="009B649B" w14:paraId="3527D21C" w14:textId="77777777">
        <w:trPr>
          <w:trHeight w:val="475"/>
        </w:trPr>
        <w:tc>
          <w:tcPr>
            <w:tcW w:w="4680" w:type="dxa"/>
            <w:tcBorders>
              <w:top w:val="nil"/>
              <w:left w:val="nil"/>
              <w:bottom w:val="nil"/>
              <w:right w:val="nil"/>
            </w:tcBorders>
            <w:shd w:val="clear" w:color="auto" w:fill="auto"/>
            <w:vAlign w:val="center"/>
          </w:tcPr>
          <w:p w14:paraId="550D9B6B" w14:textId="220AFEA9" w:rsidR="00A26C04" w:rsidRPr="009B649B" w:rsidRDefault="00A26C04" w:rsidP="00DC1A23">
            <w:pPr>
              <w:rPr>
                <w:rFonts w:ascii="Times" w:hAnsi="Times"/>
                <w:noProof/>
              </w:rPr>
            </w:pPr>
            <w:r w:rsidRPr="009B649B">
              <w:rPr>
                <w:rFonts w:ascii="Times" w:hAnsi="Times"/>
              </w:rPr>
              <w:t xml:space="preserve">market orientation  </w:t>
            </w:r>
          </w:p>
        </w:tc>
        <w:tc>
          <w:tcPr>
            <w:tcW w:w="4680" w:type="dxa"/>
            <w:tcBorders>
              <w:top w:val="nil"/>
              <w:left w:val="nil"/>
              <w:bottom w:val="nil"/>
              <w:right w:val="nil"/>
            </w:tcBorders>
            <w:shd w:val="clear" w:color="auto" w:fill="auto"/>
            <w:vAlign w:val="center"/>
          </w:tcPr>
          <w:p w14:paraId="061029FF" w14:textId="744ABE4F" w:rsidR="00A26C04" w:rsidRPr="009B649B" w:rsidRDefault="00A26C04" w:rsidP="00DC1A23">
            <w:pPr>
              <w:rPr>
                <w:rFonts w:ascii="Times" w:hAnsi="Times"/>
                <w:noProof/>
              </w:rPr>
            </w:pPr>
            <w:r w:rsidRPr="009B649B">
              <w:rPr>
                <w:rFonts w:ascii="Times" w:hAnsi="Times"/>
              </w:rPr>
              <w:t xml:space="preserve">target market  </w:t>
            </w:r>
          </w:p>
        </w:tc>
      </w:tr>
      <w:tr w:rsidR="00A26C04" w:rsidRPr="009B649B" w14:paraId="0E967748" w14:textId="77777777">
        <w:trPr>
          <w:trHeight w:val="475"/>
        </w:trPr>
        <w:tc>
          <w:tcPr>
            <w:tcW w:w="4680" w:type="dxa"/>
            <w:tcBorders>
              <w:top w:val="nil"/>
              <w:left w:val="nil"/>
              <w:bottom w:val="nil"/>
              <w:right w:val="nil"/>
            </w:tcBorders>
            <w:shd w:val="clear" w:color="auto" w:fill="auto"/>
            <w:vAlign w:val="center"/>
          </w:tcPr>
          <w:p w14:paraId="53B45808" w14:textId="1AD853EB" w:rsidR="00A26C04" w:rsidRPr="009B649B" w:rsidRDefault="00A26C04" w:rsidP="00DC1A23">
            <w:pPr>
              <w:rPr>
                <w:rFonts w:ascii="Times" w:hAnsi="Times"/>
                <w:noProof/>
              </w:rPr>
            </w:pPr>
            <w:r w:rsidRPr="009B649B">
              <w:rPr>
                <w:rFonts w:ascii="Times" w:hAnsi="Times"/>
              </w:rPr>
              <w:t xml:space="preserve">market segments  </w:t>
            </w:r>
          </w:p>
        </w:tc>
        <w:tc>
          <w:tcPr>
            <w:tcW w:w="4680" w:type="dxa"/>
            <w:tcBorders>
              <w:top w:val="nil"/>
              <w:left w:val="nil"/>
              <w:bottom w:val="nil"/>
              <w:right w:val="nil"/>
            </w:tcBorders>
            <w:shd w:val="clear" w:color="auto" w:fill="auto"/>
            <w:vAlign w:val="center"/>
          </w:tcPr>
          <w:p w14:paraId="48A21F45" w14:textId="5E476717" w:rsidR="00A26C04" w:rsidRPr="009B649B" w:rsidRDefault="00A26C04" w:rsidP="00DC1A23">
            <w:pPr>
              <w:rPr>
                <w:rFonts w:ascii="Times" w:hAnsi="Times"/>
                <w:noProof/>
              </w:rPr>
            </w:pPr>
            <w:r w:rsidRPr="009B649B">
              <w:rPr>
                <w:rFonts w:ascii="Times" w:hAnsi="Times"/>
              </w:rPr>
              <w:t xml:space="preserve">ultimate consumers  </w:t>
            </w:r>
          </w:p>
        </w:tc>
      </w:tr>
      <w:tr w:rsidR="00A26C04" w:rsidRPr="009B649B" w14:paraId="264CD842" w14:textId="77777777">
        <w:trPr>
          <w:trHeight w:val="475"/>
        </w:trPr>
        <w:tc>
          <w:tcPr>
            <w:tcW w:w="4680" w:type="dxa"/>
            <w:tcBorders>
              <w:top w:val="nil"/>
              <w:left w:val="nil"/>
              <w:bottom w:val="nil"/>
              <w:right w:val="nil"/>
            </w:tcBorders>
            <w:shd w:val="clear" w:color="auto" w:fill="auto"/>
            <w:vAlign w:val="center"/>
          </w:tcPr>
          <w:p w14:paraId="3D6AB722" w14:textId="78180C86" w:rsidR="00A26C04" w:rsidRPr="009B649B" w:rsidRDefault="00A26C04" w:rsidP="00DC1A23">
            <w:pPr>
              <w:rPr>
                <w:rFonts w:ascii="Times" w:hAnsi="Times"/>
                <w:noProof/>
              </w:rPr>
            </w:pPr>
            <w:r w:rsidRPr="009B649B">
              <w:rPr>
                <w:rFonts w:ascii="Times" w:hAnsi="Times"/>
              </w:rPr>
              <w:t xml:space="preserve">marketing  </w:t>
            </w:r>
          </w:p>
        </w:tc>
        <w:tc>
          <w:tcPr>
            <w:tcW w:w="4680" w:type="dxa"/>
            <w:tcBorders>
              <w:top w:val="nil"/>
              <w:left w:val="nil"/>
              <w:bottom w:val="nil"/>
              <w:right w:val="nil"/>
            </w:tcBorders>
            <w:shd w:val="clear" w:color="auto" w:fill="auto"/>
            <w:vAlign w:val="center"/>
          </w:tcPr>
          <w:p w14:paraId="4200731C" w14:textId="4DA56CAF" w:rsidR="00A26C04" w:rsidRPr="009B649B" w:rsidRDefault="00A26C04" w:rsidP="00DC1A23">
            <w:pPr>
              <w:rPr>
                <w:rFonts w:ascii="Times" w:hAnsi="Times"/>
                <w:noProof/>
              </w:rPr>
            </w:pPr>
            <w:r w:rsidRPr="009B649B">
              <w:rPr>
                <w:rFonts w:ascii="Times" w:hAnsi="Times"/>
              </w:rPr>
              <w:t xml:space="preserve">utility  </w:t>
            </w:r>
          </w:p>
        </w:tc>
      </w:tr>
    </w:tbl>
    <w:p w14:paraId="6D1122B5" w14:textId="77777777" w:rsidR="00A26C04" w:rsidRPr="009B649B" w:rsidRDefault="00A26C04" w:rsidP="00A26C04">
      <w:pPr>
        <w:rPr>
          <w:noProof/>
          <w:sz w:val="20"/>
        </w:rPr>
      </w:pPr>
    </w:p>
    <w:p w14:paraId="456D6593" w14:textId="77777777" w:rsidR="00A26C04" w:rsidRPr="009B649B" w:rsidRDefault="00A26C04" w:rsidP="00A26C04">
      <w:pPr>
        <w:jc w:val="center"/>
        <w:rPr>
          <w:b/>
          <w:sz w:val="28"/>
        </w:rPr>
      </w:pPr>
      <w:r w:rsidRPr="009B649B">
        <w:rPr>
          <w:b/>
          <w:sz w:val="28"/>
        </w:rPr>
        <w:br w:type="page"/>
      </w:r>
      <w:r w:rsidRPr="009B649B">
        <w:rPr>
          <w:b/>
          <w:sz w:val="28"/>
        </w:rPr>
        <w:lastRenderedPageBreak/>
        <w:t>LECTURE NOTES</w:t>
      </w:r>
    </w:p>
    <w:p w14:paraId="10DEA0EE" w14:textId="77777777" w:rsidR="00A26C04" w:rsidRPr="009B649B" w:rsidRDefault="00A26C04" w:rsidP="00A26C04">
      <w:pPr>
        <w:rPr>
          <w:i/>
          <w:sz w:val="20"/>
        </w:rPr>
      </w:pPr>
    </w:p>
    <w:p w14:paraId="4B601DEE" w14:textId="77777777" w:rsidR="0075766B" w:rsidRDefault="0075766B" w:rsidP="0075766B">
      <w:pPr>
        <w:spacing w:before="120"/>
        <w:jc w:val="center"/>
        <w:rPr>
          <w:b/>
          <w:sz w:val="28"/>
        </w:rPr>
      </w:pPr>
      <w:r>
        <w:rPr>
          <w:b/>
          <w:sz w:val="28"/>
        </w:rPr>
        <w:t>CREATING CUSTOMER VALUE: THE CHOBANI WAY!</w:t>
      </w:r>
    </w:p>
    <w:p w14:paraId="4169129F" w14:textId="77777777" w:rsidR="0075766B" w:rsidRDefault="0075766B" w:rsidP="0075766B">
      <w:pPr>
        <w:rPr>
          <w:sz w:val="20"/>
        </w:rPr>
      </w:pPr>
    </w:p>
    <w:p w14:paraId="76FC2B76" w14:textId="117E4F5E" w:rsidR="0075766B" w:rsidRDefault="0075766B" w:rsidP="0075766B">
      <w:pPr>
        <w:tabs>
          <w:tab w:val="left" w:pos="720"/>
        </w:tabs>
        <w:ind w:left="1080" w:hanging="720"/>
      </w:pPr>
      <w:r>
        <w:tab/>
      </w:r>
      <w:r>
        <w:sym w:font="Symbol" w:char="F0B7"/>
      </w:r>
      <w:r>
        <w:t xml:space="preserve">   Consumer food tastes have been changing to more healthful, nutritious, organic produc</w:t>
      </w:r>
      <w:r w:rsidR="000B5D90">
        <w:t xml:space="preserve">ts, such as Chobani </w:t>
      </w:r>
      <w:r>
        <w:t>yogurt</w:t>
      </w:r>
      <w:r w:rsidR="00663A8E">
        <w:t>.</w:t>
      </w:r>
    </w:p>
    <w:p w14:paraId="431C3591" w14:textId="77777777" w:rsidR="0075766B" w:rsidRDefault="0075766B" w:rsidP="0075766B">
      <w:pPr>
        <w:rPr>
          <w:sz w:val="20"/>
        </w:rPr>
      </w:pPr>
    </w:p>
    <w:p w14:paraId="2C3FE481" w14:textId="77777777" w:rsidR="0075766B" w:rsidRDefault="0075766B" w:rsidP="0075766B">
      <w:pPr>
        <w:tabs>
          <w:tab w:val="left" w:pos="720"/>
        </w:tabs>
        <w:ind w:left="1080" w:hanging="720"/>
      </w:pPr>
      <w:r>
        <w:tab/>
      </w:r>
      <w:r>
        <w:sym w:font="Symbol" w:char="F0B7"/>
      </w:r>
      <w:r>
        <w:tab/>
        <w:t>Hamdi Ulukaya, a Turkish immigrant, created Chobani with less sugar and more protein. Today, Chobani has more then $1.5 billion in sales.</w:t>
      </w:r>
    </w:p>
    <w:p w14:paraId="2A2DE0C3" w14:textId="77777777" w:rsidR="0075766B" w:rsidRDefault="0075766B" w:rsidP="0075766B">
      <w:pPr>
        <w:rPr>
          <w:sz w:val="20"/>
        </w:rPr>
      </w:pPr>
    </w:p>
    <w:p w14:paraId="3D145FA6" w14:textId="77777777" w:rsidR="0075766B" w:rsidRDefault="0075766B" w:rsidP="0075766B">
      <w:pPr>
        <w:tabs>
          <w:tab w:val="left" w:pos="720"/>
        </w:tabs>
        <w:ind w:left="1080" w:hanging="1080"/>
        <w:rPr>
          <w:sz w:val="20"/>
        </w:rPr>
      </w:pPr>
    </w:p>
    <w:p w14:paraId="51A62FBB" w14:textId="77777777" w:rsidR="0075766B" w:rsidRDefault="0075766B" w:rsidP="0075766B">
      <w:pPr>
        <w:tabs>
          <w:tab w:val="left" w:pos="720"/>
        </w:tabs>
        <w:ind w:left="1080" w:hanging="720"/>
        <w:rPr>
          <w:b/>
        </w:rPr>
      </w:pPr>
      <w:r>
        <w:rPr>
          <w:b/>
        </w:rPr>
        <w:tab/>
        <w:t>A.</w:t>
      </w:r>
      <w:r>
        <w:rPr>
          <w:b/>
        </w:rPr>
        <w:tab/>
        <w:t>Creating an Exceptional Product</w:t>
      </w:r>
    </w:p>
    <w:p w14:paraId="6F81FD43" w14:textId="77777777" w:rsidR="0075766B" w:rsidRDefault="0075766B" w:rsidP="0075766B">
      <w:pPr>
        <w:rPr>
          <w:sz w:val="20"/>
        </w:rPr>
      </w:pPr>
    </w:p>
    <w:p w14:paraId="68DDD57E" w14:textId="16F58306" w:rsidR="0075766B" w:rsidRDefault="0075766B" w:rsidP="0075766B">
      <w:pPr>
        <w:tabs>
          <w:tab w:val="left" w:pos="1080"/>
        </w:tabs>
        <w:ind w:left="1440" w:hanging="720"/>
      </w:pPr>
      <w:r>
        <w:tab/>
      </w:r>
      <w:r>
        <w:sym w:font="Symbol" w:char="F0B7"/>
      </w:r>
      <w:r>
        <w:tab/>
        <w:t xml:space="preserve">Chobani’s Web site proclaims </w:t>
      </w:r>
      <w:r w:rsidR="000B5D90">
        <w:t>its guiding mission is “better food for more people.”</w:t>
      </w:r>
    </w:p>
    <w:p w14:paraId="2154412E" w14:textId="77777777" w:rsidR="0075766B" w:rsidRDefault="0075766B" w:rsidP="0075766B">
      <w:pPr>
        <w:tabs>
          <w:tab w:val="left" w:pos="1080"/>
        </w:tabs>
        <w:ind w:left="1440" w:hanging="720"/>
      </w:pPr>
    </w:p>
    <w:p w14:paraId="38554599" w14:textId="77777777" w:rsidR="0075766B" w:rsidRDefault="0075766B" w:rsidP="0075766B">
      <w:pPr>
        <w:pStyle w:val="ListParagraph"/>
        <w:numPr>
          <w:ilvl w:val="1"/>
          <w:numId w:val="8"/>
        </w:numPr>
        <w:tabs>
          <w:tab w:val="left" w:pos="1080"/>
        </w:tabs>
      </w:pPr>
      <w:r>
        <w:t>Starts with milk from local sources.</w:t>
      </w:r>
    </w:p>
    <w:p w14:paraId="3A5BC7CA" w14:textId="77777777" w:rsidR="0075766B" w:rsidRDefault="0075766B" w:rsidP="0075766B">
      <w:pPr>
        <w:pStyle w:val="ListParagraph"/>
        <w:tabs>
          <w:tab w:val="left" w:pos="1080"/>
        </w:tabs>
        <w:ind w:left="2160"/>
      </w:pPr>
    </w:p>
    <w:p w14:paraId="6E0C559D" w14:textId="77777777" w:rsidR="0075766B" w:rsidRDefault="0075766B" w:rsidP="0075766B">
      <w:pPr>
        <w:pStyle w:val="ListParagraph"/>
        <w:numPr>
          <w:ilvl w:val="1"/>
          <w:numId w:val="8"/>
        </w:numPr>
        <w:tabs>
          <w:tab w:val="left" w:pos="1080"/>
        </w:tabs>
      </w:pPr>
      <w:r>
        <w:t>Uses an authentic straining process to make yogurt extra thick.</w:t>
      </w:r>
    </w:p>
    <w:p w14:paraId="6A3D61F1" w14:textId="77777777" w:rsidR="0075766B" w:rsidRDefault="0075766B" w:rsidP="0075766B">
      <w:pPr>
        <w:tabs>
          <w:tab w:val="left" w:pos="1080"/>
        </w:tabs>
      </w:pPr>
    </w:p>
    <w:p w14:paraId="4FE348C5" w14:textId="77777777" w:rsidR="0075766B" w:rsidRDefault="0075766B" w:rsidP="0075766B">
      <w:pPr>
        <w:pStyle w:val="ListParagraph"/>
        <w:numPr>
          <w:ilvl w:val="1"/>
          <w:numId w:val="8"/>
        </w:numPr>
        <w:tabs>
          <w:tab w:val="left" w:pos="1080"/>
        </w:tabs>
      </w:pPr>
      <w:r>
        <w:t>Uses only real fruit and natural sweeteners.</w:t>
      </w:r>
    </w:p>
    <w:p w14:paraId="5D6B8ED2" w14:textId="77777777" w:rsidR="0075766B" w:rsidRDefault="0075766B" w:rsidP="0075766B">
      <w:pPr>
        <w:rPr>
          <w:sz w:val="20"/>
        </w:rPr>
      </w:pPr>
    </w:p>
    <w:p w14:paraId="025305A7" w14:textId="77777777" w:rsidR="0075766B" w:rsidRDefault="0075766B" w:rsidP="0075766B">
      <w:pPr>
        <w:tabs>
          <w:tab w:val="left" w:pos="1080"/>
        </w:tabs>
        <w:ind w:left="1440" w:hanging="720"/>
      </w:pPr>
      <w:r>
        <w:tab/>
      </w:r>
      <w:r>
        <w:sym w:font="Symbol" w:char="F0B7"/>
      </w:r>
      <w:r>
        <w:tab/>
        <w:t>Uses sustainability as a theme to reflect a focus on environment and community.</w:t>
      </w:r>
    </w:p>
    <w:p w14:paraId="460C98B5" w14:textId="77777777" w:rsidR="0075766B" w:rsidRDefault="0075766B" w:rsidP="0075766B">
      <w:pPr>
        <w:rPr>
          <w:sz w:val="20"/>
        </w:rPr>
      </w:pPr>
    </w:p>
    <w:p w14:paraId="6C4B24B5" w14:textId="77777777" w:rsidR="0075766B" w:rsidRDefault="0075766B" w:rsidP="0075766B">
      <w:pPr>
        <w:tabs>
          <w:tab w:val="right" w:pos="900"/>
        </w:tabs>
        <w:ind w:left="1080" w:hanging="540"/>
        <w:rPr>
          <w:b/>
        </w:rPr>
      </w:pPr>
      <w:r>
        <w:tab/>
      </w:r>
      <w:r>
        <w:rPr>
          <w:b/>
        </w:rPr>
        <w:t>B.</w:t>
      </w:r>
      <w:r>
        <w:rPr>
          <w:b/>
        </w:rPr>
        <w:tab/>
        <w:t>Connecting with Customers</w:t>
      </w:r>
    </w:p>
    <w:p w14:paraId="19CC1324" w14:textId="77777777" w:rsidR="0075766B" w:rsidRDefault="0075766B" w:rsidP="0075766B">
      <w:pPr>
        <w:rPr>
          <w:sz w:val="20"/>
        </w:rPr>
      </w:pPr>
    </w:p>
    <w:p w14:paraId="45070865" w14:textId="77777777" w:rsidR="0075766B" w:rsidRDefault="0075766B" w:rsidP="0075766B">
      <w:pPr>
        <w:tabs>
          <w:tab w:val="left" w:pos="1080"/>
        </w:tabs>
        <w:ind w:left="1440" w:hanging="720"/>
      </w:pPr>
      <w:r>
        <w:tab/>
      </w:r>
      <w:r>
        <w:sym w:font="Symbol" w:char="F0B7"/>
      </w:r>
      <w:r>
        <w:tab/>
        <w:t xml:space="preserve">Little money for traditional advertising. </w:t>
      </w:r>
    </w:p>
    <w:p w14:paraId="39D9ECFF" w14:textId="77777777" w:rsidR="0075766B" w:rsidRDefault="0075766B" w:rsidP="0075766B">
      <w:pPr>
        <w:tabs>
          <w:tab w:val="left" w:pos="1080"/>
        </w:tabs>
        <w:ind w:left="1440" w:hanging="720"/>
      </w:pPr>
    </w:p>
    <w:p w14:paraId="7865D876" w14:textId="77777777" w:rsidR="0075766B" w:rsidRDefault="0075766B" w:rsidP="0075766B">
      <w:pPr>
        <w:pStyle w:val="ListParagraph"/>
        <w:numPr>
          <w:ilvl w:val="1"/>
          <w:numId w:val="9"/>
        </w:numPr>
        <w:tabs>
          <w:tab w:val="left" w:pos="1080"/>
        </w:tabs>
      </w:pPr>
      <w:r>
        <w:t>Relied on positive word-of-mouth.</w:t>
      </w:r>
    </w:p>
    <w:p w14:paraId="762E214C" w14:textId="77777777" w:rsidR="0075766B" w:rsidRDefault="0075766B" w:rsidP="0075766B">
      <w:pPr>
        <w:tabs>
          <w:tab w:val="left" w:pos="1080"/>
        </w:tabs>
        <w:ind w:left="1800"/>
      </w:pPr>
    </w:p>
    <w:p w14:paraId="62C05951" w14:textId="77777777" w:rsidR="0075766B" w:rsidRDefault="0075766B" w:rsidP="0075766B">
      <w:pPr>
        <w:pStyle w:val="ListParagraph"/>
        <w:numPr>
          <w:ilvl w:val="1"/>
          <w:numId w:val="9"/>
        </w:numPr>
        <w:tabs>
          <w:tab w:val="left" w:pos="1080"/>
        </w:tabs>
      </w:pPr>
      <w:r>
        <w:t>Used social media such as Twitter and Facebook.</w:t>
      </w:r>
    </w:p>
    <w:p w14:paraId="082F6A3F" w14:textId="77777777" w:rsidR="0075766B" w:rsidRDefault="0075766B" w:rsidP="0075766B">
      <w:pPr>
        <w:tabs>
          <w:tab w:val="left" w:pos="1080"/>
        </w:tabs>
      </w:pPr>
    </w:p>
    <w:p w14:paraId="1E0BA2FE" w14:textId="77777777" w:rsidR="0075766B" w:rsidRDefault="0075766B" w:rsidP="0075766B">
      <w:pPr>
        <w:pStyle w:val="ListParagraph"/>
        <w:numPr>
          <w:ilvl w:val="1"/>
          <w:numId w:val="9"/>
        </w:numPr>
        <w:tabs>
          <w:tab w:val="left" w:pos="1080"/>
        </w:tabs>
      </w:pPr>
      <w:r>
        <w:t xml:space="preserve">Mobile yogurt food truck, called the </w:t>
      </w:r>
      <w:proofErr w:type="spellStart"/>
      <w:r>
        <w:t>Chomobile</w:t>
      </w:r>
      <w:proofErr w:type="spellEnd"/>
      <w:r>
        <w:t>, to hand out free samples.</w:t>
      </w:r>
    </w:p>
    <w:p w14:paraId="3F78B547" w14:textId="77777777" w:rsidR="0075766B" w:rsidRDefault="0075766B" w:rsidP="0075766B">
      <w:pPr>
        <w:tabs>
          <w:tab w:val="left" w:pos="1080"/>
        </w:tabs>
      </w:pPr>
    </w:p>
    <w:p w14:paraId="14CF37D1" w14:textId="77777777" w:rsidR="0075766B" w:rsidRDefault="0075766B" w:rsidP="0075766B">
      <w:pPr>
        <w:pStyle w:val="ListParagraph"/>
        <w:numPr>
          <w:ilvl w:val="1"/>
          <w:numId w:val="9"/>
        </w:numPr>
        <w:tabs>
          <w:tab w:val="left" w:pos="1080"/>
        </w:tabs>
      </w:pPr>
      <w:r>
        <w:t>Sponsored U.S. Olympic and Paralympic Teams.</w:t>
      </w:r>
    </w:p>
    <w:p w14:paraId="6C9D0A4A" w14:textId="77777777" w:rsidR="0075766B" w:rsidRDefault="0075766B" w:rsidP="0075766B">
      <w:pPr>
        <w:tabs>
          <w:tab w:val="left" w:pos="1080"/>
        </w:tabs>
      </w:pPr>
    </w:p>
    <w:p w14:paraId="5FA0B004" w14:textId="77777777" w:rsidR="0075766B" w:rsidRDefault="0075766B" w:rsidP="0075766B">
      <w:pPr>
        <w:pStyle w:val="ListParagraph"/>
        <w:numPr>
          <w:ilvl w:val="1"/>
          <w:numId w:val="9"/>
        </w:numPr>
        <w:tabs>
          <w:tab w:val="left" w:pos="1080"/>
        </w:tabs>
      </w:pPr>
      <w:r>
        <w:t>Pushed for distribution in major grocery chains rather than small niche stores.</w:t>
      </w:r>
    </w:p>
    <w:p w14:paraId="328D8277" w14:textId="77777777" w:rsidR="0075766B" w:rsidRDefault="0075766B" w:rsidP="0075766B">
      <w:pPr>
        <w:tabs>
          <w:tab w:val="left" w:pos="720"/>
        </w:tabs>
        <w:rPr>
          <w:sz w:val="20"/>
        </w:rPr>
      </w:pPr>
    </w:p>
    <w:p w14:paraId="79D2D01D" w14:textId="1AFC32B1" w:rsidR="0075766B" w:rsidRDefault="0075766B" w:rsidP="0075766B">
      <w:pPr>
        <w:spacing w:before="120"/>
        <w:jc w:val="center"/>
        <w:rPr>
          <w:b/>
          <w:sz w:val="28"/>
        </w:rPr>
      </w:pPr>
      <w:r>
        <w:rPr>
          <w:b/>
          <w:sz w:val="28"/>
        </w:rPr>
        <w:t>[</w:t>
      </w:r>
      <w:r w:rsidR="00663A8E">
        <w:rPr>
          <w:b/>
          <w:i/>
          <w:sz w:val="28"/>
        </w:rPr>
        <w:t>Video1-1: Chobani Fruit Symphony</w:t>
      </w:r>
      <w:r>
        <w:rPr>
          <w:b/>
          <w:i/>
          <w:sz w:val="28"/>
        </w:rPr>
        <w:t xml:space="preserve"> Ad</w:t>
      </w:r>
      <w:r>
        <w:rPr>
          <w:b/>
          <w:sz w:val="28"/>
        </w:rPr>
        <w:t>]</w:t>
      </w:r>
    </w:p>
    <w:p w14:paraId="2786F447" w14:textId="77777777" w:rsidR="0075766B" w:rsidRDefault="0075766B" w:rsidP="0075766B">
      <w:pPr>
        <w:rPr>
          <w:sz w:val="20"/>
        </w:rPr>
      </w:pPr>
    </w:p>
    <w:p w14:paraId="7F56187D" w14:textId="77777777" w:rsidR="0075766B" w:rsidRDefault="0075766B" w:rsidP="0075766B">
      <w:pPr>
        <w:rPr>
          <w:sz w:val="20"/>
        </w:rPr>
      </w:pPr>
    </w:p>
    <w:p w14:paraId="24F6654E" w14:textId="77777777" w:rsidR="0075766B" w:rsidRDefault="0075766B" w:rsidP="0075766B">
      <w:pPr>
        <w:tabs>
          <w:tab w:val="right" w:pos="900"/>
        </w:tabs>
        <w:ind w:left="1080" w:hanging="540"/>
        <w:rPr>
          <w:b/>
        </w:rPr>
      </w:pPr>
      <w:r>
        <w:tab/>
      </w:r>
      <w:r>
        <w:rPr>
          <w:b/>
        </w:rPr>
        <w:t>C.</w:t>
      </w:r>
      <w:r>
        <w:rPr>
          <w:b/>
        </w:rPr>
        <w:tab/>
        <w:t>Chobani Today</w:t>
      </w:r>
    </w:p>
    <w:p w14:paraId="1B991869" w14:textId="77777777" w:rsidR="0075766B" w:rsidRDefault="0075766B" w:rsidP="0075766B">
      <w:pPr>
        <w:rPr>
          <w:sz w:val="20"/>
        </w:rPr>
      </w:pPr>
    </w:p>
    <w:p w14:paraId="5B4A3B06" w14:textId="77777777" w:rsidR="0075766B" w:rsidRDefault="0075766B" w:rsidP="0075766B">
      <w:pPr>
        <w:tabs>
          <w:tab w:val="left" w:pos="1080"/>
        </w:tabs>
        <w:ind w:left="1440" w:hanging="720"/>
      </w:pPr>
      <w:r>
        <w:tab/>
      </w:r>
      <w:r>
        <w:sym w:font="Symbol" w:char="F0B7"/>
      </w:r>
      <w:r>
        <w:tab/>
        <w:t>Continues to monitor changing consumer tastes and offers new products.</w:t>
      </w:r>
    </w:p>
    <w:p w14:paraId="49C74EF0" w14:textId="77777777" w:rsidR="0075766B" w:rsidRDefault="0075766B" w:rsidP="0075766B">
      <w:pPr>
        <w:rPr>
          <w:sz w:val="20"/>
        </w:rPr>
      </w:pPr>
    </w:p>
    <w:p w14:paraId="7E2C2D64" w14:textId="1046A9C8" w:rsidR="0075766B" w:rsidRDefault="0075766B" w:rsidP="0075766B">
      <w:pPr>
        <w:tabs>
          <w:tab w:val="right" w:pos="1620"/>
        </w:tabs>
        <w:ind w:left="1800" w:hanging="720"/>
        <w:rPr>
          <w:sz w:val="20"/>
        </w:rPr>
      </w:pPr>
      <w:r>
        <w:tab/>
      </w:r>
      <w:r>
        <w:rPr>
          <w:b/>
        </w:rPr>
        <w:t>a.</w:t>
      </w:r>
      <w:r>
        <w:tab/>
        <w:t>Yogurt drinks (Drink Chobani) and yogurt-</w:t>
      </w:r>
      <w:r w:rsidR="0015467A">
        <w:t>crunchy toppings</w:t>
      </w:r>
      <w:r>
        <w:t xml:space="preserve"> (Chobani </w:t>
      </w:r>
      <w:r w:rsidR="0015467A">
        <w:t>Flip</w:t>
      </w:r>
      <w:r w:rsidR="000E3C4D">
        <w:t>), and a squeezable package called Chobani Savor.</w:t>
      </w:r>
    </w:p>
    <w:p w14:paraId="7FD65E38" w14:textId="77777777" w:rsidR="0075766B" w:rsidRDefault="0075766B" w:rsidP="0075766B">
      <w:pPr>
        <w:tabs>
          <w:tab w:val="right" w:pos="1620"/>
        </w:tabs>
      </w:pPr>
    </w:p>
    <w:p w14:paraId="5DE98526" w14:textId="77777777" w:rsidR="0075766B" w:rsidRDefault="0075766B" w:rsidP="0075766B">
      <w:pPr>
        <w:rPr>
          <w:sz w:val="20"/>
        </w:rPr>
      </w:pPr>
    </w:p>
    <w:p w14:paraId="62A5F7EA" w14:textId="2C6E7339" w:rsidR="0075766B" w:rsidRDefault="0075766B" w:rsidP="0075766B">
      <w:pPr>
        <w:tabs>
          <w:tab w:val="left" w:pos="1080"/>
        </w:tabs>
        <w:ind w:left="1440" w:hanging="720"/>
      </w:pPr>
      <w:r>
        <w:tab/>
      </w:r>
      <w:r>
        <w:sym w:font="Symbol" w:char="F0B7"/>
      </w:r>
      <w:r>
        <w:tab/>
      </w:r>
      <w:r w:rsidR="00094069">
        <w:t>Yogurt cafes continually test menus and gain</w:t>
      </w:r>
      <w:r>
        <w:t xml:space="preserve"> feedback. Chobani Food Incubator designed to invest in and cultivate ideas from emerging food entrepreneurs.</w:t>
      </w:r>
    </w:p>
    <w:p w14:paraId="1424C88B" w14:textId="77777777" w:rsidR="0075766B" w:rsidRDefault="0075766B" w:rsidP="0075766B">
      <w:pPr>
        <w:rPr>
          <w:sz w:val="20"/>
        </w:rPr>
      </w:pPr>
    </w:p>
    <w:p w14:paraId="622E2BA0" w14:textId="77777777" w:rsidR="0075766B" w:rsidRDefault="0075766B" w:rsidP="0075766B">
      <w:pPr>
        <w:tabs>
          <w:tab w:val="left" w:pos="1080"/>
        </w:tabs>
        <w:ind w:left="1440" w:hanging="720"/>
      </w:pPr>
      <w:r>
        <w:tab/>
      </w:r>
      <w:r>
        <w:sym w:font="Symbol" w:char="F0B7"/>
      </w:r>
      <w:r>
        <w:tab/>
        <w:t>Chobani has 40% market share in Greek yogurt segment; this segment is nearly half of the $8 billion yogurt market.</w:t>
      </w:r>
    </w:p>
    <w:p w14:paraId="204C7CA2" w14:textId="77777777" w:rsidR="0075766B" w:rsidRDefault="0075766B" w:rsidP="0075766B">
      <w:pPr>
        <w:rPr>
          <w:sz w:val="20"/>
        </w:rPr>
      </w:pPr>
    </w:p>
    <w:p w14:paraId="31560EB8" w14:textId="77777777" w:rsidR="0075766B" w:rsidRDefault="0075766B" w:rsidP="0075766B">
      <w:pPr>
        <w:tabs>
          <w:tab w:val="right" w:pos="900"/>
        </w:tabs>
        <w:ind w:left="1080" w:hanging="540"/>
        <w:rPr>
          <w:b/>
        </w:rPr>
      </w:pPr>
      <w:r>
        <w:tab/>
      </w:r>
      <w:r>
        <w:rPr>
          <w:b/>
        </w:rPr>
        <w:t>D.</w:t>
      </w:r>
      <w:r>
        <w:rPr>
          <w:b/>
        </w:rPr>
        <w:tab/>
        <w:t>Chobani, Marketing, and You</w:t>
      </w:r>
    </w:p>
    <w:p w14:paraId="4D7F87B4" w14:textId="77777777" w:rsidR="0075766B" w:rsidRDefault="0075766B" w:rsidP="0075766B">
      <w:pPr>
        <w:rPr>
          <w:sz w:val="20"/>
        </w:rPr>
      </w:pPr>
    </w:p>
    <w:p w14:paraId="3085DC95" w14:textId="08C3AAA1" w:rsidR="0075766B" w:rsidRDefault="0075766B" w:rsidP="0075766B">
      <w:pPr>
        <w:tabs>
          <w:tab w:val="left" w:pos="1080"/>
        </w:tabs>
        <w:ind w:left="1440" w:hanging="720"/>
      </w:pPr>
      <w:r>
        <w:tab/>
      </w:r>
      <w:r>
        <w:sym w:font="Symbol" w:char="F0B7"/>
      </w:r>
      <w:r>
        <w:tab/>
        <w:t>Hamdi Ulukaya faces competition in Greek yogurts from Yoplait, Dannon, Annie</w:t>
      </w:r>
      <w:r w:rsidR="00094069">
        <w:t>’</w:t>
      </w:r>
      <w:r>
        <w:t>s, Noosa, and Fage</w:t>
      </w:r>
    </w:p>
    <w:p w14:paraId="1A6C11F4" w14:textId="77777777" w:rsidR="0075766B" w:rsidRDefault="0075766B" w:rsidP="0075766B">
      <w:pPr>
        <w:rPr>
          <w:sz w:val="20"/>
        </w:rPr>
      </w:pPr>
    </w:p>
    <w:p w14:paraId="3EF97E9B" w14:textId="48899EBE" w:rsidR="0075766B" w:rsidRDefault="0075766B" w:rsidP="0075766B">
      <w:pPr>
        <w:tabs>
          <w:tab w:val="left" w:pos="1080"/>
        </w:tabs>
        <w:ind w:left="1440" w:hanging="720"/>
      </w:pPr>
      <w:r>
        <w:tab/>
      </w:r>
      <w:r>
        <w:sym w:font="Symbol" w:char="F0B7"/>
      </w:r>
      <w:r>
        <w:tab/>
      </w:r>
      <w:r w:rsidR="00094069">
        <w:t xml:space="preserve">As demonstrated in the </w:t>
      </w:r>
      <w:r>
        <w:t>Chobani</w:t>
      </w:r>
      <w:r w:rsidR="00094069">
        <w:t xml:space="preserve"> case study</w:t>
      </w:r>
      <w:r>
        <w:t>, understanding marketing will help your career.</w:t>
      </w:r>
    </w:p>
    <w:p w14:paraId="047AC64C" w14:textId="77777777" w:rsidR="0075766B" w:rsidRDefault="0075766B" w:rsidP="0075766B">
      <w:pPr>
        <w:rPr>
          <w:sz w:val="20"/>
        </w:rPr>
      </w:pPr>
    </w:p>
    <w:p w14:paraId="114E810C" w14:textId="77777777" w:rsidR="00A26C04" w:rsidRPr="009B649B" w:rsidRDefault="00A26C04" w:rsidP="00A26C04">
      <w:pPr>
        <w:spacing w:before="120"/>
        <w:jc w:val="center"/>
        <w:rPr>
          <w:b/>
          <w:sz w:val="28"/>
        </w:rPr>
      </w:pPr>
      <w:r w:rsidRPr="009B649B">
        <w:rPr>
          <w:b/>
          <w:sz w:val="28"/>
        </w:rPr>
        <w:t>I.  WHAT IS MARKETING?  [LO1]</w:t>
      </w:r>
    </w:p>
    <w:p w14:paraId="0BB96F1F" w14:textId="77777777" w:rsidR="00A26C04" w:rsidRPr="009B649B" w:rsidRDefault="00A26C04" w:rsidP="00A26C04">
      <w:pPr>
        <w:rPr>
          <w:sz w:val="20"/>
        </w:rPr>
      </w:pPr>
    </w:p>
    <w:p w14:paraId="63E8AFDB" w14:textId="77777777" w:rsidR="00A26C04" w:rsidRPr="009B649B" w:rsidRDefault="00A26C04" w:rsidP="00A26C04">
      <w:pPr>
        <w:tabs>
          <w:tab w:val="left" w:pos="720"/>
        </w:tabs>
        <w:ind w:left="1080" w:hanging="720"/>
      </w:pPr>
      <w:r w:rsidRPr="009B649B">
        <w:tab/>
      </w:r>
      <w:r w:rsidRPr="009B649B">
        <w:sym w:font="Symbol" w:char="F0B7"/>
      </w:r>
      <w:r w:rsidRPr="009B649B">
        <w:tab/>
        <w:t>You’re already a marketing expert because you do many marketing activities every day,</w:t>
      </w:r>
      <w:r w:rsidR="00520BE7">
        <w:t xml:space="preserve"> such as shopping for products.</w:t>
      </w:r>
    </w:p>
    <w:p w14:paraId="70AF5C37" w14:textId="77777777" w:rsidR="00A26C04" w:rsidRPr="009B649B" w:rsidRDefault="00A26C04" w:rsidP="00A26C04">
      <w:pPr>
        <w:tabs>
          <w:tab w:val="left" w:pos="720"/>
        </w:tabs>
        <w:ind w:left="1080" w:hanging="1080"/>
        <w:rPr>
          <w:sz w:val="20"/>
        </w:rPr>
      </w:pPr>
    </w:p>
    <w:p w14:paraId="1271AD42" w14:textId="77777777" w:rsidR="00A26C04" w:rsidRPr="009B649B" w:rsidRDefault="00A26C04" w:rsidP="00A26C04">
      <w:pPr>
        <w:tabs>
          <w:tab w:val="left" w:pos="720"/>
        </w:tabs>
        <w:ind w:left="1080" w:hanging="720"/>
      </w:pPr>
      <w:r w:rsidRPr="009B649B">
        <w:rPr>
          <w:sz w:val="20"/>
        </w:rPr>
        <w:tab/>
      </w:r>
      <w:r w:rsidRPr="009B649B">
        <w:sym w:font="Symbol" w:char="F0B7"/>
      </w:r>
      <w:r w:rsidRPr="009B649B">
        <w:tab/>
        <w:t>However, you may not have much experience developing products to reach different groups of people or segments.</w:t>
      </w:r>
    </w:p>
    <w:p w14:paraId="2E107972" w14:textId="77777777" w:rsidR="00A26C04" w:rsidRPr="009B649B" w:rsidRDefault="00A26C04" w:rsidP="00A26C04">
      <w:pPr>
        <w:tabs>
          <w:tab w:val="left" w:pos="720"/>
        </w:tabs>
        <w:ind w:left="1080" w:hanging="1080"/>
        <w:rPr>
          <w:sz w:val="20"/>
        </w:rPr>
      </w:pPr>
    </w:p>
    <w:p w14:paraId="490FD44B" w14:textId="77777777" w:rsidR="00A26C04" w:rsidRPr="009B649B" w:rsidRDefault="00A26C04" w:rsidP="00A26C04">
      <w:pPr>
        <w:tabs>
          <w:tab w:val="left" w:pos="720"/>
        </w:tabs>
        <w:ind w:left="1080" w:hanging="720"/>
      </w:pPr>
      <w:r w:rsidRPr="009B649B">
        <w:tab/>
      </w:r>
      <w:r w:rsidRPr="009B649B">
        <w:sym w:font="Symbol" w:char="F0B7"/>
      </w:r>
      <w:r w:rsidRPr="009B649B">
        <w:tab/>
        <w:t>Marketing isn’t always easy to do—thousands of new offerings fail each year.</w:t>
      </w:r>
    </w:p>
    <w:p w14:paraId="7F501ED4" w14:textId="77777777" w:rsidR="00A26C04" w:rsidRPr="009B649B" w:rsidRDefault="00A26C04" w:rsidP="00A26C04">
      <w:pPr>
        <w:tabs>
          <w:tab w:val="left" w:pos="720"/>
        </w:tabs>
        <w:ind w:left="1080" w:hanging="1080"/>
        <w:rPr>
          <w:sz w:val="20"/>
        </w:rPr>
      </w:pPr>
    </w:p>
    <w:p w14:paraId="3FBBA633" w14:textId="77777777" w:rsidR="00A26C04" w:rsidRPr="009B649B" w:rsidRDefault="00A26C04" w:rsidP="00A26C04">
      <w:pPr>
        <w:spacing w:before="120"/>
        <w:jc w:val="center"/>
        <w:rPr>
          <w:b/>
          <w:sz w:val="28"/>
        </w:rPr>
      </w:pPr>
      <w:r w:rsidRPr="009B649B">
        <w:rPr>
          <w:b/>
          <w:sz w:val="28"/>
        </w:rPr>
        <w:t>[</w:t>
      </w:r>
      <w:r w:rsidRPr="009B649B">
        <w:rPr>
          <w:b/>
          <w:i/>
          <w:sz w:val="28"/>
        </w:rPr>
        <w:t>ICA 1-1: Designing a Candy Bar</w:t>
      </w:r>
      <w:r w:rsidRPr="009B649B">
        <w:rPr>
          <w:b/>
          <w:sz w:val="28"/>
        </w:rPr>
        <w:t>]</w:t>
      </w:r>
    </w:p>
    <w:p w14:paraId="1CE3BDAF" w14:textId="77777777" w:rsidR="00A26C04" w:rsidRPr="009B649B" w:rsidRDefault="00A26C04" w:rsidP="00A26C04">
      <w:pPr>
        <w:rPr>
          <w:sz w:val="20"/>
        </w:rPr>
      </w:pPr>
    </w:p>
    <w:p w14:paraId="749EE3BC" w14:textId="77777777" w:rsidR="001A63E9" w:rsidRDefault="001A63E9" w:rsidP="001A63E9">
      <w:pPr>
        <w:tabs>
          <w:tab w:val="right" w:pos="900"/>
        </w:tabs>
        <w:rPr>
          <w:noProof/>
        </w:rPr>
      </w:pPr>
    </w:p>
    <w:p w14:paraId="18CCE763" w14:textId="5DA74214" w:rsidR="00A26C04" w:rsidRPr="009B649B" w:rsidRDefault="00A26C04" w:rsidP="001A63E9">
      <w:pPr>
        <w:tabs>
          <w:tab w:val="right" w:pos="900"/>
        </w:tabs>
        <w:rPr>
          <w:b/>
          <w:noProof/>
        </w:rPr>
      </w:pPr>
      <w:r w:rsidRPr="009B649B">
        <w:rPr>
          <w:noProof/>
        </w:rPr>
        <w:tab/>
      </w:r>
      <w:r w:rsidRPr="009B649B">
        <w:rPr>
          <w:b/>
          <w:noProof/>
        </w:rPr>
        <w:t>A.</w:t>
      </w:r>
      <w:r w:rsidRPr="009B649B">
        <w:rPr>
          <w:b/>
          <w:noProof/>
        </w:rPr>
        <w:tab/>
      </w:r>
      <w:r w:rsidRPr="009B649B">
        <w:rPr>
          <w:b/>
        </w:rPr>
        <w:t>Marketing and Your Career</w:t>
      </w:r>
    </w:p>
    <w:p w14:paraId="07D58C92" w14:textId="77777777" w:rsidR="00A26C04" w:rsidRPr="009B649B" w:rsidRDefault="00A26C04" w:rsidP="00A26C04">
      <w:pPr>
        <w:rPr>
          <w:sz w:val="20"/>
        </w:rPr>
      </w:pPr>
    </w:p>
    <w:p w14:paraId="267E7B15" w14:textId="77777777" w:rsidR="00A26C04" w:rsidRPr="009B649B" w:rsidRDefault="00A26C04" w:rsidP="00A26C04">
      <w:pPr>
        <w:tabs>
          <w:tab w:val="left" w:pos="1080"/>
        </w:tabs>
        <w:ind w:left="1440" w:hanging="720"/>
      </w:pPr>
      <w:r w:rsidRPr="009B649B">
        <w:tab/>
      </w:r>
      <w:r w:rsidRPr="009B649B">
        <w:sym w:font="Symbol" w:char="F0B7"/>
      </w:r>
      <w:r w:rsidRPr="009B649B">
        <w:tab/>
        <w:t>Marketing affects all individuals, corporations, industries, and countries.</w:t>
      </w:r>
    </w:p>
    <w:p w14:paraId="5D449763" w14:textId="77777777" w:rsidR="00A26C04" w:rsidRPr="009B649B" w:rsidRDefault="00A26C04" w:rsidP="00A26C04">
      <w:pPr>
        <w:tabs>
          <w:tab w:val="left" w:pos="1080"/>
        </w:tabs>
        <w:ind w:left="1440" w:hanging="1440"/>
        <w:rPr>
          <w:sz w:val="20"/>
        </w:rPr>
      </w:pPr>
    </w:p>
    <w:p w14:paraId="2B70AB19" w14:textId="77777777" w:rsidR="00A26C04" w:rsidRPr="009B649B" w:rsidRDefault="00A26C04" w:rsidP="00A26C04">
      <w:pPr>
        <w:tabs>
          <w:tab w:val="left" w:pos="1080"/>
        </w:tabs>
        <w:ind w:left="1440" w:hanging="720"/>
      </w:pPr>
      <w:r w:rsidRPr="009B649B">
        <w:tab/>
      </w:r>
      <w:r w:rsidRPr="009B649B">
        <w:sym w:font="Symbol" w:char="F0B7"/>
      </w:r>
      <w:r w:rsidRPr="009B649B">
        <w:tab/>
        <w:t>You will learn and “do” marketing:</w:t>
      </w:r>
    </w:p>
    <w:p w14:paraId="1C60BAC5" w14:textId="77777777" w:rsidR="00A26C04" w:rsidRPr="009B649B" w:rsidRDefault="00A26C04" w:rsidP="00A26C04">
      <w:pPr>
        <w:tabs>
          <w:tab w:val="left" w:pos="1080"/>
        </w:tabs>
        <w:ind w:left="1440" w:hanging="1440"/>
        <w:rPr>
          <w:sz w:val="20"/>
        </w:rPr>
      </w:pPr>
    </w:p>
    <w:p w14:paraId="45E9E57E" w14:textId="77777777" w:rsidR="00A26C04" w:rsidRPr="009B649B" w:rsidRDefault="00A26C04" w:rsidP="00A26C04">
      <w:pPr>
        <w:tabs>
          <w:tab w:val="right" w:pos="1620"/>
        </w:tabs>
        <w:ind w:left="1800" w:hanging="720"/>
      </w:pPr>
      <w:r w:rsidRPr="009B649B">
        <w:tab/>
      </w:r>
      <w:r w:rsidRPr="009B649B">
        <w:rPr>
          <w:b/>
        </w:rPr>
        <w:t>a.</w:t>
      </w:r>
      <w:r w:rsidRPr="009B649B">
        <w:tab/>
        <w:t>How it affects our lives through its many applications.</w:t>
      </w:r>
    </w:p>
    <w:p w14:paraId="3915E904" w14:textId="77777777" w:rsidR="00A26C04" w:rsidRPr="009B649B" w:rsidRDefault="00A26C04" w:rsidP="00A26C04">
      <w:pPr>
        <w:rPr>
          <w:sz w:val="20"/>
        </w:rPr>
      </w:pPr>
    </w:p>
    <w:p w14:paraId="18991AEB" w14:textId="77777777" w:rsidR="00A26C04" w:rsidRPr="009B649B" w:rsidRDefault="00A26C04" w:rsidP="00A26C04">
      <w:pPr>
        <w:tabs>
          <w:tab w:val="right" w:pos="1620"/>
        </w:tabs>
        <w:ind w:left="1800" w:hanging="720"/>
      </w:pPr>
      <w:r w:rsidRPr="009B649B">
        <w:tab/>
      </w:r>
      <w:r w:rsidRPr="009B649B">
        <w:rPr>
          <w:b/>
        </w:rPr>
        <w:t>b.</w:t>
      </w:r>
      <w:r w:rsidRPr="009B649B">
        <w:tab/>
        <w:t>How it will make you a better consumer and a more informed citizen.</w:t>
      </w:r>
    </w:p>
    <w:p w14:paraId="44AA6264" w14:textId="77777777" w:rsidR="00A26C04" w:rsidRPr="009B649B" w:rsidRDefault="00A26C04" w:rsidP="00A26C04">
      <w:pPr>
        <w:rPr>
          <w:sz w:val="20"/>
        </w:rPr>
      </w:pPr>
    </w:p>
    <w:p w14:paraId="578D78EF" w14:textId="77777777" w:rsidR="00A26C04" w:rsidRPr="009B649B" w:rsidRDefault="00A26C04" w:rsidP="00A26C04">
      <w:pPr>
        <w:tabs>
          <w:tab w:val="left" w:pos="1080"/>
        </w:tabs>
        <w:ind w:left="1440" w:hanging="720"/>
      </w:pPr>
      <w:r w:rsidRPr="009B649B">
        <w:tab/>
      </w:r>
      <w:r w:rsidRPr="009B649B">
        <w:sym w:font="Symbol" w:char="F0B7"/>
      </w:r>
      <w:r w:rsidRPr="009B649B">
        <w:tab/>
        <w:t>Hopefully, you will find marketing exciting and maybe find a career in the field!</w:t>
      </w:r>
    </w:p>
    <w:p w14:paraId="69654429" w14:textId="77777777" w:rsidR="00A26C04" w:rsidRPr="009B649B" w:rsidRDefault="00A26C04" w:rsidP="00A26C04">
      <w:pPr>
        <w:tabs>
          <w:tab w:val="left" w:pos="1080"/>
        </w:tabs>
        <w:ind w:left="1440" w:hanging="1440"/>
        <w:rPr>
          <w:sz w:val="20"/>
        </w:rPr>
      </w:pPr>
    </w:p>
    <w:p w14:paraId="6CF4C2D7" w14:textId="77777777" w:rsidR="00A26C04" w:rsidRPr="009B649B" w:rsidRDefault="00A26C04" w:rsidP="00A26C04">
      <w:pPr>
        <w:tabs>
          <w:tab w:val="right" w:pos="1620"/>
        </w:tabs>
        <w:ind w:left="1800" w:hanging="720"/>
      </w:pPr>
      <w:r w:rsidRPr="009B649B">
        <w:tab/>
      </w:r>
      <w:r w:rsidRPr="009B649B">
        <w:rPr>
          <w:b/>
        </w:rPr>
        <w:t>a.</w:t>
      </w:r>
      <w:r w:rsidRPr="009B649B">
        <w:tab/>
        <w:t>Doing sales and marketing can be satisfying and rewarding.</w:t>
      </w:r>
    </w:p>
    <w:p w14:paraId="04E3AC2B" w14:textId="77777777" w:rsidR="00A26C04" w:rsidRPr="009B649B" w:rsidRDefault="00A26C04" w:rsidP="00A26C04">
      <w:pPr>
        <w:rPr>
          <w:sz w:val="20"/>
        </w:rPr>
      </w:pPr>
    </w:p>
    <w:p w14:paraId="2D509D0D" w14:textId="77777777" w:rsidR="00A26C04" w:rsidRPr="009B649B" w:rsidRDefault="00A26C04" w:rsidP="00A26C04">
      <w:pPr>
        <w:tabs>
          <w:tab w:val="right" w:pos="1620"/>
        </w:tabs>
        <w:ind w:left="1800" w:hanging="720"/>
      </w:pPr>
      <w:r w:rsidRPr="009B649B">
        <w:tab/>
      </w:r>
      <w:r w:rsidRPr="009B649B">
        <w:rPr>
          <w:b/>
        </w:rPr>
        <w:t>b.</w:t>
      </w:r>
      <w:r w:rsidRPr="009B649B">
        <w:tab/>
        <w:t>Small businesses are the source of most new jobs, including marketing.</w:t>
      </w:r>
    </w:p>
    <w:p w14:paraId="08A5D4BE" w14:textId="77777777" w:rsidR="00A26C04" w:rsidRPr="009B649B" w:rsidRDefault="00A26C04" w:rsidP="00A26C04">
      <w:pPr>
        <w:rPr>
          <w:sz w:val="20"/>
        </w:rPr>
      </w:pPr>
    </w:p>
    <w:p w14:paraId="5CDF2868" w14:textId="77777777" w:rsidR="00A26C04" w:rsidRPr="009B649B" w:rsidRDefault="00A26C04" w:rsidP="00A26C04">
      <w:pPr>
        <w:tabs>
          <w:tab w:val="right" w:pos="1620"/>
        </w:tabs>
        <w:ind w:left="1800" w:hanging="720"/>
      </w:pPr>
      <w:r w:rsidRPr="009B649B">
        <w:tab/>
      </w:r>
      <w:r w:rsidRPr="009B649B">
        <w:rPr>
          <w:b/>
        </w:rPr>
        <w:t>c.</w:t>
      </w:r>
      <w:r w:rsidRPr="009B649B">
        <w:tab/>
        <w:t>Being an entrepreneur can be exciting and profitable!</w:t>
      </w:r>
    </w:p>
    <w:p w14:paraId="781DFE23" w14:textId="77777777" w:rsidR="00A26C04" w:rsidRPr="009B649B" w:rsidRDefault="00A26C04" w:rsidP="00A26C04">
      <w:pPr>
        <w:rPr>
          <w:sz w:val="20"/>
        </w:rPr>
      </w:pPr>
    </w:p>
    <w:p w14:paraId="31AB752F" w14:textId="629BAFCB" w:rsidR="00A26C04" w:rsidRPr="009B649B" w:rsidRDefault="00A26C04" w:rsidP="00A26C04">
      <w:pPr>
        <w:tabs>
          <w:tab w:val="left" w:pos="1080"/>
        </w:tabs>
        <w:ind w:left="1440" w:hanging="720"/>
      </w:pPr>
      <w:r w:rsidRPr="009B649B">
        <w:tab/>
      </w:r>
      <w:r w:rsidRPr="009B649B">
        <w:sym w:font="Symbol" w:char="F0B7"/>
      </w:r>
      <w:r w:rsidRPr="009B649B">
        <w:tab/>
      </w:r>
      <w:r w:rsidR="00AF11C9">
        <w:t xml:space="preserve">Elon </w:t>
      </w:r>
      <w:r w:rsidR="00094069">
        <w:t xml:space="preserve">Musk </w:t>
      </w:r>
      <w:r w:rsidR="00AF11C9">
        <w:t xml:space="preserve">started </w:t>
      </w:r>
      <w:r w:rsidR="0014721B">
        <w:t xml:space="preserve">and sold Zip2 software company, then started another business that became PayPal. When PayPal was purchased by eBay, Musk founded Space X, which develops and manufacturers space launch vehicles. </w:t>
      </w:r>
    </w:p>
    <w:p w14:paraId="19BB5847" w14:textId="77777777" w:rsidR="00A26C04" w:rsidRPr="009B649B" w:rsidRDefault="00A26C04" w:rsidP="00A26C04">
      <w:pPr>
        <w:tabs>
          <w:tab w:val="left" w:pos="1080"/>
        </w:tabs>
        <w:ind w:left="1440" w:hanging="1440"/>
        <w:rPr>
          <w:sz w:val="20"/>
        </w:rPr>
      </w:pPr>
    </w:p>
    <w:p w14:paraId="43366B38" w14:textId="4F3148EF" w:rsidR="00A26C04" w:rsidRPr="009B649B" w:rsidRDefault="00A26C04" w:rsidP="00A26C04">
      <w:pPr>
        <w:tabs>
          <w:tab w:val="right" w:pos="1620"/>
        </w:tabs>
        <w:ind w:left="1800" w:hanging="720"/>
      </w:pPr>
      <w:r w:rsidRPr="009B649B">
        <w:lastRenderedPageBreak/>
        <w:tab/>
      </w:r>
      <w:r w:rsidRPr="009B649B">
        <w:rPr>
          <w:b/>
        </w:rPr>
        <w:t>a.</w:t>
      </w:r>
      <w:r w:rsidRPr="009B649B">
        <w:tab/>
      </w:r>
      <w:r w:rsidR="0014721B">
        <w:t>Today, Musk runs Tesla and SolarCity, a solar power company.</w:t>
      </w:r>
    </w:p>
    <w:p w14:paraId="19BC0B81" w14:textId="77777777" w:rsidR="00A26C04" w:rsidRPr="009B649B" w:rsidRDefault="00A26C04" w:rsidP="00A26C04">
      <w:pPr>
        <w:rPr>
          <w:sz w:val="20"/>
        </w:rPr>
      </w:pPr>
    </w:p>
    <w:p w14:paraId="5E120444" w14:textId="07E1382D" w:rsidR="00A26C04" w:rsidRPr="009B649B" w:rsidRDefault="00A26C04" w:rsidP="00A26C04">
      <w:pPr>
        <w:tabs>
          <w:tab w:val="right" w:pos="1620"/>
        </w:tabs>
        <w:ind w:left="1800" w:hanging="720"/>
      </w:pPr>
      <w:r w:rsidRPr="009B649B">
        <w:tab/>
      </w:r>
      <w:r w:rsidRPr="009B649B">
        <w:rPr>
          <w:b/>
        </w:rPr>
        <w:t>b.</w:t>
      </w:r>
      <w:r w:rsidRPr="009B649B">
        <w:tab/>
      </w:r>
      <w:r w:rsidR="0014721B">
        <w:t>Musk also started a high-speed transportat</w:t>
      </w:r>
      <w:r w:rsidR="00935197">
        <w:t xml:space="preserve">ion system called </w:t>
      </w:r>
      <w:proofErr w:type="spellStart"/>
      <w:r w:rsidR="00935197">
        <w:t>Hyperloop,</w:t>
      </w:r>
      <w:r w:rsidR="0014721B">
        <w:t>a</w:t>
      </w:r>
      <w:proofErr w:type="spellEnd"/>
      <w:r w:rsidR="0014721B">
        <w:t xml:space="preserve"> not-for-</w:t>
      </w:r>
      <w:r w:rsidR="00935197">
        <w:t xml:space="preserve">profit AI company called </w:t>
      </w:r>
      <w:proofErr w:type="spellStart"/>
      <w:r w:rsidR="00935197">
        <w:t>OpenAI</w:t>
      </w:r>
      <w:proofErr w:type="spellEnd"/>
      <w:r w:rsidR="00935197">
        <w:t xml:space="preserve">, and a </w:t>
      </w:r>
      <w:proofErr w:type="spellStart"/>
      <w:r w:rsidR="00935197">
        <w:t>neuroechnology</w:t>
      </w:r>
      <w:proofErr w:type="spellEnd"/>
      <w:r w:rsidR="00935197">
        <w:t xml:space="preserve"> company called </w:t>
      </w:r>
      <w:proofErr w:type="spellStart"/>
      <w:r w:rsidR="00935197">
        <w:t>Neuralink</w:t>
      </w:r>
      <w:proofErr w:type="spellEnd"/>
      <w:r w:rsidR="00935197">
        <w:t>.</w:t>
      </w:r>
    </w:p>
    <w:p w14:paraId="743A8B94" w14:textId="77777777" w:rsidR="00A26C04" w:rsidRPr="009B649B" w:rsidRDefault="00A26C04" w:rsidP="00A26C04">
      <w:pPr>
        <w:rPr>
          <w:sz w:val="20"/>
        </w:rPr>
      </w:pPr>
    </w:p>
    <w:p w14:paraId="5BBF7FFC" w14:textId="77777777" w:rsidR="00A26C04" w:rsidRPr="009B649B" w:rsidRDefault="00A26C04" w:rsidP="00A26C04">
      <w:pPr>
        <w:rPr>
          <w:sz w:val="20"/>
        </w:rPr>
      </w:pPr>
    </w:p>
    <w:p w14:paraId="5C9DCF98" w14:textId="77777777" w:rsidR="00A26C04" w:rsidRPr="009B649B" w:rsidRDefault="00A26C04" w:rsidP="00A26C04">
      <w:pPr>
        <w:tabs>
          <w:tab w:val="right" w:pos="900"/>
        </w:tabs>
        <w:ind w:left="1080" w:hanging="540"/>
        <w:rPr>
          <w:b/>
          <w:noProof/>
        </w:rPr>
      </w:pPr>
      <w:r w:rsidRPr="009B649B">
        <w:rPr>
          <w:b/>
          <w:noProof/>
        </w:rPr>
        <w:t>B.</w:t>
      </w:r>
      <w:r w:rsidRPr="009B649B">
        <w:rPr>
          <w:b/>
          <w:noProof/>
        </w:rPr>
        <w:tab/>
      </w:r>
      <w:r w:rsidRPr="009B649B">
        <w:rPr>
          <w:b/>
          <w:noProof/>
        </w:rPr>
        <w:tab/>
      </w:r>
      <w:r w:rsidRPr="009B649B">
        <w:rPr>
          <w:b/>
        </w:rPr>
        <w:t xml:space="preserve">Marketing: Delivering </w:t>
      </w:r>
      <w:r w:rsidR="00E118EE">
        <w:rPr>
          <w:b/>
        </w:rPr>
        <w:t xml:space="preserve">Value to Customers </w:t>
      </w:r>
      <w:r w:rsidRPr="009B649B">
        <w:rPr>
          <w:b/>
        </w:rPr>
        <w:t>[LO 1-1]</w:t>
      </w:r>
    </w:p>
    <w:p w14:paraId="2D31ED63" w14:textId="77777777" w:rsidR="00A26C04" w:rsidRPr="009B649B" w:rsidRDefault="00A26C04" w:rsidP="00A26C04">
      <w:pPr>
        <w:rPr>
          <w:sz w:val="20"/>
        </w:rPr>
      </w:pPr>
    </w:p>
    <w:p w14:paraId="6F6CA968" w14:textId="77777777" w:rsidR="00A26C04" w:rsidRPr="009B649B" w:rsidRDefault="00A26C04" w:rsidP="00923CC1">
      <w:pPr>
        <w:tabs>
          <w:tab w:val="left" w:pos="1080"/>
        </w:tabs>
        <w:ind w:left="1440" w:hanging="720"/>
      </w:pPr>
      <w:r w:rsidRPr="009B649B">
        <w:tab/>
      </w:r>
      <w:r w:rsidRPr="009B649B">
        <w:sym w:font="Symbol" w:char="F0B7"/>
      </w:r>
      <w:r w:rsidRPr="009B649B">
        <w:tab/>
      </w:r>
      <w:r w:rsidR="00E118EE">
        <w:t>The</w:t>
      </w:r>
      <w:r w:rsidRPr="009B649B">
        <w:t xml:space="preserve"> </w:t>
      </w:r>
      <w:r w:rsidR="00E118EE">
        <w:t>American Marketing Association (AMA) represents those involved in the development and practice of marketing worldwide.</w:t>
      </w:r>
      <w:r w:rsidR="00923CC1">
        <w:t xml:space="preserve"> It defines marketing as “the activity set of institutions, and processes for creating, communicating, delivering, and exchanging offerings that have value for customers, clients, partners, and society at large.”</w:t>
      </w:r>
    </w:p>
    <w:p w14:paraId="36ABEEB2" w14:textId="77777777" w:rsidR="00A26C04" w:rsidRPr="009B649B" w:rsidRDefault="00A26C04" w:rsidP="00A26C04">
      <w:pPr>
        <w:rPr>
          <w:sz w:val="20"/>
        </w:rPr>
      </w:pPr>
    </w:p>
    <w:p w14:paraId="7CF0FC80" w14:textId="77777777" w:rsidR="00A26C04" w:rsidRPr="009B649B" w:rsidRDefault="00A26C04" w:rsidP="00A26C04">
      <w:pPr>
        <w:tabs>
          <w:tab w:val="left" w:pos="1080"/>
        </w:tabs>
        <w:ind w:left="1440" w:hanging="720"/>
      </w:pPr>
      <w:r w:rsidRPr="009B649B">
        <w:tab/>
      </w:r>
      <w:r w:rsidRPr="009B649B">
        <w:sym w:font="Symbol" w:char="F0B7"/>
      </w:r>
      <w:r w:rsidRPr="009B649B">
        <w:tab/>
        <w:t>To serve both buyers and sellers, marketing seeks to:</w:t>
      </w:r>
    </w:p>
    <w:p w14:paraId="4413B289" w14:textId="77777777" w:rsidR="00A26C04" w:rsidRPr="009B649B" w:rsidRDefault="00A26C04" w:rsidP="00A26C04">
      <w:pPr>
        <w:rPr>
          <w:sz w:val="20"/>
        </w:rPr>
      </w:pPr>
    </w:p>
    <w:p w14:paraId="42B50B4F" w14:textId="77777777" w:rsidR="00A26C04" w:rsidRPr="009B649B" w:rsidRDefault="00A26C04" w:rsidP="00A26C04">
      <w:pPr>
        <w:tabs>
          <w:tab w:val="right" w:pos="1620"/>
        </w:tabs>
        <w:ind w:left="1800" w:hanging="720"/>
      </w:pPr>
      <w:r w:rsidRPr="009B649B">
        <w:tab/>
      </w:r>
      <w:r w:rsidRPr="009B649B">
        <w:rPr>
          <w:b/>
        </w:rPr>
        <w:t>a.</w:t>
      </w:r>
      <w:r w:rsidRPr="009B649B">
        <w:tab/>
        <w:t>Discover the needs and wants of prospective customers.</w:t>
      </w:r>
    </w:p>
    <w:p w14:paraId="367FB1DD" w14:textId="77777777" w:rsidR="00A26C04" w:rsidRPr="009B649B" w:rsidRDefault="00A26C04" w:rsidP="00A26C04">
      <w:pPr>
        <w:rPr>
          <w:sz w:val="20"/>
        </w:rPr>
      </w:pPr>
    </w:p>
    <w:p w14:paraId="5BD72ECB" w14:textId="77777777" w:rsidR="00A26C04" w:rsidRPr="009B649B" w:rsidRDefault="00A26C04" w:rsidP="00A26C04">
      <w:pPr>
        <w:tabs>
          <w:tab w:val="right" w:pos="1620"/>
        </w:tabs>
        <w:ind w:left="1800" w:hanging="720"/>
      </w:pPr>
      <w:r w:rsidRPr="009B649B">
        <w:tab/>
      </w:r>
      <w:r w:rsidRPr="009B649B">
        <w:rPr>
          <w:b/>
        </w:rPr>
        <w:t>b.</w:t>
      </w:r>
      <w:r w:rsidRPr="009B649B">
        <w:tab/>
        <w:t>Satisfy these needs and wants.</w:t>
      </w:r>
    </w:p>
    <w:p w14:paraId="692B14D5" w14:textId="77777777" w:rsidR="00A26C04" w:rsidRPr="009B649B" w:rsidRDefault="00A26C04" w:rsidP="00A26C04">
      <w:pPr>
        <w:rPr>
          <w:sz w:val="20"/>
        </w:rPr>
      </w:pPr>
    </w:p>
    <w:p w14:paraId="34CB2F95" w14:textId="20F8F9B5" w:rsidR="00A26C04" w:rsidRPr="009B649B" w:rsidRDefault="00A26C04" w:rsidP="00A26C04">
      <w:pPr>
        <w:tabs>
          <w:tab w:val="left" w:pos="1080"/>
        </w:tabs>
        <w:ind w:left="1440" w:hanging="720"/>
      </w:pPr>
      <w:r w:rsidRPr="009B649B">
        <w:tab/>
      </w:r>
      <w:r w:rsidRPr="009B649B">
        <w:sym w:font="Symbol" w:char="F0B7"/>
      </w:r>
      <w:r w:rsidRPr="009B649B">
        <w:tab/>
        <w:t>Prospective customers include:</w:t>
      </w:r>
    </w:p>
    <w:p w14:paraId="71ED38CC" w14:textId="77777777" w:rsidR="00A26C04" w:rsidRPr="009B649B" w:rsidRDefault="00A26C04" w:rsidP="00A26C04">
      <w:pPr>
        <w:rPr>
          <w:sz w:val="20"/>
        </w:rPr>
      </w:pPr>
    </w:p>
    <w:p w14:paraId="34A8E9DD" w14:textId="77777777" w:rsidR="00A26C04" w:rsidRPr="009B649B" w:rsidRDefault="00A26C04" w:rsidP="00A26C04">
      <w:pPr>
        <w:tabs>
          <w:tab w:val="right" w:pos="1620"/>
        </w:tabs>
        <w:ind w:left="1800" w:hanging="720"/>
      </w:pPr>
      <w:r w:rsidRPr="009B649B">
        <w:tab/>
      </w:r>
      <w:r w:rsidRPr="009B649B">
        <w:rPr>
          <w:b/>
        </w:rPr>
        <w:t>a.</w:t>
      </w:r>
      <w:r w:rsidRPr="009B649B">
        <w:tab/>
        <w:t>Individuals buying for themselves and their households.</w:t>
      </w:r>
    </w:p>
    <w:p w14:paraId="4F209196" w14:textId="77777777" w:rsidR="00A26C04" w:rsidRPr="009B649B" w:rsidRDefault="00A26C04" w:rsidP="00A26C04">
      <w:pPr>
        <w:rPr>
          <w:sz w:val="20"/>
        </w:rPr>
      </w:pPr>
    </w:p>
    <w:p w14:paraId="2F7DFA37" w14:textId="77777777" w:rsidR="00A26C04" w:rsidRPr="009B649B" w:rsidRDefault="00A26C04" w:rsidP="00A26C04">
      <w:pPr>
        <w:tabs>
          <w:tab w:val="right" w:pos="1620"/>
        </w:tabs>
        <w:ind w:left="1800" w:hanging="720"/>
      </w:pPr>
      <w:r w:rsidRPr="009B649B">
        <w:tab/>
      </w:r>
      <w:r w:rsidRPr="009B649B">
        <w:rPr>
          <w:b/>
        </w:rPr>
        <w:t>b.</w:t>
      </w:r>
      <w:r w:rsidRPr="009B649B">
        <w:tab/>
        <w:t>Organizations that buy for their own use or for resale.</w:t>
      </w:r>
    </w:p>
    <w:p w14:paraId="0EF4D7D7" w14:textId="77777777" w:rsidR="00A26C04" w:rsidRPr="009B649B" w:rsidRDefault="00A26C04" w:rsidP="00A26C04">
      <w:pPr>
        <w:tabs>
          <w:tab w:val="left" w:pos="1080"/>
        </w:tabs>
        <w:ind w:left="1440" w:hanging="1440"/>
        <w:rPr>
          <w:sz w:val="20"/>
        </w:rPr>
      </w:pPr>
    </w:p>
    <w:p w14:paraId="62090DFF" w14:textId="77777777" w:rsidR="00A26C04" w:rsidRPr="009B649B" w:rsidRDefault="00A26C04" w:rsidP="00A26C04">
      <w:pPr>
        <w:tabs>
          <w:tab w:val="left" w:pos="1080"/>
        </w:tabs>
        <w:ind w:left="1440" w:hanging="720"/>
      </w:pPr>
      <w:r w:rsidRPr="009B649B">
        <w:tab/>
      </w:r>
      <w:r w:rsidRPr="009B649B">
        <w:sym w:font="Symbol" w:char="F0B7"/>
      </w:r>
      <w:r w:rsidRPr="009B649B">
        <w:tab/>
        <w:t xml:space="preserve"> </w:t>
      </w:r>
      <w:r w:rsidRPr="009B649B">
        <w:rPr>
          <w:b/>
        </w:rPr>
        <w:t>Exchange</w:t>
      </w:r>
      <w:r w:rsidRPr="009B649B">
        <w:t>:</w:t>
      </w:r>
    </w:p>
    <w:p w14:paraId="106AE700" w14:textId="77777777" w:rsidR="00A26C04" w:rsidRPr="009B649B" w:rsidRDefault="00A26C04" w:rsidP="00A26C04">
      <w:pPr>
        <w:rPr>
          <w:sz w:val="20"/>
        </w:rPr>
      </w:pPr>
    </w:p>
    <w:p w14:paraId="702CAC09" w14:textId="77777777" w:rsidR="00A26C04" w:rsidRPr="009B649B" w:rsidRDefault="00A26C04" w:rsidP="00A26C04">
      <w:pPr>
        <w:tabs>
          <w:tab w:val="right" w:pos="1620"/>
        </w:tabs>
        <w:ind w:left="1800" w:hanging="720"/>
      </w:pPr>
      <w:r w:rsidRPr="009B649B">
        <w:tab/>
      </w:r>
      <w:r w:rsidRPr="009B649B">
        <w:rPr>
          <w:b/>
        </w:rPr>
        <w:t>a.</w:t>
      </w:r>
      <w:r w:rsidRPr="009B649B">
        <w:tab/>
        <w:t>Is the trade of things of value between a buyer and a seller so that each is better off after the trade.</w:t>
      </w:r>
    </w:p>
    <w:p w14:paraId="7CD0C895" w14:textId="77777777" w:rsidR="00A26C04" w:rsidRPr="009B649B" w:rsidRDefault="00A26C04" w:rsidP="00A26C04">
      <w:pPr>
        <w:rPr>
          <w:sz w:val="20"/>
        </w:rPr>
      </w:pPr>
    </w:p>
    <w:p w14:paraId="70ABEAF2" w14:textId="77777777" w:rsidR="00A26C04" w:rsidRPr="009B649B" w:rsidRDefault="00A26C04" w:rsidP="00A26C04">
      <w:pPr>
        <w:tabs>
          <w:tab w:val="right" w:pos="1620"/>
        </w:tabs>
        <w:ind w:left="1800" w:hanging="720"/>
      </w:pPr>
      <w:r w:rsidRPr="009B649B">
        <w:tab/>
      </w:r>
      <w:r w:rsidRPr="009B649B">
        <w:rPr>
          <w:b/>
        </w:rPr>
        <w:t>b.</w:t>
      </w:r>
      <w:r w:rsidRPr="009B649B">
        <w:tab/>
        <w:t>Is the key to discovering and satisfying consumer needs and wants.</w:t>
      </w:r>
    </w:p>
    <w:p w14:paraId="0E6138A2" w14:textId="77777777" w:rsidR="00A26C04" w:rsidRPr="009B649B" w:rsidRDefault="00A26C04" w:rsidP="00A26C04">
      <w:pPr>
        <w:rPr>
          <w:sz w:val="20"/>
        </w:rPr>
      </w:pPr>
    </w:p>
    <w:p w14:paraId="42C655ED" w14:textId="77777777" w:rsidR="00A26C04" w:rsidRPr="009B649B" w:rsidRDefault="00A26C04" w:rsidP="00A26C04">
      <w:pPr>
        <w:tabs>
          <w:tab w:val="right" w:pos="900"/>
        </w:tabs>
        <w:ind w:left="1080" w:hanging="540"/>
        <w:rPr>
          <w:noProof/>
        </w:rPr>
      </w:pPr>
      <w:r w:rsidRPr="009B649B">
        <w:rPr>
          <w:noProof/>
        </w:rPr>
        <w:tab/>
      </w:r>
      <w:r w:rsidRPr="009B649B">
        <w:rPr>
          <w:b/>
          <w:noProof/>
        </w:rPr>
        <w:t>C.</w:t>
      </w:r>
      <w:r w:rsidRPr="009B649B">
        <w:rPr>
          <w:b/>
          <w:noProof/>
        </w:rPr>
        <w:tab/>
      </w:r>
      <w:r w:rsidRPr="009B649B">
        <w:rPr>
          <w:b/>
        </w:rPr>
        <w:t>The Diverse Factors Influencing Marketing Actions</w:t>
      </w:r>
    </w:p>
    <w:p w14:paraId="4DDB2BFB" w14:textId="77777777" w:rsidR="00A26C04" w:rsidRPr="009B649B" w:rsidRDefault="00A26C04" w:rsidP="00A26C04">
      <w:pPr>
        <w:rPr>
          <w:sz w:val="20"/>
        </w:rPr>
      </w:pPr>
    </w:p>
    <w:p w14:paraId="6C330F94" w14:textId="11FE9787" w:rsidR="00A26C04" w:rsidRPr="009B649B" w:rsidRDefault="00A26C04" w:rsidP="00A26C04">
      <w:pPr>
        <w:tabs>
          <w:tab w:val="left" w:pos="1080"/>
        </w:tabs>
        <w:ind w:left="1440" w:hanging="720"/>
      </w:pPr>
      <w:r w:rsidRPr="009B649B">
        <w:tab/>
      </w:r>
      <w:r w:rsidRPr="009B649B">
        <w:sym w:font="Symbol" w:char="F0B7"/>
      </w:r>
      <w:r w:rsidRPr="009B649B">
        <w:tab/>
      </w:r>
      <w:r w:rsidR="00935197">
        <w:rPr>
          <w:b/>
        </w:rPr>
        <w:t>[Figure 1-1</w:t>
      </w:r>
      <w:r w:rsidRPr="009B649B">
        <w:rPr>
          <w:b/>
        </w:rPr>
        <w:t xml:space="preserve">] </w:t>
      </w:r>
      <w:r w:rsidRPr="009B649B">
        <w:t>A variety of other people, groups, and forces interact with marketing to shape the nature of its actions.  These include:</w:t>
      </w:r>
    </w:p>
    <w:p w14:paraId="7DE980F8" w14:textId="77777777" w:rsidR="00A26C04" w:rsidRPr="009B649B" w:rsidRDefault="00A26C04" w:rsidP="00A26C04">
      <w:pPr>
        <w:rPr>
          <w:sz w:val="20"/>
        </w:rPr>
      </w:pPr>
    </w:p>
    <w:p w14:paraId="0205B2FE" w14:textId="77777777" w:rsidR="00A26C04" w:rsidRPr="009B649B" w:rsidRDefault="00A26C04" w:rsidP="00A26C04">
      <w:pPr>
        <w:tabs>
          <w:tab w:val="right" w:pos="1620"/>
        </w:tabs>
        <w:spacing w:after="120"/>
        <w:ind w:left="1800" w:hanging="720"/>
      </w:pPr>
      <w:r w:rsidRPr="009B649B">
        <w:tab/>
      </w:r>
      <w:r w:rsidRPr="009B649B">
        <w:rPr>
          <w:b/>
        </w:rPr>
        <w:t>a.</w:t>
      </w:r>
      <w:r w:rsidRPr="009B649B">
        <w:tab/>
      </w:r>
      <w:r w:rsidRPr="009B649B">
        <w:rPr>
          <w:i/>
        </w:rPr>
        <w:t>The organization itself</w:t>
      </w:r>
      <w:r w:rsidRPr="009B649B">
        <w:t>, whose mission and objectives determine:</w:t>
      </w:r>
    </w:p>
    <w:p w14:paraId="2FB0685B"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What business it is in and…</w:t>
      </w:r>
    </w:p>
    <w:p w14:paraId="1DA039BD" w14:textId="77777777" w:rsidR="00A26C04" w:rsidRPr="009B649B" w:rsidRDefault="00A26C04" w:rsidP="00A26C04">
      <w:pPr>
        <w:tabs>
          <w:tab w:val="left" w:pos="1800"/>
        </w:tabs>
        <w:ind w:left="2160" w:hanging="720"/>
      </w:pPr>
      <w:r w:rsidRPr="009B649B">
        <w:tab/>
      </w:r>
      <w:r w:rsidRPr="009B649B">
        <w:sym w:font="Symbol" w:char="F0B7"/>
      </w:r>
      <w:r w:rsidRPr="009B649B">
        <w:tab/>
        <w:t>What goals it seeks.</w:t>
      </w:r>
    </w:p>
    <w:p w14:paraId="26D3C780" w14:textId="77777777" w:rsidR="00A26C04" w:rsidRPr="009B649B" w:rsidRDefault="00A26C04" w:rsidP="00A26C04">
      <w:pPr>
        <w:rPr>
          <w:sz w:val="20"/>
        </w:rPr>
      </w:pPr>
    </w:p>
    <w:p w14:paraId="25994A0D" w14:textId="77777777" w:rsidR="00A26C04" w:rsidRPr="009B649B" w:rsidRDefault="00A26C04" w:rsidP="00A26C04">
      <w:pPr>
        <w:tabs>
          <w:tab w:val="right" w:pos="1620"/>
        </w:tabs>
        <w:ind w:left="1800" w:hanging="720"/>
      </w:pPr>
      <w:r w:rsidRPr="009B649B">
        <w:tab/>
      </w:r>
      <w:r w:rsidRPr="009B649B">
        <w:rPr>
          <w:b/>
        </w:rPr>
        <w:t>b.</w:t>
      </w:r>
      <w:r w:rsidRPr="009B649B">
        <w:tab/>
      </w:r>
      <w:r w:rsidRPr="009B649B">
        <w:rPr>
          <w:i/>
        </w:rPr>
        <w:t>Management</w:t>
      </w:r>
      <w:r w:rsidRPr="009B649B">
        <w:t>, which is responsible for establishing these goals.</w:t>
      </w:r>
    </w:p>
    <w:p w14:paraId="04BA9251" w14:textId="77777777" w:rsidR="00A26C04" w:rsidRPr="009B649B" w:rsidRDefault="00A26C04" w:rsidP="00A26C04">
      <w:pPr>
        <w:rPr>
          <w:sz w:val="20"/>
        </w:rPr>
      </w:pPr>
    </w:p>
    <w:p w14:paraId="048BECBF" w14:textId="77777777" w:rsidR="00A26C04" w:rsidRPr="009B649B" w:rsidRDefault="00A26C04" w:rsidP="00A26C04">
      <w:pPr>
        <w:tabs>
          <w:tab w:val="right" w:pos="1620"/>
        </w:tabs>
        <w:spacing w:after="120"/>
        <w:ind w:left="1800" w:hanging="720"/>
      </w:pPr>
      <w:r w:rsidRPr="009B649B">
        <w:tab/>
      </w:r>
      <w:r w:rsidRPr="009B649B">
        <w:rPr>
          <w:b/>
        </w:rPr>
        <w:t>c.</w:t>
      </w:r>
      <w:r w:rsidRPr="009B649B">
        <w:tab/>
      </w:r>
      <w:r w:rsidRPr="009B649B">
        <w:rPr>
          <w:i/>
        </w:rPr>
        <w:t>The marketing department</w:t>
      </w:r>
      <w:r w:rsidRPr="009B649B">
        <w:t>:</w:t>
      </w:r>
    </w:p>
    <w:p w14:paraId="0705FB29"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Works with a network of other departments.</w:t>
      </w:r>
    </w:p>
    <w:p w14:paraId="0B8107F9"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Develops customer-satisfying products so the organization can survive and prosper.</w:t>
      </w:r>
    </w:p>
    <w:p w14:paraId="701B9825" w14:textId="77777777" w:rsidR="00A26C04" w:rsidRPr="009B649B" w:rsidRDefault="00A26C04" w:rsidP="00A26C04">
      <w:pPr>
        <w:tabs>
          <w:tab w:val="left" w:pos="1800"/>
        </w:tabs>
        <w:ind w:left="2160" w:hanging="720"/>
      </w:pPr>
      <w:r w:rsidRPr="009B649B">
        <w:lastRenderedPageBreak/>
        <w:tab/>
      </w:r>
      <w:r w:rsidRPr="009B649B">
        <w:sym w:font="Symbol" w:char="F0B7"/>
      </w:r>
      <w:r w:rsidRPr="009B649B">
        <w:tab/>
        <w:t>Facilitates relationships, partnerships, and alliances with customers, shareholders, suppliers, and other organizations.</w:t>
      </w:r>
    </w:p>
    <w:p w14:paraId="6DA8C896" w14:textId="77777777" w:rsidR="00A26C04" w:rsidRPr="009B649B" w:rsidRDefault="00A26C04" w:rsidP="00A26C04">
      <w:pPr>
        <w:rPr>
          <w:sz w:val="20"/>
        </w:rPr>
      </w:pPr>
    </w:p>
    <w:p w14:paraId="7F241A26" w14:textId="77777777" w:rsidR="00A26C04" w:rsidRPr="009B649B" w:rsidRDefault="00A26C04" w:rsidP="00A26C04">
      <w:pPr>
        <w:tabs>
          <w:tab w:val="left" w:pos="1080"/>
        </w:tabs>
        <w:ind w:left="1440" w:hanging="720"/>
      </w:pPr>
      <w:r w:rsidRPr="009B649B">
        <w:tab/>
      </w:r>
      <w:r w:rsidRPr="009B649B">
        <w:sym w:font="Symbol" w:char="F0B7"/>
      </w:r>
      <w:r w:rsidRPr="009B649B">
        <w:tab/>
        <w:t>Environmental forces:</w:t>
      </w:r>
    </w:p>
    <w:p w14:paraId="270C2728" w14:textId="77777777" w:rsidR="00A26C04" w:rsidRPr="009B649B" w:rsidRDefault="00A26C04" w:rsidP="00A26C04">
      <w:pPr>
        <w:rPr>
          <w:sz w:val="20"/>
        </w:rPr>
      </w:pPr>
    </w:p>
    <w:p w14:paraId="1846ED0B" w14:textId="77777777" w:rsidR="00A26C04" w:rsidRPr="009B649B" w:rsidRDefault="00A26C04" w:rsidP="00A26C04">
      <w:pPr>
        <w:tabs>
          <w:tab w:val="right" w:pos="1620"/>
        </w:tabs>
        <w:ind w:left="1800" w:hanging="720"/>
      </w:pPr>
      <w:r w:rsidRPr="009B649B">
        <w:tab/>
      </w:r>
      <w:r w:rsidRPr="009B649B">
        <w:rPr>
          <w:b/>
        </w:rPr>
        <w:t>a.</w:t>
      </w:r>
      <w:r w:rsidRPr="009B649B">
        <w:tab/>
        <w:t>Shape an organization’s marketing actions.</w:t>
      </w:r>
    </w:p>
    <w:p w14:paraId="74008BB8" w14:textId="77777777" w:rsidR="00A26C04" w:rsidRPr="009B649B" w:rsidRDefault="00A26C04" w:rsidP="00A26C04">
      <w:pPr>
        <w:rPr>
          <w:sz w:val="20"/>
        </w:rPr>
      </w:pPr>
    </w:p>
    <w:p w14:paraId="53FD120C" w14:textId="77777777" w:rsidR="00A26C04" w:rsidRPr="009B649B" w:rsidRDefault="00A26C04" w:rsidP="00A26C04">
      <w:pPr>
        <w:tabs>
          <w:tab w:val="right" w:pos="1620"/>
        </w:tabs>
        <w:ind w:left="1800" w:hanging="720"/>
      </w:pPr>
      <w:r w:rsidRPr="009B649B">
        <w:tab/>
      </w:r>
      <w:r w:rsidRPr="009B649B">
        <w:rPr>
          <w:b/>
        </w:rPr>
        <w:t>b.</w:t>
      </w:r>
      <w:r w:rsidRPr="009B649B">
        <w:tab/>
        <w:t>Include social, economic, technological, competitive, and regulatory forces.</w:t>
      </w:r>
    </w:p>
    <w:p w14:paraId="2EAA281C" w14:textId="77777777" w:rsidR="00A26C04" w:rsidRPr="009B649B" w:rsidRDefault="00A26C04" w:rsidP="00A26C04">
      <w:pPr>
        <w:tabs>
          <w:tab w:val="left" w:pos="1080"/>
        </w:tabs>
        <w:ind w:left="1440" w:hanging="1440"/>
        <w:rPr>
          <w:sz w:val="20"/>
        </w:rPr>
      </w:pPr>
    </w:p>
    <w:p w14:paraId="50D1742A" w14:textId="77777777" w:rsidR="00A26C04" w:rsidRPr="009B649B" w:rsidRDefault="00A26C04" w:rsidP="00A26C04">
      <w:pPr>
        <w:tabs>
          <w:tab w:val="left" w:pos="1080"/>
        </w:tabs>
        <w:ind w:left="1440" w:hanging="720"/>
      </w:pPr>
      <w:r w:rsidRPr="009B649B">
        <w:tab/>
      </w:r>
      <w:r w:rsidRPr="009B649B">
        <w:sym w:font="Symbol" w:char="F0B7"/>
      </w:r>
      <w:r w:rsidRPr="009B649B">
        <w:tab/>
        <w:t>Marketing is affected by and impacts society.</w:t>
      </w:r>
    </w:p>
    <w:p w14:paraId="0E625FBB" w14:textId="77777777" w:rsidR="00A26C04" w:rsidRPr="009B649B" w:rsidRDefault="00A26C04" w:rsidP="00A26C04">
      <w:pPr>
        <w:tabs>
          <w:tab w:val="left" w:pos="1080"/>
        </w:tabs>
        <w:ind w:left="1440" w:hanging="1440"/>
      </w:pPr>
    </w:p>
    <w:p w14:paraId="6EFF2EB2" w14:textId="77777777" w:rsidR="00A26C04" w:rsidRPr="009B649B" w:rsidRDefault="00A26C04" w:rsidP="00A26C04">
      <w:pPr>
        <w:tabs>
          <w:tab w:val="left" w:pos="1080"/>
        </w:tabs>
        <w:ind w:left="1440" w:hanging="720"/>
      </w:pPr>
      <w:r w:rsidRPr="009B649B">
        <w:tab/>
      </w:r>
      <w:r w:rsidRPr="009B649B">
        <w:sym w:font="Symbol" w:char="F0B7"/>
      </w:r>
      <w:r w:rsidRPr="009B649B">
        <w:tab/>
        <w:t>The organization must strike a balance among competing interests of:</w:t>
      </w:r>
    </w:p>
    <w:p w14:paraId="4EAF517C" w14:textId="77777777" w:rsidR="00A26C04" w:rsidRPr="009B649B" w:rsidRDefault="00A26C04" w:rsidP="00A26C04">
      <w:pPr>
        <w:rPr>
          <w:sz w:val="20"/>
        </w:rPr>
      </w:pPr>
    </w:p>
    <w:p w14:paraId="36D5CE66" w14:textId="77777777" w:rsidR="00A26C04" w:rsidRPr="009B649B" w:rsidRDefault="00A26C04" w:rsidP="00A26C04">
      <w:pPr>
        <w:tabs>
          <w:tab w:val="right" w:pos="1620"/>
        </w:tabs>
        <w:ind w:left="1800" w:hanging="720"/>
      </w:pPr>
      <w:r w:rsidRPr="009B649B">
        <w:tab/>
      </w:r>
      <w:r w:rsidRPr="009B649B">
        <w:rPr>
          <w:b/>
        </w:rPr>
        <w:t>a.</w:t>
      </w:r>
      <w:r w:rsidRPr="009B649B">
        <w:tab/>
        <w:t>Customers (low price; high quality; value).</w:t>
      </w:r>
    </w:p>
    <w:p w14:paraId="435BFC6A" w14:textId="77777777" w:rsidR="00A26C04" w:rsidRPr="009B649B" w:rsidRDefault="00A26C04" w:rsidP="00A26C04">
      <w:pPr>
        <w:rPr>
          <w:sz w:val="20"/>
        </w:rPr>
      </w:pPr>
    </w:p>
    <w:p w14:paraId="3AEF54C9" w14:textId="77777777" w:rsidR="00A26C04" w:rsidRPr="009B649B" w:rsidRDefault="00A26C04" w:rsidP="00A26C04">
      <w:pPr>
        <w:tabs>
          <w:tab w:val="right" w:pos="1620"/>
        </w:tabs>
        <w:ind w:left="1800" w:hanging="720"/>
      </w:pPr>
      <w:r w:rsidRPr="009B649B">
        <w:tab/>
      </w:r>
      <w:r w:rsidRPr="009B649B">
        <w:rPr>
          <w:b/>
        </w:rPr>
        <w:t>b.</w:t>
      </w:r>
      <w:r w:rsidRPr="009B649B">
        <w:tab/>
        <w:t>Suppliers (high price).</w:t>
      </w:r>
    </w:p>
    <w:p w14:paraId="0A947A8A" w14:textId="77777777" w:rsidR="00A26C04" w:rsidRPr="009B649B" w:rsidRDefault="00A26C04" w:rsidP="00A26C04">
      <w:pPr>
        <w:rPr>
          <w:sz w:val="20"/>
        </w:rPr>
      </w:pPr>
    </w:p>
    <w:p w14:paraId="7D2DB999" w14:textId="77777777" w:rsidR="00A26C04" w:rsidRPr="009B649B" w:rsidRDefault="00A26C04" w:rsidP="00A26C04">
      <w:pPr>
        <w:tabs>
          <w:tab w:val="right" w:pos="1620"/>
        </w:tabs>
        <w:ind w:left="1800" w:hanging="720"/>
      </w:pPr>
      <w:r w:rsidRPr="009B649B">
        <w:tab/>
      </w:r>
      <w:r w:rsidRPr="009B649B">
        <w:rPr>
          <w:b/>
        </w:rPr>
        <w:t>c.</w:t>
      </w:r>
      <w:r w:rsidRPr="009B649B">
        <w:tab/>
        <w:t>Employees (high salaries and wages; benefits).</w:t>
      </w:r>
    </w:p>
    <w:p w14:paraId="5E362EFF" w14:textId="77777777" w:rsidR="00A26C04" w:rsidRPr="009B649B" w:rsidRDefault="00A26C04" w:rsidP="00A26C04">
      <w:pPr>
        <w:rPr>
          <w:sz w:val="20"/>
        </w:rPr>
      </w:pPr>
    </w:p>
    <w:p w14:paraId="5FB5D5C2" w14:textId="77777777" w:rsidR="00A26C04" w:rsidRPr="009B649B" w:rsidRDefault="00A26C04" w:rsidP="00A26C04">
      <w:pPr>
        <w:tabs>
          <w:tab w:val="right" w:pos="1620"/>
        </w:tabs>
        <w:ind w:left="1800" w:hanging="720"/>
      </w:pPr>
      <w:r w:rsidRPr="009B649B">
        <w:tab/>
      </w:r>
      <w:r w:rsidRPr="009B649B">
        <w:rPr>
          <w:b/>
        </w:rPr>
        <w:t>d.</w:t>
      </w:r>
      <w:r w:rsidRPr="009B649B">
        <w:tab/>
        <w:t>Shareholders (dividends).</w:t>
      </w:r>
    </w:p>
    <w:p w14:paraId="5DD66D9C" w14:textId="77777777" w:rsidR="00A26C04" w:rsidRPr="009B649B" w:rsidRDefault="00A26C04" w:rsidP="00A26C04">
      <w:pPr>
        <w:rPr>
          <w:sz w:val="20"/>
        </w:rPr>
      </w:pPr>
    </w:p>
    <w:p w14:paraId="0637D65D" w14:textId="77777777" w:rsidR="00A26C04" w:rsidRPr="009B649B" w:rsidRDefault="00A26C04" w:rsidP="00A26C04">
      <w:pPr>
        <w:tabs>
          <w:tab w:val="right" w:pos="900"/>
        </w:tabs>
        <w:ind w:left="1080" w:hanging="540"/>
        <w:rPr>
          <w:b/>
          <w:noProof/>
        </w:rPr>
      </w:pPr>
      <w:r w:rsidRPr="009B649B">
        <w:rPr>
          <w:noProof/>
        </w:rPr>
        <w:tab/>
      </w:r>
      <w:r w:rsidRPr="009B649B">
        <w:rPr>
          <w:b/>
          <w:noProof/>
        </w:rPr>
        <w:t>D.</w:t>
      </w:r>
      <w:r w:rsidRPr="009B649B">
        <w:rPr>
          <w:b/>
          <w:noProof/>
        </w:rPr>
        <w:tab/>
      </w:r>
      <w:r w:rsidRPr="009B649B">
        <w:rPr>
          <w:b/>
        </w:rPr>
        <w:t>What is Needed for Marketing to Occur</w:t>
      </w:r>
    </w:p>
    <w:p w14:paraId="27275559" w14:textId="77777777" w:rsidR="00A26C04" w:rsidRPr="009B649B" w:rsidRDefault="00A26C04" w:rsidP="00A26C04">
      <w:pPr>
        <w:rPr>
          <w:sz w:val="20"/>
        </w:rPr>
      </w:pPr>
    </w:p>
    <w:p w14:paraId="2B020D93" w14:textId="77777777" w:rsidR="00A26C04" w:rsidRPr="009B649B" w:rsidRDefault="00A26C04" w:rsidP="00A26C04">
      <w:pPr>
        <w:ind w:left="1080"/>
      </w:pPr>
      <w:r w:rsidRPr="009B649B">
        <w:t>Four factors are required for marketing to occur:</w:t>
      </w:r>
    </w:p>
    <w:p w14:paraId="08CF9CDE" w14:textId="77777777" w:rsidR="00A26C04" w:rsidRPr="009B649B" w:rsidRDefault="00A26C04" w:rsidP="00A26C04">
      <w:pPr>
        <w:ind w:left="1080" w:hanging="1080"/>
        <w:rPr>
          <w:sz w:val="20"/>
        </w:rPr>
      </w:pPr>
    </w:p>
    <w:p w14:paraId="1FC1A9AC" w14:textId="77777777" w:rsidR="00A26C04" w:rsidRPr="009B649B" w:rsidRDefault="00A26C04" w:rsidP="00A26C04">
      <w:pPr>
        <w:tabs>
          <w:tab w:val="left" w:pos="1080"/>
        </w:tabs>
        <w:ind w:left="1440" w:hanging="720"/>
      </w:pPr>
      <w:r w:rsidRPr="009B649B">
        <w:tab/>
      </w:r>
      <w:r w:rsidRPr="009B649B">
        <w:sym w:font="Symbol" w:char="F0B7"/>
      </w:r>
      <w:r w:rsidRPr="009B649B">
        <w:tab/>
      </w:r>
      <w:r w:rsidRPr="002234E1">
        <w:rPr>
          <w:i/>
        </w:rPr>
        <w:t>Two or more parties with unsatisfied needs</w:t>
      </w:r>
      <w:r w:rsidRPr="009B649B">
        <w:t>.  A consumer who wants something, and a seller who wants to sell something.</w:t>
      </w:r>
    </w:p>
    <w:p w14:paraId="6396E7BA" w14:textId="77777777" w:rsidR="00A26C04" w:rsidRPr="009B649B" w:rsidRDefault="00A26C04" w:rsidP="00A26C04">
      <w:pPr>
        <w:tabs>
          <w:tab w:val="left" w:pos="1080"/>
        </w:tabs>
        <w:ind w:left="1440" w:hanging="1440"/>
        <w:rPr>
          <w:sz w:val="20"/>
        </w:rPr>
      </w:pPr>
    </w:p>
    <w:p w14:paraId="2F44A5E9" w14:textId="77777777" w:rsidR="00A26C04" w:rsidRPr="009B649B" w:rsidRDefault="00A26C04" w:rsidP="00A26C04">
      <w:pPr>
        <w:tabs>
          <w:tab w:val="left" w:pos="1080"/>
        </w:tabs>
        <w:ind w:left="1440" w:hanging="720"/>
      </w:pPr>
      <w:r w:rsidRPr="009B649B">
        <w:tab/>
      </w:r>
      <w:r w:rsidRPr="009B649B">
        <w:sym w:font="Symbol" w:char="F0B7"/>
      </w:r>
      <w:r w:rsidRPr="009B649B">
        <w:tab/>
      </w:r>
      <w:r w:rsidRPr="002234E1">
        <w:rPr>
          <w:i/>
        </w:rPr>
        <w:t>A desire and ability to satisfy these needs</w:t>
      </w:r>
      <w:r w:rsidRPr="009B649B">
        <w:t>.</w:t>
      </w:r>
    </w:p>
    <w:p w14:paraId="779D9F3A" w14:textId="77777777" w:rsidR="00A26C04" w:rsidRPr="009B649B" w:rsidRDefault="00A26C04" w:rsidP="00A26C04">
      <w:pPr>
        <w:rPr>
          <w:sz w:val="20"/>
        </w:rPr>
      </w:pPr>
    </w:p>
    <w:p w14:paraId="74F26E20" w14:textId="77777777" w:rsidR="00A26C04" w:rsidRPr="009B649B" w:rsidRDefault="00A26C04" w:rsidP="00A26C04">
      <w:pPr>
        <w:tabs>
          <w:tab w:val="right" w:pos="1620"/>
        </w:tabs>
        <w:ind w:left="1800" w:hanging="720"/>
      </w:pPr>
      <w:r w:rsidRPr="009B649B">
        <w:tab/>
      </w:r>
      <w:r w:rsidRPr="009B649B">
        <w:rPr>
          <w:b/>
        </w:rPr>
        <w:t>a.</w:t>
      </w:r>
      <w:r w:rsidRPr="009B649B">
        <w:tab/>
        <w:t>A consumer that can afford the time and money to purchase an offering.</w:t>
      </w:r>
    </w:p>
    <w:p w14:paraId="1377BDC9" w14:textId="77777777" w:rsidR="00A26C04" w:rsidRPr="009B649B" w:rsidRDefault="00A26C04" w:rsidP="00A26C04">
      <w:pPr>
        <w:rPr>
          <w:sz w:val="20"/>
        </w:rPr>
      </w:pPr>
    </w:p>
    <w:p w14:paraId="73B87ABE" w14:textId="77777777" w:rsidR="00A26C04" w:rsidRPr="009B649B" w:rsidRDefault="00A26C04" w:rsidP="00A26C04">
      <w:pPr>
        <w:tabs>
          <w:tab w:val="right" w:pos="1620"/>
        </w:tabs>
        <w:ind w:left="1800" w:hanging="720"/>
      </w:pPr>
      <w:r w:rsidRPr="009B649B">
        <w:tab/>
      </w:r>
      <w:r w:rsidRPr="009B649B">
        <w:rPr>
          <w:b/>
        </w:rPr>
        <w:t>b.</w:t>
      </w:r>
      <w:r w:rsidRPr="009B649B">
        <w:tab/>
        <w:t>A seller that has the offering available for purchase.</w:t>
      </w:r>
    </w:p>
    <w:p w14:paraId="0749CA1B" w14:textId="77777777" w:rsidR="00A26C04" w:rsidRPr="009B649B" w:rsidRDefault="00A26C04" w:rsidP="00A26C04">
      <w:pPr>
        <w:tabs>
          <w:tab w:val="left" w:pos="1080"/>
        </w:tabs>
        <w:rPr>
          <w:sz w:val="20"/>
        </w:rPr>
      </w:pPr>
    </w:p>
    <w:p w14:paraId="34DB23AF" w14:textId="77777777" w:rsidR="00A26C04" w:rsidRPr="009B649B" w:rsidRDefault="00A26C04" w:rsidP="00A26C04">
      <w:pPr>
        <w:tabs>
          <w:tab w:val="left" w:pos="1080"/>
        </w:tabs>
        <w:ind w:left="1440" w:hanging="720"/>
      </w:pPr>
      <w:r w:rsidRPr="009B649B">
        <w:tab/>
      </w:r>
      <w:r w:rsidRPr="009B649B">
        <w:sym w:font="Symbol" w:char="F0B7"/>
      </w:r>
      <w:r w:rsidRPr="009B649B">
        <w:tab/>
      </w:r>
      <w:r w:rsidRPr="002234E1">
        <w:rPr>
          <w:i/>
        </w:rPr>
        <w:t>A way for the parties to communicate</w:t>
      </w:r>
      <w:r w:rsidRPr="009B649B">
        <w:t>.  The consumer learns about the product (that it exists) and where to get it.</w:t>
      </w:r>
    </w:p>
    <w:p w14:paraId="55F4BB0D" w14:textId="77777777" w:rsidR="00A26C04" w:rsidRPr="009B649B" w:rsidRDefault="00A26C04" w:rsidP="00A26C04">
      <w:pPr>
        <w:tabs>
          <w:tab w:val="left" w:pos="1080"/>
        </w:tabs>
        <w:ind w:left="1440" w:hanging="1440"/>
        <w:rPr>
          <w:sz w:val="20"/>
        </w:rPr>
      </w:pPr>
    </w:p>
    <w:p w14:paraId="28B8D0B1" w14:textId="77777777" w:rsidR="00A26C04" w:rsidRPr="009B649B" w:rsidRDefault="00A26C04" w:rsidP="00A26C04">
      <w:pPr>
        <w:tabs>
          <w:tab w:val="left" w:pos="1080"/>
        </w:tabs>
        <w:ind w:left="1440" w:hanging="720"/>
      </w:pPr>
      <w:r w:rsidRPr="009B649B">
        <w:tab/>
      </w:r>
      <w:r w:rsidRPr="009B649B">
        <w:sym w:font="Symbol" w:char="F0B7"/>
      </w:r>
      <w:r w:rsidRPr="009B649B">
        <w:tab/>
      </w:r>
      <w:r w:rsidRPr="002234E1">
        <w:rPr>
          <w:i/>
        </w:rPr>
        <w:t>Something to exchange</w:t>
      </w:r>
      <w:r w:rsidRPr="009B649B">
        <w:t>.  For a transaction to occur between a buyer and a seller:</w:t>
      </w:r>
    </w:p>
    <w:p w14:paraId="552AF083" w14:textId="77777777" w:rsidR="00A26C04" w:rsidRPr="009B649B" w:rsidRDefault="00A26C04" w:rsidP="00A26C04">
      <w:pPr>
        <w:rPr>
          <w:sz w:val="20"/>
        </w:rPr>
      </w:pPr>
    </w:p>
    <w:p w14:paraId="6B59C61A" w14:textId="77777777" w:rsidR="00A26C04" w:rsidRPr="009B649B" w:rsidRDefault="00A26C04" w:rsidP="00A26C04">
      <w:pPr>
        <w:tabs>
          <w:tab w:val="right" w:pos="1620"/>
        </w:tabs>
        <w:ind w:left="1800" w:hanging="720"/>
      </w:pPr>
      <w:r w:rsidRPr="009B649B">
        <w:tab/>
      </w:r>
      <w:r w:rsidRPr="009B649B">
        <w:rPr>
          <w:b/>
        </w:rPr>
        <w:t>a.</w:t>
      </w:r>
      <w:r w:rsidRPr="009B649B">
        <w:tab/>
        <w:t>Money or something else of value must be exchanged.</w:t>
      </w:r>
    </w:p>
    <w:p w14:paraId="6E11BE97" w14:textId="77777777" w:rsidR="00A26C04" w:rsidRPr="009B649B" w:rsidRDefault="00A26C04" w:rsidP="00A26C04">
      <w:pPr>
        <w:rPr>
          <w:sz w:val="20"/>
        </w:rPr>
      </w:pPr>
    </w:p>
    <w:p w14:paraId="39C99D78" w14:textId="77777777" w:rsidR="00A26C04" w:rsidRPr="009B649B" w:rsidRDefault="00A26C04" w:rsidP="00A26C04">
      <w:pPr>
        <w:tabs>
          <w:tab w:val="right" w:pos="1620"/>
        </w:tabs>
        <w:spacing w:after="120"/>
        <w:ind w:left="1800" w:hanging="720"/>
      </w:pPr>
      <w:r w:rsidRPr="009B649B">
        <w:tab/>
      </w:r>
      <w:r w:rsidRPr="009B649B">
        <w:rPr>
          <w:b/>
        </w:rPr>
        <w:t>b.</w:t>
      </w:r>
      <w:r w:rsidRPr="009B649B">
        <w:tab/>
        <w:t>Each has satisfied each other’s unmet needs:</w:t>
      </w:r>
    </w:p>
    <w:p w14:paraId="06AACCC1"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The consumer—hunger.</w:t>
      </w:r>
    </w:p>
    <w:p w14:paraId="617DB884" w14:textId="77777777" w:rsidR="00A26C04" w:rsidRDefault="00A26C04" w:rsidP="00A26C04">
      <w:pPr>
        <w:tabs>
          <w:tab w:val="left" w:pos="1800"/>
        </w:tabs>
        <w:ind w:left="2160" w:hanging="720"/>
      </w:pPr>
      <w:r w:rsidRPr="009B649B">
        <w:tab/>
      </w:r>
      <w:r w:rsidRPr="009B649B">
        <w:sym w:font="Symbol" w:char="F0B7"/>
      </w:r>
      <w:r w:rsidRPr="009B649B">
        <w:tab/>
        <w:t>The seller—money, so it can remain in business.</w:t>
      </w:r>
    </w:p>
    <w:p w14:paraId="6F07C266" w14:textId="77777777" w:rsidR="00935197" w:rsidRDefault="00935197" w:rsidP="00A26C04">
      <w:pPr>
        <w:tabs>
          <w:tab w:val="left" w:pos="1800"/>
        </w:tabs>
        <w:ind w:left="2160" w:hanging="720"/>
      </w:pPr>
    </w:p>
    <w:p w14:paraId="17B9B147" w14:textId="77777777" w:rsidR="00935197" w:rsidRDefault="00935197" w:rsidP="00A26C04">
      <w:pPr>
        <w:tabs>
          <w:tab w:val="left" w:pos="1800"/>
        </w:tabs>
        <w:ind w:left="2160" w:hanging="720"/>
      </w:pPr>
    </w:p>
    <w:p w14:paraId="49D2ABC3" w14:textId="77777777" w:rsidR="00935197" w:rsidRDefault="00935197" w:rsidP="00A26C04">
      <w:pPr>
        <w:tabs>
          <w:tab w:val="left" w:pos="1800"/>
        </w:tabs>
        <w:ind w:left="2160" w:hanging="720"/>
      </w:pPr>
    </w:p>
    <w:p w14:paraId="32142FCF" w14:textId="77777777" w:rsidR="00935197" w:rsidRDefault="00935197" w:rsidP="00A26C04">
      <w:pPr>
        <w:tabs>
          <w:tab w:val="left" w:pos="1800"/>
        </w:tabs>
        <w:ind w:left="2160" w:hanging="720"/>
      </w:pPr>
    </w:p>
    <w:p w14:paraId="4B7AD51E" w14:textId="77777777" w:rsidR="00935197" w:rsidRDefault="00935197" w:rsidP="00A26C04">
      <w:pPr>
        <w:tabs>
          <w:tab w:val="left" w:pos="1800"/>
        </w:tabs>
        <w:ind w:left="2160" w:hanging="720"/>
      </w:pPr>
    </w:p>
    <w:p w14:paraId="424EAD3A" w14:textId="77777777" w:rsidR="00935197" w:rsidRDefault="00935197" w:rsidP="00A26C04">
      <w:pPr>
        <w:tabs>
          <w:tab w:val="left" w:pos="1800"/>
        </w:tabs>
        <w:ind w:left="2160" w:hanging="720"/>
      </w:pPr>
    </w:p>
    <w:p w14:paraId="5F584EEE" w14:textId="77777777" w:rsidR="00935197" w:rsidRDefault="00935197" w:rsidP="00A26C04">
      <w:pPr>
        <w:tabs>
          <w:tab w:val="left" w:pos="1800"/>
        </w:tabs>
        <w:ind w:left="2160" w:hanging="720"/>
      </w:pPr>
    </w:p>
    <w:p w14:paraId="59D8D787" w14:textId="77777777" w:rsidR="00935197" w:rsidRPr="009B649B" w:rsidRDefault="00935197" w:rsidP="00A26C04">
      <w:pPr>
        <w:tabs>
          <w:tab w:val="left" w:pos="1800"/>
        </w:tabs>
        <w:ind w:left="2160" w:hanging="720"/>
      </w:pPr>
    </w:p>
    <w:p w14:paraId="2F1C86D5" w14:textId="77777777" w:rsidR="00A26C04" w:rsidRPr="009B649B" w:rsidRDefault="00A26C04" w:rsidP="00A26C04">
      <w:pPr>
        <w:tabs>
          <w:tab w:val="left" w:pos="1080"/>
        </w:tabs>
        <w:rPr>
          <w:sz w:val="20"/>
        </w:rPr>
      </w:pPr>
    </w:p>
    <w:p w14:paraId="746D5BEA" w14:textId="634997AD" w:rsidR="00A26C04" w:rsidRPr="009B649B" w:rsidRDefault="00154711" w:rsidP="00A26C04">
      <w:pPr>
        <w:spacing w:before="120"/>
        <w:jc w:val="center"/>
        <w:rPr>
          <w:b/>
          <w:sz w:val="28"/>
        </w:rPr>
      </w:pPr>
      <w:r>
        <w:rPr>
          <w:noProof/>
          <w:sz w:val="20"/>
        </w:rPr>
        <mc:AlternateContent>
          <mc:Choice Requires="wps">
            <w:drawing>
              <wp:anchor distT="0" distB="0" distL="114300" distR="114300" simplePos="0" relativeHeight="251658752" behindDoc="0" locked="0" layoutInCell="1" allowOverlap="1" wp14:anchorId="29BDCB44" wp14:editId="2EFE0D1B">
                <wp:simplePos x="0" y="0"/>
                <wp:positionH relativeFrom="column">
                  <wp:posOffset>-73025</wp:posOffset>
                </wp:positionH>
                <wp:positionV relativeFrom="paragraph">
                  <wp:posOffset>0</wp:posOffset>
                </wp:positionV>
                <wp:extent cx="6172200" cy="2971800"/>
                <wp:effectExtent l="3175" t="0" r="9525" b="12700"/>
                <wp:wrapNone/>
                <wp:docPr id="3"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1800"/>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EE221" id="AutoShape 464" o:spid="_x0000_s1026" style="position:absolute;margin-left:-5.75pt;margin-top:0;width:486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" filled="f"/>
            </w:pict>
          </mc:Fallback>
        </mc:AlternateContent>
      </w:r>
      <w:r w:rsidR="00A26C04" w:rsidRPr="009B649B">
        <w:rPr>
          <w:b/>
          <w:sz w:val="28"/>
        </w:rPr>
        <w:t>LEARNING REVIEW</w:t>
      </w:r>
    </w:p>
    <w:p w14:paraId="226C053D" w14:textId="77777777" w:rsidR="00A26C04" w:rsidRPr="009B649B" w:rsidRDefault="00A26C04" w:rsidP="00A26C04">
      <w:pPr>
        <w:rPr>
          <w:sz w:val="20"/>
        </w:rPr>
      </w:pPr>
    </w:p>
    <w:p w14:paraId="2511B7EC" w14:textId="77777777" w:rsidR="00A26C04" w:rsidRPr="009B649B" w:rsidRDefault="00A26C04" w:rsidP="00A26C04">
      <w:pPr>
        <w:tabs>
          <w:tab w:val="right" w:pos="720"/>
        </w:tabs>
        <w:ind w:left="900" w:hanging="900"/>
      </w:pPr>
      <w:r w:rsidRPr="009B649B">
        <w:rPr>
          <w:b/>
        </w:rPr>
        <w:tab/>
        <w:t>1-1.</w:t>
      </w:r>
      <w:r w:rsidRPr="009B649B">
        <w:tab/>
      </w:r>
      <w:r w:rsidRPr="009B649B">
        <w:rPr>
          <w:b/>
        </w:rPr>
        <w:t>What is marketing?</w:t>
      </w:r>
    </w:p>
    <w:p w14:paraId="33C9AC81" w14:textId="77777777" w:rsidR="00A26C04" w:rsidRPr="009B649B" w:rsidRDefault="00A26C04" w:rsidP="00A26C04">
      <w:pPr>
        <w:rPr>
          <w:sz w:val="20"/>
        </w:rPr>
      </w:pPr>
    </w:p>
    <w:p w14:paraId="5AEBAD8C" w14:textId="77777777" w:rsidR="00A26C04" w:rsidRPr="009B649B" w:rsidRDefault="00A26C04" w:rsidP="00A26C04">
      <w:pPr>
        <w:ind w:left="900"/>
      </w:pPr>
      <w:r w:rsidRPr="009B649B">
        <w:t xml:space="preserve">Answer: </w:t>
      </w:r>
      <w:r w:rsidRPr="002348B8">
        <w:t>Marketing is the activity for creating, communicating, delivering, and exchanging offerings that benefit its customers, the organization, its stakeholders, and society at large</w:t>
      </w:r>
      <w:r w:rsidRPr="009B649B">
        <w:rPr>
          <w:i/>
        </w:rPr>
        <w:t>.</w:t>
      </w:r>
    </w:p>
    <w:p w14:paraId="1E6DC827" w14:textId="77777777" w:rsidR="00A26C04" w:rsidRPr="009B649B" w:rsidRDefault="00A26C04" w:rsidP="00A26C04">
      <w:pPr>
        <w:rPr>
          <w:sz w:val="20"/>
        </w:rPr>
      </w:pPr>
    </w:p>
    <w:p w14:paraId="74A4300B" w14:textId="77777777" w:rsidR="00A26C04" w:rsidRPr="009B649B" w:rsidRDefault="00A26C04" w:rsidP="00A26C04">
      <w:pPr>
        <w:tabs>
          <w:tab w:val="right" w:pos="720"/>
        </w:tabs>
        <w:ind w:left="900" w:hanging="900"/>
      </w:pPr>
      <w:r w:rsidRPr="009B649B">
        <w:rPr>
          <w:b/>
        </w:rPr>
        <w:tab/>
        <w:t>1-2.</w:t>
      </w:r>
      <w:r w:rsidRPr="009B649B">
        <w:tab/>
      </w:r>
      <w:r w:rsidRPr="007D0BD4">
        <w:rPr>
          <w:b/>
        </w:rPr>
        <w:t>Marketing</w:t>
      </w:r>
      <w:r w:rsidRPr="009B649B">
        <w:rPr>
          <w:b/>
        </w:rPr>
        <w:t xml:space="preserve"> focuses on _________ and _________ consumer needs.</w:t>
      </w:r>
    </w:p>
    <w:p w14:paraId="59D418D2" w14:textId="77777777" w:rsidR="00A26C04" w:rsidRPr="009B649B" w:rsidRDefault="00A26C04" w:rsidP="00A26C04">
      <w:pPr>
        <w:rPr>
          <w:sz w:val="20"/>
        </w:rPr>
      </w:pPr>
    </w:p>
    <w:p w14:paraId="38C90FD3" w14:textId="77777777" w:rsidR="00A26C04" w:rsidRPr="009B649B" w:rsidRDefault="00A26C04" w:rsidP="00A26C04">
      <w:pPr>
        <w:ind w:left="900"/>
      </w:pPr>
      <w:r w:rsidRPr="009B649B">
        <w:t>Answer: discovering; satisfying</w:t>
      </w:r>
    </w:p>
    <w:p w14:paraId="1470DBD6" w14:textId="77777777" w:rsidR="00A26C04" w:rsidRPr="009B649B" w:rsidRDefault="00A26C04" w:rsidP="00A26C04">
      <w:pPr>
        <w:rPr>
          <w:sz w:val="20"/>
        </w:rPr>
      </w:pPr>
    </w:p>
    <w:p w14:paraId="48AE4D79" w14:textId="77777777" w:rsidR="00A26C04" w:rsidRPr="009B649B" w:rsidRDefault="00A26C04" w:rsidP="00A26C04">
      <w:pPr>
        <w:tabs>
          <w:tab w:val="right" w:pos="720"/>
        </w:tabs>
        <w:ind w:left="900" w:hanging="900"/>
      </w:pPr>
      <w:r w:rsidRPr="009B649B">
        <w:rPr>
          <w:b/>
        </w:rPr>
        <w:tab/>
        <w:t>1-3.</w:t>
      </w:r>
      <w:r w:rsidRPr="009B649B">
        <w:tab/>
      </w:r>
      <w:r w:rsidRPr="007D0BD4">
        <w:rPr>
          <w:b/>
        </w:rPr>
        <w:t>What</w:t>
      </w:r>
      <w:r w:rsidRPr="009B649B">
        <w:rPr>
          <w:b/>
        </w:rPr>
        <w:t xml:space="preserve"> four factors are needed for marketing to occur?</w:t>
      </w:r>
    </w:p>
    <w:p w14:paraId="61DF05A7" w14:textId="77777777" w:rsidR="00A26C04" w:rsidRPr="009B649B" w:rsidRDefault="00A26C04" w:rsidP="00A26C04">
      <w:pPr>
        <w:rPr>
          <w:sz w:val="20"/>
        </w:rPr>
      </w:pPr>
    </w:p>
    <w:p w14:paraId="3BBE5A31" w14:textId="312D3329" w:rsidR="0052617A" w:rsidRPr="009D4898" w:rsidRDefault="00A26C04" w:rsidP="009D4898">
      <w:pPr>
        <w:ind w:left="900"/>
      </w:pPr>
      <w:r w:rsidRPr="009B649B">
        <w:t xml:space="preserve">Answer: </w:t>
      </w:r>
      <w:r w:rsidRPr="00E376E2">
        <w:t>The four factors are: (1) two or more parties (individuals or organizations) with unsatisfied needs; (2) a desire and ability on their part to have their needs satisfied; (3) a way for the parties to communicate; and (4) something to exchange</w:t>
      </w:r>
      <w:r w:rsidRPr="009B649B">
        <w:t>.</w:t>
      </w:r>
    </w:p>
    <w:p w14:paraId="1096D242" w14:textId="77777777" w:rsidR="0052617A" w:rsidRDefault="0052617A" w:rsidP="00A26C04">
      <w:pPr>
        <w:spacing w:before="120"/>
        <w:jc w:val="center"/>
        <w:rPr>
          <w:b/>
          <w:sz w:val="28"/>
        </w:rPr>
      </w:pPr>
    </w:p>
    <w:p w14:paraId="28FDE135" w14:textId="77777777" w:rsidR="00A26C04" w:rsidRPr="009B649B" w:rsidRDefault="00A26C04" w:rsidP="00A26C04">
      <w:pPr>
        <w:spacing w:before="120"/>
        <w:jc w:val="center"/>
        <w:rPr>
          <w:b/>
          <w:sz w:val="28"/>
        </w:rPr>
      </w:pPr>
      <w:r w:rsidRPr="009B649B">
        <w:rPr>
          <w:b/>
          <w:sz w:val="28"/>
        </w:rPr>
        <w:t>II.  HOW MARKETING DISCOVERS AND</w:t>
      </w:r>
      <w:r w:rsidRPr="009B649B">
        <w:rPr>
          <w:b/>
          <w:sz w:val="28"/>
        </w:rPr>
        <w:br/>
        <w:t>SATISFIES CONSUMER NEEDS  [LO 1-2]</w:t>
      </w:r>
    </w:p>
    <w:p w14:paraId="2EB58745" w14:textId="77777777" w:rsidR="00A26C04" w:rsidRPr="009B649B" w:rsidRDefault="00A26C04" w:rsidP="00A26C04">
      <w:pPr>
        <w:rPr>
          <w:sz w:val="20"/>
        </w:rPr>
      </w:pPr>
    </w:p>
    <w:p w14:paraId="051333D1" w14:textId="77777777" w:rsidR="00A26C04" w:rsidRPr="009B649B" w:rsidRDefault="00A26C04" w:rsidP="00A26C04">
      <w:pPr>
        <w:ind w:left="720"/>
      </w:pPr>
      <w:r w:rsidRPr="009B649B">
        <w:rPr>
          <w:noProof/>
        </w:rPr>
        <w:t xml:space="preserve">Discovering and satisfying consumer needs is critical </w:t>
      </w:r>
      <w:r w:rsidRPr="009B649B">
        <w:t>to marketing.</w:t>
      </w:r>
    </w:p>
    <w:p w14:paraId="4CB792EB" w14:textId="77777777" w:rsidR="00A26C04" w:rsidRPr="009B649B" w:rsidRDefault="00A26C04" w:rsidP="00A26C04">
      <w:pPr>
        <w:rPr>
          <w:sz w:val="20"/>
        </w:rPr>
      </w:pPr>
    </w:p>
    <w:p w14:paraId="398C31D7" w14:textId="050CFA42" w:rsidR="00A26C04" w:rsidRPr="009B649B" w:rsidRDefault="00A26C04" w:rsidP="00A26C04">
      <w:pPr>
        <w:tabs>
          <w:tab w:val="left" w:pos="720"/>
        </w:tabs>
        <w:ind w:left="1080" w:hanging="720"/>
        <w:rPr>
          <w:b/>
          <w:noProof/>
        </w:rPr>
      </w:pPr>
      <w:r w:rsidRPr="009B649B">
        <w:rPr>
          <w:noProof/>
        </w:rPr>
        <w:tab/>
      </w:r>
      <w:r w:rsidRPr="009B649B">
        <w:rPr>
          <w:b/>
          <w:noProof/>
        </w:rPr>
        <w:t>A.</w:t>
      </w:r>
      <w:r w:rsidRPr="009B649B">
        <w:rPr>
          <w:b/>
          <w:noProof/>
        </w:rPr>
        <w:tab/>
      </w:r>
      <w:r w:rsidRPr="009B649B">
        <w:rPr>
          <w:b/>
        </w:rPr>
        <w:t>Discovering Consumer Needs</w:t>
      </w:r>
    </w:p>
    <w:p w14:paraId="5260D13B" w14:textId="77777777" w:rsidR="00A26C04" w:rsidRPr="009B649B" w:rsidRDefault="00A26C04" w:rsidP="00A26C04">
      <w:pPr>
        <w:rPr>
          <w:sz w:val="20"/>
        </w:rPr>
      </w:pPr>
    </w:p>
    <w:p w14:paraId="6747B340" w14:textId="77777777" w:rsidR="00A26C04" w:rsidRPr="009B649B" w:rsidRDefault="00A26C04" w:rsidP="00A26C04">
      <w:pPr>
        <w:tabs>
          <w:tab w:val="left" w:pos="1080"/>
        </w:tabs>
        <w:ind w:left="1440" w:hanging="720"/>
      </w:pPr>
      <w:r w:rsidRPr="009B649B">
        <w:tab/>
      </w:r>
      <w:r w:rsidRPr="009B649B">
        <w:sym w:font="Symbol" w:char="F0B7"/>
      </w:r>
      <w:r w:rsidRPr="009B649B">
        <w:tab/>
        <w:t>Marketing’s first objective: discover the needs of prospective consumers.</w:t>
      </w:r>
      <w:r w:rsidR="007D1F21">
        <w:t xml:space="preserve"> Marketers use surveys, concept tests, crowdsourcing, and other tactics to better understand consumer ideas. </w:t>
      </w:r>
    </w:p>
    <w:p w14:paraId="44B490E4" w14:textId="77777777" w:rsidR="00A26C04" w:rsidRPr="009B649B" w:rsidRDefault="00A26C04" w:rsidP="00A26C04">
      <w:pPr>
        <w:rPr>
          <w:sz w:val="20"/>
        </w:rPr>
      </w:pPr>
    </w:p>
    <w:p w14:paraId="5E275138" w14:textId="09B3F79C" w:rsidR="00A26C04" w:rsidRPr="009B649B" w:rsidRDefault="00A26C04" w:rsidP="00A26C04">
      <w:pPr>
        <w:tabs>
          <w:tab w:val="left" w:pos="1080"/>
        </w:tabs>
        <w:ind w:left="1440" w:hanging="720"/>
      </w:pPr>
      <w:r w:rsidRPr="009B649B">
        <w:tab/>
      </w:r>
      <w:r w:rsidRPr="009B649B">
        <w:sym w:font="Symbol" w:char="F0B7"/>
      </w:r>
      <w:r w:rsidRPr="009B649B">
        <w:tab/>
        <w:t>Consumers may not always know or be able to de</w:t>
      </w:r>
      <w:r w:rsidR="006509E9">
        <w:t xml:space="preserve">scribe what they need or want. (Ex: </w:t>
      </w:r>
      <w:r w:rsidR="00415B32">
        <w:t xml:space="preserve">personal </w:t>
      </w:r>
      <w:r w:rsidR="006509E9">
        <w:t xml:space="preserve">computers, smartphones, electric cars, etc.) </w:t>
      </w:r>
      <w:r w:rsidRPr="009B649B">
        <w:t>Effective marketing research can help.</w:t>
      </w:r>
    </w:p>
    <w:p w14:paraId="2563BBBE" w14:textId="77777777" w:rsidR="00A26C04" w:rsidRPr="009B649B" w:rsidRDefault="00A26C04" w:rsidP="00A26C04">
      <w:pPr>
        <w:tabs>
          <w:tab w:val="left" w:pos="1080"/>
        </w:tabs>
        <w:ind w:left="1440" w:hanging="1440"/>
        <w:rPr>
          <w:sz w:val="20"/>
        </w:rPr>
      </w:pPr>
    </w:p>
    <w:p w14:paraId="7E263F29" w14:textId="77777777" w:rsidR="00A26C04" w:rsidRPr="009B649B" w:rsidRDefault="00A26C04" w:rsidP="00A26C04">
      <w:pPr>
        <w:tabs>
          <w:tab w:val="left" w:pos="720"/>
        </w:tabs>
        <w:ind w:left="1080" w:hanging="720"/>
        <w:rPr>
          <w:b/>
          <w:noProof/>
        </w:rPr>
      </w:pPr>
      <w:r w:rsidRPr="009B649B">
        <w:rPr>
          <w:noProof/>
        </w:rPr>
        <w:tab/>
      </w:r>
      <w:r w:rsidRPr="009B649B">
        <w:rPr>
          <w:b/>
          <w:noProof/>
        </w:rPr>
        <w:t>B.</w:t>
      </w:r>
      <w:r w:rsidRPr="009B649B">
        <w:rPr>
          <w:b/>
          <w:noProof/>
        </w:rPr>
        <w:tab/>
      </w:r>
      <w:r w:rsidRPr="009B649B">
        <w:rPr>
          <w:b/>
        </w:rPr>
        <w:t>The Challenge: Meeting Consumer Needs with New Products</w:t>
      </w:r>
    </w:p>
    <w:p w14:paraId="1C52119E" w14:textId="77777777" w:rsidR="00A26C04" w:rsidRPr="009B649B" w:rsidRDefault="00A26C04" w:rsidP="00A26C04">
      <w:pPr>
        <w:rPr>
          <w:sz w:val="20"/>
        </w:rPr>
      </w:pPr>
    </w:p>
    <w:p w14:paraId="137A887B" w14:textId="77777777" w:rsidR="00A26C04" w:rsidRPr="009B649B" w:rsidRDefault="00A26C04" w:rsidP="00A26C04">
      <w:pPr>
        <w:tabs>
          <w:tab w:val="left" w:pos="1080"/>
        </w:tabs>
        <w:ind w:left="1440" w:hanging="720"/>
      </w:pPr>
      <w:r w:rsidRPr="009B649B">
        <w:tab/>
      </w:r>
      <w:r w:rsidRPr="009B649B">
        <w:sym w:font="Symbol" w:char="F0B7"/>
      </w:r>
      <w:r w:rsidRPr="009B649B">
        <w:tab/>
      </w:r>
      <w:r w:rsidR="007D1F21">
        <w:t xml:space="preserve">Experts estimate that it takes 3,000 raw </w:t>
      </w:r>
      <w:r w:rsidR="00277567">
        <w:t>ideas to generate one commercial success. Of the estimated 33,000 new products introduced worldwide each month, roughly 40% will fail.</w:t>
      </w:r>
    </w:p>
    <w:p w14:paraId="5ED2A55B" w14:textId="77777777" w:rsidR="00A26C04" w:rsidRPr="009B649B" w:rsidRDefault="00A26C04" w:rsidP="00A26C04">
      <w:pPr>
        <w:rPr>
          <w:sz w:val="20"/>
        </w:rPr>
      </w:pPr>
    </w:p>
    <w:p w14:paraId="521E899F" w14:textId="77777777" w:rsidR="00A26C04" w:rsidRPr="009B649B" w:rsidRDefault="00A26C04" w:rsidP="00A26C04">
      <w:pPr>
        <w:tabs>
          <w:tab w:val="left" w:pos="1080"/>
        </w:tabs>
        <w:ind w:left="1440" w:hanging="720"/>
      </w:pPr>
      <w:r w:rsidRPr="009B649B">
        <w:tab/>
      </w:r>
      <w:r w:rsidRPr="009B649B">
        <w:sym w:font="Symbol" w:char="F0B7"/>
      </w:r>
      <w:r w:rsidRPr="009B649B">
        <w:tab/>
        <w:t>Key principles for new product launches:</w:t>
      </w:r>
    </w:p>
    <w:p w14:paraId="7892725F" w14:textId="77777777" w:rsidR="00A26C04" w:rsidRPr="009B649B" w:rsidRDefault="00A26C04" w:rsidP="00A26C04">
      <w:pPr>
        <w:rPr>
          <w:sz w:val="20"/>
        </w:rPr>
      </w:pPr>
    </w:p>
    <w:p w14:paraId="253AB002" w14:textId="77777777" w:rsidR="00A26C04" w:rsidRPr="009B649B" w:rsidRDefault="00A26C04" w:rsidP="00A26C04">
      <w:pPr>
        <w:tabs>
          <w:tab w:val="left" w:pos="1440"/>
        </w:tabs>
        <w:ind w:left="1800" w:hanging="720"/>
      </w:pPr>
      <w:r w:rsidRPr="009B649B">
        <w:tab/>
      </w:r>
      <w:r w:rsidRPr="009B649B">
        <w:rPr>
          <w:b/>
        </w:rPr>
        <w:t>a.</w:t>
      </w:r>
      <w:r w:rsidRPr="009B649B">
        <w:tab/>
        <w:t>Focus on the consumer benefit.</w:t>
      </w:r>
    </w:p>
    <w:p w14:paraId="577EFC31" w14:textId="77777777" w:rsidR="00A26C04" w:rsidRPr="009B649B" w:rsidRDefault="00A26C04" w:rsidP="00A26C04">
      <w:pPr>
        <w:rPr>
          <w:sz w:val="20"/>
        </w:rPr>
      </w:pPr>
    </w:p>
    <w:p w14:paraId="3D9DB7DF" w14:textId="77777777" w:rsidR="00A26C04" w:rsidRPr="009B649B" w:rsidRDefault="00A26C04" w:rsidP="00A26C04">
      <w:pPr>
        <w:tabs>
          <w:tab w:val="left" w:pos="1440"/>
        </w:tabs>
        <w:ind w:left="1800" w:hanging="720"/>
      </w:pPr>
      <w:r w:rsidRPr="009B649B">
        <w:tab/>
      </w:r>
      <w:r w:rsidRPr="009B649B">
        <w:rPr>
          <w:b/>
        </w:rPr>
        <w:t>b.</w:t>
      </w:r>
      <w:r w:rsidRPr="009B649B">
        <w:tab/>
        <w:t>Learn from past mistakes.</w:t>
      </w:r>
    </w:p>
    <w:p w14:paraId="66A3B835" w14:textId="77777777" w:rsidR="00A26C04" w:rsidRPr="009B649B" w:rsidRDefault="00A26C04" w:rsidP="00A26C04">
      <w:pPr>
        <w:rPr>
          <w:sz w:val="20"/>
        </w:rPr>
      </w:pPr>
    </w:p>
    <w:p w14:paraId="31DEAD0F" w14:textId="77777777" w:rsidR="00A26C04" w:rsidRPr="009B649B" w:rsidRDefault="00A26C04" w:rsidP="00A26C04">
      <w:pPr>
        <w:tabs>
          <w:tab w:val="left" w:pos="1080"/>
        </w:tabs>
        <w:ind w:left="1440" w:hanging="720"/>
      </w:pPr>
      <w:r w:rsidRPr="009B649B">
        <w:rPr>
          <w:b/>
        </w:rPr>
        <w:tab/>
      </w:r>
      <w:r w:rsidRPr="009B649B">
        <w:sym w:font="Symbol" w:char="F0B7"/>
      </w:r>
      <w:r w:rsidRPr="009B649B">
        <w:tab/>
        <w:t>Solutions to preventing product failures:</w:t>
      </w:r>
    </w:p>
    <w:p w14:paraId="46A1F031" w14:textId="77777777" w:rsidR="00A26C04" w:rsidRPr="009B649B" w:rsidRDefault="00A26C04" w:rsidP="00A26C04">
      <w:pPr>
        <w:tabs>
          <w:tab w:val="left" w:pos="1440"/>
        </w:tabs>
        <w:rPr>
          <w:sz w:val="20"/>
        </w:rPr>
      </w:pPr>
    </w:p>
    <w:p w14:paraId="4D88562D" w14:textId="77777777" w:rsidR="00A26C04" w:rsidRPr="009B649B" w:rsidRDefault="00A26C04" w:rsidP="00A26C04">
      <w:pPr>
        <w:numPr>
          <w:ilvl w:val="0"/>
          <w:numId w:val="3"/>
        </w:numPr>
        <w:tabs>
          <w:tab w:val="left" w:pos="1440"/>
        </w:tabs>
      </w:pPr>
      <w:r w:rsidRPr="009B649B">
        <w:t>Find out what consumers need and want.</w:t>
      </w:r>
    </w:p>
    <w:p w14:paraId="025ED60A" w14:textId="77777777" w:rsidR="00A26C04" w:rsidRPr="009B649B" w:rsidRDefault="00A26C04" w:rsidP="00A26C04">
      <w:pPr>
        <w:tabs>
          <w:tab w:val="left" w:pos="1440"/>
        </w:tabs>
      </w:pPr>
    </w:p>
    <w:p w14:paraId="0B46015F" w14:textId="77777777" w:rsidR="00A26C04" w:rsidRPr="009B649B" w:rsidRDefault="00A26C04" w:rsidP="00A26C04">
      <w:pPr>
        <w:numPr>
          <w:ilvl w:val="0"/>
          <w:numId w:val="3"/>
        </w:numPr>
        <w:tabs>
          <w:tab w:val="left" w:pos="1440"/>
        </w:tabs>
      </w:pPr>
      <w:r w:rsidRPr="009B649B">
        <w:t>Produce what they need and want.</w:t>
      </w:r>
    </w:p>
    <w:p w14:paraId="17AF54C9" w14:textId="77777777" w:rsidR="00A26C04" w:rsidRPr="009B649B" w:rsidRDefault="00A26C04" w:rsidP="00A26C04">
      <w:pPr>
        <w:tabs>
          <w:tab w:val="left" w:pos="1440"/>
        </w:tabs>
        <w:rPr>
          <w:sz w:val="20"/>
        </w:rPr>
      </w:pPr>
    </w:p>
    <w:p w14:paraId="3C546120" w14:textId="77777777" w:rsidR="00A26C04" w:rsidRPr="009B649B" w:rsidRDefault="00A26C04" w:rsidP="00A26C04">
      <w:pPr>
        <w:numPr>
          <w:ilvl w:val="0"/>
          <w:numId w:val="3"/>
        </w:numPr>
        <w:tabs>
          <w:tab w:val="left" w:pos="1440"/>
        </w:tabs>
      </w:pPr>
      <w:r w:rsidRPr="009B649B">
        <w:t>Don’t produce what they don’t need or want.</w:t>
      </w:r>
    </w:p>
    <w:p w14:paraId="0C1EE979" w14:textId="77777777" w:rsidR="00A26C04" w:rsidRPr="009B649B" w:rsidRDefault="00A26C04" w:rsidP="00A26C04">
      <w:pPr>
        <w:rPr>
          <w:sz w:val="20"/>
        </w:rPr>
      </w:pPr>
    </w:p>
    <w:p w14:paraId="18EF84DA" w14:textId="77777777" w:rsidR="00A26C04" w:rsidRPr="009B649B" w:rsidRDefault="00A26C04" w:rsidP="00A26C04">
      <w:pPr>
        <w:tabs>
          <w:tab w:val="left" w:pos="1080"/>
        </w:tabs>
        <w:ind w:left="1440" w:hanging="720"/>
      </w:pPr>
      <w:r w:rsidRPr="009B649B">
        <w:tab/>
      </w:r>
      <w:r w:rsidRPr="009B649B">
        <w:sym w:font="Symbol" w:char="F0B7"/>
      </w:r>
      <w:r w:rsidRPr="009B649B">
        <w:tab/>
        <w:t>What are the potential benefits and “showstoppers” (factors that might doom the offering) for the following products:</w:t>
      </w:r>
    </w:p>
    <w:p w14:paraId="37C85405" w14:textId="77777777" w:rsidR="00A26C04" w:rsidRPr="009B649B" w:rsidRDefault="00A26C04" w:rsidP="00A26C04">
      <w:pPr>
        <w:rPr>
          <w:sz w:val="20"/>
        </w:rPr>
      </w:pPr>
    </w:p>
    <w:p w14:paraId="1B4C1FD5" w14:textId="6869799A" w:rsidR="00A26C04" w:rsidRPr="009B649B" w:rsidRDefault="00A26C04" w:rsidP="00A26C04">
      <w:pPr>
        <w:tabs>
          <w:tab w:val="left" w:pos="1440"/>
        </w:tabs>
        <w:spacing w:after="120"/>
        <w:ind w:left="1800" w:hanging="720"/>
      </w:pPr>
      <w:r w:rsidRPr="009B649B">
        <w:tab/>
      </w:r>
      <w:r w:rsidRPr="009B649B">
        <w:rPr>
          <w:b/>
        </w:rPr>
        <w:t>a.</w:t>
      </w:r>
      <w:r w:rsidRPr="009B649B">
        <w:tab/>
      </w:r>
      <w:r w:rsidR="00A3716B">
        <w:rPr>
          <w:i/>
        </w:rPr>
        <w:t>Google Glass (wearable computer)</w:t>
      </w:r>
      <w:r w:rsidR="00732E05">
        <w:rPr>
          <w:i/>
        </w:rPr>
        <w:t xml:space="preserve"> </w:t>
      </w:r>
    </w:p>
    <w:p w14:paraId="526DE3F4" w14:textId="1A3810AA" w:rsidR="00A26C04" w:rsidRPr="00732E05" w:rsidRDefault="00A26C04" w:rsidP="00732E05">
      <w:pPr>
        <w:tabs>
          <w:tab w:val="left" w:pos="1800"/>
        </w:tabs>
        <w:spacing w:after="120"/>
        <w:ind w:left="2160" w:hanging="720"/>
      </w:pPr>
      <w:r w:rsidRPr="009B649B">
        <w:tab/>
      </w:r>
      <w:r w:rsidRPr="009B649B">
        <w:sym w:font="Symbol" w:char="F0B7"/>
      </w:r>
      <w:r w:rsidRPr="009B649B">
        <w:tab/>
        <w:t>Benefits:</w:t>
      </w:r>
      <w:r w:rsidR="00732E05">
        <w:t xml:space="preserve"> </w:t>
      </w:r>
      <w:r w:rsidR="006A6FBD">
        <w:t>Glasses with Internet, camera, phone, speaker, microphone, touch pad, and heads-up-display.</w:t>
      </w:r>
    </w:p>
    <w:p w14:paraId="5CCEDC9C" w14:textId="0C0B525A" w:rsidR="00A26C04" w:rsidRPr="009B649B" w:rsidRDefault="00A26C04" w:rsidP="00A26C04">
      <w:pPr>
        <w:tabs>
          <w:tab w:val="left" w:pos="1800"/>
        </w:tabs>
        <w:ind w:left="2160" w:hanging="720"/>
      </w:pPr>
      <w:r w:rsidRPr="009B649B">
        <w:tab/>
      </w:r>
      <w:r w:rsidRPr="009B649B">
        <w:sym w:font="Symbol" w:char="F0B7"/>
      </w:r>
      <w:r w:rsidR="00911379">
        <w:tab/>
        <w:t xml:space="preserve">Showstopper: </w:t>
      </w:r>
      <w:r w:rsidR="00E30D34">
        <w:t>$1,500 price, “nerdy” looking, privacy right concerns.</w:t>
      </w:r>
    </w:p>
    <w:p w14:paraId="06F225C4" w14:textId="77777777" w:rsidR="00A26C04" w:rsidRPr="009B649B" w:rsidRDefault="00A26C04" w:rsidP="00A26C04">
      <w:pPr>
        <w:tabs>
          <w:tab w:val="left" w:pos="720"/>
        </w:tabs>
        <w:rPr>
          <w:sz w:val="20"/>
        </w:rPr>
      </w:pPr>
    </w:p>
    <w:p w14:paraId="129F828F" w14:textId="2D2AE51C" w:rsidR="00A26C04" w:rsidRPr="009B649B" w:rsidRDefault="00A26C04" w:rsidP="00A26C04">
      <w:pPr>
        <w:spacing w:before="120"/>
        <w:jc w:val="center"/>
        <w:rPr>
          <w:b/>
          <w:sz w:val="28"/>
        </w:rPr>
      </w:pPr>
      <w:r w:rsidRPr="009B649B">
        <w:rPr>
          <w:b/>
          <w:sz w:val="28"/>
        </w:rPr>
        <w:t>[</w:t>
      </w:r>
      <w:r w:rsidR="000354AE">
        <w:rPr>
          <w:b/>
          <w:i/>
          <w:sz w:val="28"/>
        </w:rPr>
        <w:t>Video</w:t>
      </w:r>
      <w:r w:rsidRPr="009B649B">
        <w:rPr>
          <w:b/>
          <w:i/>
          <w:sz w:val="28"/>
        </w:rPr>
        <w:t xml:space="preserve"> 1-2: </w:t>
      </w:r>
      <w:r w:rsidR="00137500">
        <w:rPr>
          <w:b/>
          <w:i/>
          <w:sz w:val="28"/>
        </w:rPr>
        <w:t>Google Glass</w:t>
      </w:r>
      <w:r w:rsidRPr="009B649B">
        <w:rPr>
          <w:b/>
          <w:i/>
          <w:sz w:val="28"/>
        </w:rPr>
        <w:t xml:space="preserve"> Video</w:t>
      </w:r>
      <w:r w:rsidRPr="009B649B">
        <w:rPr>
          <w:b/>
          <w:sz w:val="28"/>
        </w:rPr>
        <w:t>]</w:t>
      </w:r>
    </w:p>
    <w:p w14:paraId="0C605DD3" w14:textId="77777777" w:rsidR="00A26C04" w:rsidRPr="009B649B" w:rsidRDefault="00A26C04" w:rsidP="00A26C04">
      <w:pPr>
        <w:rPr>
          <w:sz w:val="20"/>
        </w:rPr>
      </w:pPr>
    </w:p>
    <w:p w14:paraId="67FC3221" w14:textId="3F7A4677" w:rsidR="00A26C04" w:rsidRPr="009B649B" w:rsidRDefault="00A26C04" w:rsidP="00A26C04">
      <w:pPr>
        <w:tabs>
          <w:tab w:val="left" w:pos="1440"/>
        </w:tabs>
        <w:spacing w:after="120"/>
        <w:ind w:left="1800" w:hanging="720"/>
      </w:pPr>
      <w:r w:rsidRPr="009B649B">
        <w:tab/>
      </w:r>
      <w:r w:rsidRPr="009B649B">
        <w:rPr>
          <w:b/>
        </w:rPr>
        <w:t>b.</w:t>
      </w:r>
      <w:r w:rsidRPr="009B649B">
        <w:tab/>
      </w:r>
      <w:r w:rsidR="00665D96">
        <w:rPr>
          <w:i/>
        </w:rPr>
        <w:t>Coca-Cola Stevia No Sugar</w:t>
      </w:r>
    </w:p>
    <w:p w14:paraId="511C0AF5" w14:textId="56E16F9C" w:rsidR="00A26C04" w:rsidRPr="009B649B" w:rsidRDefault="00A26C04" w:rsidP="00A26C04">
      <w:pPr>
        <w:tabs>
          <w:tab w:val="left" w:pos="1800"/>
        </w:tabs>
        <w:spacing w:after="120"/>
        <w:ind w:left="2160" w:hanging="720"/>
      </w:pPr>
      <w:r w:rsidRPr="009B649B">
        <w:tab/>
      </w:r>
      <w:r w:rsidRPr="009B649B">
        <w:sym w:font="Symbol" w:char="F0B7"/>
      </w:r>
      <w:r w:rsidRPr="009B649B">
        <w:tab/>
        <w:t>Benefits:</w:t>
      </w:r>
      <w:r w:rsidR="00911379">
        <w:t xml:space="preserve"> </w:t>
      </w:r>
      <w:r w:rsidR="00665D96">
        <w:t>Sweetened with sugar and stevia leaf extract</w:t>
      </w:r>
    </w:p>
    <w:p w14:paraId="3BDD3338" w14:textId="52148704" w:rsidR="00A26C04" w:rsidRPr="009B649B" w:rsidRDefault="00A26C04" w:rsidP="00732E05">
      <w:pPr>
        <w:tabs>
          <w:tab w:val="left" w:pos="1800"/>
        </w:tabs>
        <w:spacing w:after="120"/>
        <w:ind w:left="2160" w:hanging="720"/>
      </w:pPr>
      <w:r w:rsidRPr="009B649B">
        <w:tab/>
      </w:r>
      <w:r w:rsidRPr="009B649B">
        <w:sym w:font="Symbol" w:char="F0B7"/>
      </w:r>
      <w:r w:rsidRPr="009B649B">
        <w:tab/>
        <w:t>Showstoppers:</w:t>
      </w:r>
      <w:r w:rsidR="00732E05">
        <w:t xml:space="preserve"> </w:t>
      </w:r>
      <w:r w:rsidR="00E30D34">
        <w:t xml:space="preserve">Past </w:t>
      </w:r>
      <w:r w:rsidR="00665D96">
        <w:t>products with stevia sweetener had bitter aftertaste.</w:t>
      </w:r>
    </w:p>
    <w:p w14:paraId="3002B97F" w14:textId="77777777" w:rsidR="00A26C04" w:rsidRPr="009B649B" w:rsidRDefault="00A26C04" w:rsidP="00A26C04">
      <w:pPr>
        <w:tabs>
          <w:tab w:val="left" w:pos="720"/>
        </w:tabs>
        <w:rPr>
          <w:sz w:val="20"/>
        </w:rPr>
      </w:pPr>
    </w:p>
    <w:p w14:paraId="739301EB" w14:textId="7194FAD7" w:rsidR="00A26C04" w:rsidRDefault="00A26C04" w:rsidP="00A26C04">
      <w:pPr>
        <w:spacing w:before="120"/>
        <w:jc w:val="center"/>
        <w:rPr>
          <w:b/>
          <w:sz w:val="28"/>
        </w:rPr>
      </w:pPr>
      <w:r w:rsidRPr="009B649B">
        <w:rPr>
          <w:b/>
          <w:sz w:val="28"/>
        </w:rPr>
        <w:t>[</w:t>
      </w:r>
      <w:r w:rsidR="000354AE">
        <w:rPr>
          <w:b/>
          <w:i/>
          <w:sz w:val="28"/>
        </w:rPr>
        <w:t>Video</w:t>
      </w:r>
      <w:r w:rsidR="00732E05">
        <w:rPr>
          <w:b/>
          <w:i/>
          <w:sz w:val="28"/>
        </w:rPr>
        <w:t xml:space="preserve"> 1-3: </w:t>
      </w:r>
      <w:r w:rsidR="00407C93">
        <w:rPr>
          <w:b/>
          <w:i/>
          <w:sz w:val="28"/>
        </w:rPr>
        <w:t>Coca-Cola Stevia</w:t>
      </w:r>
      <w:r w:rsidRPr="009B649B">
        <w:rPr>
          <w:b/>
          <w:i/>
          <w:sz w:val="28"/>
        </w:rPr>
        <w:t xml:space="preserve"> Ad</w:t>
      </w:r>
      <w:r w:rsidRPr="009B649B">
        <w:rPr>
          <w:b/>
          <w:sz w:val="28"/>
        </w:rPr>
        <w:t>]</w:t>
      </w:r>
    </w:p>
    <w:p w14:paraId="0B46C31C" w14:textId="77777777" w:rsidR="00FB5928" w:rsidRPr="009B649B" w:rsidRDefault="00FB5928" w:rsidP="00A26C04">
      <w:pPr>
        <w:spacing w:before="120"/>
        <w:jc w:val="center"/>
        <w:rPr>
          <w:b/>
          <w:sz w:val="28"/>
        </w:rPr>
      </w:pPr>
    </w:p>
    <w:p w14:paraId="69BD8AD5" w14:textId="7BFBF083" w:rsidR="00A26C04" w:rsidRPr="009B649B" w:rsidRDefault="0052617A" w:rsidP="00A26C04">
      <w:pPr>
        <w:tabs>
          <w:tab w:val="left" w:pos="1440"/>
        </w:tabs>
        <w:spacing w:after="120"/>
        <w:ind w:left="1800" w:hanging="720"/>
      </w:pPr>
      <w:r>
        <w:rPr>
          <w:sz w:val="20"/>
        </w:rPr>
        <w:tab/>
      </w:r>
      <w:r w:rsidR="00A26C04" w:rsidRPr="009B649B">
        <w:rPr>
          <w:b/>
        </w:rPr>
        <w:t>c.</w:t>
      </w:r>
      <w:r w:rsidR="00A26C04" w:rsidRPr="009B649B">
        <w:tab/>
      </w:r>
      <w:proofErr w:type="spellStart"/>
      <w:r w:rsidR="00FB5928">
        <w:rPr>
          <w:i/>
        </w:rPr>
        <w:t>YoYo</w:t>
      </w:r>
      <w:proofErr w:type="spellEnd"/>
      <w:r w:rsidR="00FB5928">
        <w:rPr>
          <w:i/>
        </w:rPr>
        <w:t xml:space="preserve"> (pay-per-mile car subscription model)</w:t>
      </w:r>
    </w:p>
    <w:p w14:paraId="2783EDF7" w14:textId="08E0F191" w:rsidR="00A26C04" w:rsidRPr="009B649B" w:rsidRDefault="00A26C04" w:rsidP="00A26C04">
      <w:pPr>
        <w:tabs>
          <w:tab w:val="left" w:pos="1800"/>
        </w:tabs>
        <w:spacing w:after="120"/>
        <w:ind w:left="2160" w:hanging="720"/>
      </w:pPr>
      <w:r w:rsidRPr="009B649B">
        <w:tab/>
      </w:r>
      <w:r w:rsidRPr="009B649B">
        <w:sym w:font="Symbol" w:char="F0B7"/>
      </w:r>
      <w:r w:rsidRPr="009B649B">
        <w:tab/>
        <w:t>Benefits:</w:t>
      </w:r>
      <w:r w:rsidR="00911379">
        <w:t xml:space="preserve"> </w:t>
      </w:r>
      <w:r w:rsidR="00FB5928">
        <w:t>Access to any type of vehicle at any time, cost less than the average of $9,500 consumers spend on transportation each year.</w:t>
      </w:r>
    </w:p>
    <w:p w14:paraId="0B4CD561" w14:textId="6A95AE4E" w:rsidR="00A26C04" w:rsidRPr="009B649B" w:rsidRDefault="00A26C04" w:rsidP="00911379">
      <w:pPr>
        <w:tabs>
          <w:tab w:val="left" w:pos="1800"/>
        </w:tabs>
      </w:pPr>
      <w:r w:rsidRPr="009B649B">
        <w:tab/>
      </w:r>
      <w:r w:rsidRPr="009B649B">
        <w:sym w:font="Symbol" w:char="F0B7"/>
      </w:r>
      <w:r w:rsidRPr="009B649B">
        <w:tab/>
        <w:t xml:space="preserve">Showstopper: </w:t>
      </w:r>
      <w:r w:rsidR="00FB5928">
        <w:t>Consumers might not value access to different vehicles.</w:t>
      </w:r>
    </w:p>
    <w:p w14:paraId="1DA2AA01" w14:textId="77777777" w:rsidR="00A26C04" w:rsidRPr="009B649B" w:rsidRDefault="00A26C04" w:rsidP="00A26C04">
      <w:pPr>
        <w:tabs>
          <w:tab w:val="left" w:pos="1080"/>
        </w:tabs>
        <w:ind w:left="1440" w:hanging="1440"/>
        <w:rPr>
          <w:sz w:val="20"/>
        </w:rPr>
      </w:pPr>
    </w:p>
    <w:p w14:paraId="0460B1F2" w14:textId="77777777" w:rsidR="00A26C04" w:rsidRPr="009B649B" w:rsidRDefault="00A26C04" w:rsidP="00A26C04">
      <w:pPr>
        <w:tabs>
          <w:tab w:val="left" w:pos="1080"/>
        </w:tabs>
        <w:ind w:left="1440" w:hanging="720"/>
      </w:pPr>
      <w:r w:rsidRPr="009B649B">
        <w:tab/>
      </w:r>
      <w:r w:rsidRPr="009B649B">
        <w:sym w:font="Symbol" w:char="F0B7"/>
      </w:r>
      <w:r w:rsidRPr="009B649B">
        <w:tab/>
        <w:t>Firms spend billions of dollars on marketing and technical research to reduce new-product failures.</w:t>
      </w:r>
    </w:p>
    <w:p w14:paraId="0C9752A1" w14:textId="77777777" w:rsidR="00A26C04" w:rsidRPr="009B649B" w:rsidRDefault="00A26C04" w:rsidP="00A26C04">
      <w:pPr>
        <w:tabs>
          <w:tab w:val="right" w:pos="1260"/>
        </w:tabs>
        <w:ind w:left="1440" w:hanging="1440"/>
        <w:rPr>
          <w:b/>
          <w:sz w:val="20"/>
        </w:rPr>
      </w:pPr>
    </w:p>
    <w:p w14:paraId="2449A96E" w14:textId="77777777" w:rsidR="00A26C04" w:rsidRPr="009B649B" w:rsidRDefault="00A26C04" w:rsidP="00A26C04">
      <w:pPr>
        <w:tabs>
          <w:tab w:val="right" w:pos="1260"/>
        </w:tabs>
        <w:ind w:left="1440" w:hanging="720"/>
      </w:pPr>
      <w:r w:rsidRPr="009B649B">
        <w:tab/>
      </w:r>
      <w:r w:rsidRPr="009B649B">
        <w:rPr>
          <w:b/>
        </w:rPr>
        <w:t>1.</w:t>
      </w:r>
      <w:r w:rsidRPr="009B649B">
        <w:tab/>
      </w:r>
      <w:r w:rsidRPr="009B649B">
        <w:rPr>
          <w:b/>
        </w:rPr>
        <w:t>Consumer Needs and Consumer Wants</w:t>
      </w:r>
      <w:r w:rsidRPr="009B649B">
        <w:t>.</w:t>
      </w:r>
    </w:p>
    <w:p w14:paraId="38F5AA9E" w14:textId="77777777" w:rsidR="00A26C04" w:rsidRPr="009B649B" w:rsidRDefault="00A26C04" w:rsidP="00A26C04">
      <w:pPr>
        <w:rPr>
          <w:sz w:val="20"/>
        </w:rPr>
      </w:pPr>
    </w:p>
    <w:p w14:paraId="439F3814" w14:textId="77777777" w:rsidR="00A26C04" w:rsidRPr="009B649B" w:rsidRDefault="00A26C04" w:rsidP="00A26C04">
      <w:pPr>
        <w:numPr>
          <w:ilvl w:val="0"/>
          <w:numId w:val="4"/>
        </w:numPr>
        <w:tabs>
          <w:tab w:val="left" w:pos="1440"/>
        </w:tabs>
        <w:spacing w:after="120"/>
      </w:pPr>
      <w:r w:rsidRPr="009B649B">
        <w:t xml:space="preserve">Should marketers try to satisfy consumer needs or consumer wants?  Both! </w:t>
      </w:r>
    </w:p>
    <w:p w14:paraId="4E373872" w14:textId="77777777" w:rsidR="00A26C04" w:rsidRPr="009B649B" w:rsidRDefault="00A26C04" w:rsidP="00A26C04">
      <w:pPr>
        <w:tabs>
          <w:tab w:val="left" w:pos="1440"/>
        </w:tabs>
        <w:spacing w:after="120"/>
        <w:ind w:left="1800"/>
      </w:pPr>
      <w:r w:rsidRPr="009B649B">
        <w:sym w:font="Symbol" w:char="F0B7"/>
      </w:r>
      <w:r w:rsidRPr="009B649B">
        <w:tab/>
        <w:t>Debates center around:</w:t>
      </w:r>
    </w:p>
    <w:p w14:paraId="377D5DCF" w14:textId="77777777" w:rsidR="00A26C04" w:rsidRPr="009B649B" w:rsidRDefault="00A26C04" w:rsidP="00A26C04">
      <w:pPr>
        <w:tabs>
          <w:tab w:val="left" w:pos="2160"/>
        </w:tabs>
        <w:spacing w:after="120"/>
        <w:ind w:left="2520" w:hanging="720"/>
      </w:pPr>
      <w:r w:rsidRPr="009B649B">
        <w:rPr>
          <w:b/>
        </w:rPr>
        <w:tab/>
        <w:t>–</w:t>
      </w:r>
      <w:r w:rsidRPr="009B649B">
        <w:tab/>
        <w:t>Definitions of needs and wants.</w:t>
      </w:r>
    </w:p>
    <w:p w14:paraId="5F84935B" w14:textId="77777777" w:rsidR="00A26C04" w:rsidRPr="009B649B" w:rsidRDefault="00A26C04" w:rsidP="00A26C04">
      <w:pPr>
        <w:tabs>
          <w:tab w:val="left" w:pos="2160"/>
        </w:tabs>
        <w:spacing w:after="120"/>
        <w:ind w:left="2520" w:hanging="720"/>
      </w:pPr>
      <w:r w:rsidRPr="009B649B">
        <w:rPr>
          <w:b/>
        </w:rPr>
        <w:tab/>
        <w:t>–</w:t>
      </w:r>
      <w:r w:rsidRPr="009B649B">
        <w:tab/>
        <w:t>The amount of freedom of choice given to prospective customers to make their own buying decisions.</w:t>
      </w:r>
    </w:p>
    <w:p w14:paraId="7C15FCFF"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 xml:space="preserve">A </w:t>
      </w:r>
      <w:r w:rsidRPr="009B649B">
        <w:rPr>
          <w:i/>
        </w:rPr>
        <w:t>need</w:t>
      </w:r>
      <w:r w:rsidRPr="009B649B">
        <w:t xml:space="preserve"> occurs when a person feels physiologically deprived of basic necessities, such as food, clothing, and shelter.</w:t>
      </w:r>
    </w:p>
    <w:p w14:paraId="7297B4E6"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 xml:space="preserve">A </w:t>
      </w:r>
      <w:r w:rsidRPr="009B649B">
        <w:rPr>
          <w:i/>
        </w:rPr>
        <w:t>want</w:t>
      </w:r>
      <w:r w:rsidRPr="009B649B">
        <w:t xml:space="preserve"> is a felt need that is shaped by a person’s knowledge, culture, and personality.</w:t>
      </w:r>
    </w:p>
    <w:p w14:paraId="4103DBE8" w14:textId="77777777" w:rsidR="00A26C04" w:rsidRPr="009B649B" w:rsidRDefault="00A26C04" w:rsidP="00A26C04">
      <w:pPr>
        <w:tabs>
          <w:tab w:val="left" w:pos="1800"/>
        </w:tabs>
        <w:spacing w:after="120"/>
        <w:ind w:left="2160" w:hanging="720"/>
      </w:pPr>
      <w:r w:rsidRPr="009B649B">
        <w:lastRenderedPageBreak/>
        <w:tab/>
      </w:r>
      <w:r w:rsidRPr="009B649B">
        <w:sym w:font="Symbol" w:char="F0B7"/>
      </w:r>
      <w:r w:rsidRPr="009B649B">
        <w:tab/>
        <w:t>Marketing:</w:t>
      </w:r>
    </w:p>
    <w:p w14:paraId="4C1832F7" w14:textId="77777777" w:rsidR="00A26C04" w:rsidRPr="009B649B" w:rsidRDefault="00A26C04" w:rsidP="00A26C04">
      <w:pPr>
        <w:tabs>
          <w:tab w:val="left" w:pos="2160"/>
        </w:tabs>
        <w:spacing w:after="120"/>
        <w:ind w:left="2520" w:hanging="720"/>
      </w:pPr>
      <w:r w:rsidRPr="009B649B">
        <w:rPr>
          <w:b/>
        </w:rPr>
        <w:tab/>
        <w:t>–</w:t>
      </w:r>
      <w:r w:rsidRPr="009B649B">
        <w:tab/>
        <w:t>Does not create the need for a product but…</w:t>
      </w:r>
    </w:p>
    <w:p w14:paraId="576805D8" w14:textId="77777777" w:rsidR="00A26C04" w:rsidRPr="009B649B" w:rsidRDefault="00A26C04" w:rsidP="00A26C04">
      <w:pPr>
        <w:tabs>
          <w:tab w:val="left" w:pos="2160"/>
        </w:tabs>
        <w:ind w:left="2520" w:hanging="720"/>
      </w:pPr>
      <w:r w:rsidRPr="009B649B">
        <w:rPr>
          <w:b/>
        </w:rPr>
        <w:tab/>
        <w:t>–</w:t>
      </w:r>
      <w:r w:rsidRPr="009B649B">
        <w:tab/>
        <w:t>Does shape a person’s wants by creating an awareness of good products at convenient locations.</w:t>
      </w:r>
    </w:p>
    <w:p w14:paraId="4CB520AF" w14:textId="77777777" w:rsidR="00A26C04" w:rsidRPr="009B649B" w:rsidRDefault="00A26C04" w:rsidP="00A26C04">
      <w:pPr>
        <w:rPr>
          <w:sz w:val="20"/>
        </w:rPr>
      </w:pPr>
    </w:p>
    <w:p w14:paraId="5BB3C505" w14:textId="77777777" w:rsidR="00A26C04" w:rsidRPr="009B649B" w:rsidRDefault="00A26C04" w:rsidP="00A26C04">
      <w:pPr>
        <w:tabs>
          <w:tab w:val="left" w:pos="1440"/>
        </w:tabs>
        <w:spacing w:after="120"/>
        <w:ind w:left="1800" w:hanging="720"/>
      </w:pPr>
      <w:r w:rsidRPr="009B649B">
        <w:rPr>
          <w:sz w:val="20"/>
        </w:rPr>
        <w:tab/>
      </w:r>
      <w:r w:rsidRPr="009B649B">
        <w:rPr>
          <w:b/>
        </w:rPr>
        <w:t>b.</w:t>
      </w:r>
      <w:r w:rsidRPr="009B649B">
        <w:tab/>
        <w:t>Does marketing persuade consumers to buy the “wrong” products?</w:t>
      </w:r>
    </w:p>
    <w:p w14:paraId="1A9A3CCA"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Marketing does try to influence what consumers buy.</w:t>
      </w:r>
    </w:p>
    <w:p w14:paraId="2A1AE168"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When should the government and society step in to protect consumers?</w:t>
      </w:r>
    </w:p>
    <w:p w14:paraId="64462C52" w14:textId="77777777" w:rsidR="00A26C04" w:rsidRPr="009B649B" w:rsidRDefault="00A26C04" w:rsidP="00A26C04">
      <w:pPr>
        <w:tabs>
          <w:tab w:val="left" w:pos="2160"/>
        </w:tabs>
        <w:spacing w:after="120"/>
        <w:ind w:left="2520" w:hanging="720"/>
      </w:pPr>
      <w:r w:rsidRPr="009B649B">
        <w:rPr>
          <w:b/>
        </w:rPr>
        <w:tab/>
        <w:t>–</w:t>
      </w:r>
      <w:r w:rsidRPr="009B649B">
        <w:tab/>
        <w:t>There are no clear-cut answers, which is why legal and ethical issues are central to marketing.</w:t>
      </w:r>
    </w:p>
    <w:p w14:paraId="731F21F3" w14:textId="77777777" w:rsidR="00A26C04" w:rsidRPr="009B649B" w:rsidRDefault="00A26C04" w:rsidP="00A26C04">
      <w:pPr>
        <w:numPr>
          <w:ilvl w:val="0"/>
          <w:numId w:val="1"/>
        </w:numPr>
        <w:tabs>
          <w:tab w:val="left" w:pos="2160"/>
        </w:tabs>
        <w:rPr>
          <w:i/>
        </w:rPr>
      </w:pPr>
      <w:r w:rsidRPr="009B649B">
        <w:t xml:space="preserve">Psychologists and economists debate the exact meanings of </w:t>
      </w:r>
      <w:r w:rsidRPr="009B649B">
        <w:rPr>
          <w:i/>
        </w:rPr>
        <w:t xml:space="preserve">need </w:t>
      </w:r>
      <w:r w:rsidRPr="009B649B">
        <w:t xml:space="preserve">and </w:t>
      </w:r>
      <w:r w:rsidRPr="009B649B">
        <w:rPr>
          <w:i/>
        </w:rPr>
        <w:t>want.</w:t>
      </w:r>
    </w:p>
    <w:p w14:paraId="0C665128" w14:textId="77777777" w:rsidR="00A26C04" w:rsidRPr="009B649B" w:rsidRDefault="00A26C04" w:rsidP="00A26C04">
      <w:pPr>
        <w:rPr>
          <w:sz w:val="20"/>
        </w:rPr>
      </w:pPr>
    </w:p>
    <w:p w14:paraId="4C4411F8" w14:textId="65277056" w:rsidR="00A26C04" w:rsidRPr="009B649B" w:rsidRDefault="00A26C04" w:rsidP="00A26C04">
      <w:pPr>
        <w:tabs>
          <w:tab w:val="left" w:pos="1440"/>
        </w:tabs>
        <w:spacing w:after="120"/>
        <w:ind w:left="1800" w:hanging="720"/>
      </w:pPr>
      <w:r w:rsidRPr="009B649B">
        <w:tab/>
      </w:r>
      <w:r w:rsidRPr="009B649B">
        <w:rPr>
          <w:b/>
        </w:rPr>
        <w:t>c.</w:t>
      </w:r>
      <w:r w:rsidRPr="009B649B">
        <w:tab/>
      </w:r>
      <w:r w:rsidR="008B4120">
        <w:rPr>
          <w:b/>
        </w:rPr>
        <w:t>[Figure 1-2</w:t>
      </w:r>
      <w:r w:rsidRPr="009B649B">
        <w:rPr>
          <w:b/>
        </w:rPr>
        <w:t xml:space="preserve">] </w:t>
      </w:r>
      <w:r w:rsidRPr="009B649B">
        <w:rPr>
          <w:rFonts w:cs="TimesLTStd-Roman"/>
          <w:szCs w:val="21"/>
          <w:lang w:bidi="en-US"/>
        </w:rPr>
        <w:t>Marketers carefully study prospective customers to understand:</w:t>
      </w:r>
    </w:p>
    <w:p w14:paraId="6A7237E6"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9B649B">
        <w:rPr>
          <w:rFonts w:cs="TimesLTStd-Roman"/>
          <w:szCs w:val="21"/>
          <w:lang w:bidi="en-US"/>
        </w:rPr>
        <w:t>What they need and want</w:t>
      </w:r>
      <w:r w:rsidRPr="009B649B">
        <w:t>.</w:t>
      </w:r>
    </w:p>
    <w:p w14:paraId="3AD76678" w14:textId="77777777" w:rsidR="00A26C04" w:rsidRPr="009B649B" w:rsidRDefault="00A26C04" w:rsidP="00A26C04">
      <w:pPr>
        <w:tabs>
          <w:tab w:val="left" w:pos="1800"/>
        </w:tabs>
        <w:ind w:left="2160" w:hanging="720"/>
      </w:pPr>
      <w:r w:rsidRPr="009B649B">
        <w:tab/>
      </w:r>
      <w:r w:rsidRPr="009B649B">
        <w:sym w:font="Symbol" w:char="F0B7"/>
      </w:r>
      <w:r w:rsidRPr="009B649B">
        <w:tab/>
      </w:r>
      <w:r w:rsidRPr="009B649B">
        <w:rPr>
          <w:rFonts w:cs="TimesLTStd-Roman"/>
          <w:szCs w:val="21"/>
          <w:lang w:bidi="en-US"/>
        </w:rPr>
        <w:t>The forces that shape these needs and wants.</w:t>
      </w:r>
    </w:p>
    <w:p w14:paraId="7482E35B" w14:textId="77777777" w:rsidR="00A26C04" w:rsidRPr="009B649B" w:rsidRDefault="00A26C04" w:rsidP="00A26C04">
      <w:pPr>
        <w:tabs>
          <w:tab w:val="left" w:pos="1440"/>
        </w:tabs>
        <w:ind w:left="1800" w:hanging="1800"/>
        <w:rPr>
          <w:sz w:val="20"/>
        </w:rPr>
      </w:pPr>
    </w:p>
    <w:p w14:paraId="5C590B20" w14:textId="77777777" w:rsidR="00A26C04" w:rsidRPr="009B649B" w:rsidRDefault="00A26C04" w:rsidP="00A26C04">
      <w:pPr>
        <w:tabs>
          <w:tab w:val="right" w:pos="1260"/>
        </w:tabs>
        <w:ind w:left="1440" w:hanging="720"/>
      </w:pPr>
      <w:r w:rsidRPr="009B649B">
        <w:tab/>
      </w:r>
      <w:r w:rsidRPr="009B649B">
        <w:rPr>
          <w:b/>
        </w:rPr>
        <w:t>2.</w:t>
      </w:r>
      <w:r w:rsidRPr="009B649B">
        <w:tab/>
      </w:r>
      <w:r w:rsidRPr="009B649B">
        <w:rPr>
          <w:b/>
        </w:rPr>
        <w:t>What a Market Is</w:t>
      </w:r>
      <w:r w:rsidRPr="009B649B">
        <w:t>.</w:t>
      </w:r>
    </w:p>
    <w:p w14:paraId="5F0CA835" w14:textId="77777777" w:rsidR="00A26C04" w:rsidRPr="009B649B" w:rsidRDefault="00A26C04" w:rsidP="00A26C04">
      <w:pPr>
        <w:rPr>
          <w:sz w:val="20"/>
        </w:rPr>
      </w:pPr>
    </w:p>
    <w:p w14:paraId="039DF471" w14:textId="77777777" w:rsidR="00A26C04" w:rsidRPr="009B649B" w:rsidRDefault="00A26C04" w:rsidP="00A26C04">
      <w:pPr>
        <w:tabs>
          <w:tab w:val="left" w:pos="1440"/>
        </w:tabs>
        <w:ind w:left="1800" w:hanging="720"/>
      </w:pPr>
      <w:r w:rsidRPr="009B649B">
        <w:tab/>
      </w:r>
      <w:r w:rsidRPr="009B649B">
        <w:rPr>
          <w:b/>
        </w:rPr>
        <w:t>a.</w:t>
      </w:r>
      <w:r w:rsidRPr="009B649B">
        <w:tab/>
        <w:t xml:space="preserve">Potential </w:t>
      </w:r>
      <w:r w:rsidRPr="009B649B">
        <w:rPr>
          <w:noProof/>
        </w:rPr>
        <w:t xml:space="preserve">consumers make up a </w:t>
      </w:r>
      <w:r w:rsidRPr="009B649B">
        <w:rPr>
          <w:b/>
          <w:noProof/>
        </w:rPr>
        <w:t xml:space="preserve">market, </w:t>
      </w:r>
      <w:r w:rsidRPr="009B649B">
        <w:rPr>
          <w:noProof/>
        </w:rPr>
        <w:t xml:space="preserve">which is people </w:t>
      </w:r>
      <w:r w:rsidRPr="009B649B">
        <w:t>with both the desire and the ability to buy a specific offering.</w:t>
      </w:r>
    </w:p>
    <w:p w14:paraId="5DB737D7" w14:textId="77777777" w:rsidR="00A26C04" w:rsidRPr="009B649B" w:rsidRDefault="00A26C04" w:rsidP="00A26C04">
      <w:pPr>
        <w:rPr>
          <w:sz w:val="20"/>
        </w:rPr>
      </w:pPr>
    </w:p>
    <w:p w14:paraId="58E61410" w14:textId="77777777" w:rsidR="00A26C04" w:rsidRPr="009B649B" w:rsidRDefault="00A26C04" w:rsidP="00A26C04">
      <w:pPr>
        <w:tabs>
          <w:tab w:val="left" w:pos="1440"/>
        </w:tabs>
        <w:ind w:left="1800" w:hanging="720"/>
      </w:pPr>
      <w:r w:rsidRPr="009B649B">
        <w:tab/>
      </w:r>
      <w:r w:rsidRPr="009B649B">
        <w:rPr>
          <w:b/>
        </w:rPr>
        <w:t>b.</w:t>
      </w:r>
      <w:r w:rsidRPr="009B649B">
        <w:tab/>
        <w:t>All markets are ultimately people.</w:t>
      </w:r>
    </w:p>
    <w:p w14:paraId="0D9C854E" w14:textId="77777777" w:rsidR="00A26C04" w:rsidRPr="009B649B" w:rsidRDefault="00A26C04" w:rsidP="00A26C04">
      <w:pPr>
        <w:rPr>
          <w:sz w:val="20"/>
        </w:rPr>
      </w:pPr>
    </w:p>
    <w:p w14:paraId="48B2AC7F" w14:textId="77777777" w:rsidR="00A26C04" w:rsidRPr="009B649B" w:rsidRDefault="00A26C04" w:rsidP="00A26C04">
      <w:pPr>
        <w:tabs>
          <w:tab w:val="left" w:pos="1440"/>
        </w:tabs>
        <w:ind w:left="1800" w:hanging="720"/>
      </w:pPr>
      <w:r w:rsidRPr="009B649B">
        <w:tab/>
      </w:r>
      <w:r w:rsidRPr="009B649B">
        <w:rPr>
          <w:b/>
        </w:rPr>
        <w:t>c.</w:t>
      </w:r>
      <w:r w:rsidRPr="009B649B">
        <w:tab/>
        <w:t>People who are aware of their unmet needs may have a desire for a product.</w:t>
      </w:r>
    </w:p>
    <w:p w14:paraId="09904F98" w14:textId="77777777" w:rsidR="00A26C04" w:rsidRPr="009B649B" w:rsidRDefault="00A26C04" w:rsidP="00A26C04">
      <w:pPr>
        <w:rPr>
          <w:sz w:val="20"/>
        </w:rPr>
      </w:pPr>
    </w:p>
    <w:p w14:paraId="004A2A54" w14:textId="77777777" w:rsidR="00A26C04" w:rsidRPr="009B649B" w:rsidRDefault="00A26C04" w:rsidP="00A26C04">
      <w:pPr>
        <w:tabs>
          <w:tab w:val="left" w:pos="1440"/>
        </w:tabs>
        <w:ind w:left="1800" w:hanging="720"/>
      </w:pPr>
      <w:r w:rsidRPr="009B649B">
        <w:tab/>
      </w:r>
      <w:r w:rsidRPr="009B649B">
        <w:rPr>
          <w:b/>
        </w:rPr>
        <w:t>d.</w:t>
      </w:r>
      <w:r w:rsidRPr="009B649B">
        <w:tab/>
        <w:t>People must also have the ability—the authority, time, and money</w:t>
      </w:r>
      <w:r w:rsidRPr="007D0BD4">
        <w:t>—</w:t>
      </w:r>
      <w:r w:rsidRPr="009B649B">
        <w:t>to buy.</w:t>
      </w:r>
    </w:p>
    <w:p w14:paraId="38467D28" w14:textId="77777777" w:rsidR="00A26C04" w:rsidRPr="009B649B" w:rsidRDefault="00A26C04" w:rsidP="00A26C04">
      <w:pPr>
        <w:rPr>
          <w:sz w:val="20"/>
        </w:rPr>
      </w:pPr>
    </w:p>
    <w:p w14:paraId="033C3A8F" w14:textId="77777777" w:rsidR="00A26C04" w:rsidRPr="009B649B" w:rsidRDefault="00A26C04" w:rsidP="00A26C04">
      <w:pPr>
        <w:tabs>
          <w:tab w:val="left" w:pos="1440"/>
        </w:tabs>
        <w:ind w:left="1800" w:hanging="720"/>
      </w:pPr>
      <w:r w:rsidRPr="009B649B">
        <w:tab/>
      </w:r>
      <w:r w:rsidRPr="009B649B">
        <w:rPr>
          <w:b/>
        </w:rPr>
        <w:t>e.</w:t>
      </w:r>
      <w:r w:rsidRPr="009B649B">
        <w:tab/>
        <w:t>People can “buy” an idea that leads to an action.</w:t>
      </w:r>
    </w:p>
    <w:p w14:paraId="389F2557" w14:textId="77777777" w:rsidR="00A26C04" w:rsidRPr="009B649B" w:rsidRDefault="00A26C04" w:rsidP="00A26C04">
      <w:pPr>
        <w:tabs>
          <w:tab w:val="left" w:pos="1080"/>
        </w:tabs>
        <w:ind w:left="1440" w:hanging="1440"/>
        <w:rPr>
          <w:sz w:val="20"/>
        </w:rPr>
      </w:pPr>
    </w:p>
    <w:p w14:paraId="4C684696" w14:textId="77777777" w:rsidR="00A26C04" w:rsidRPr="009B649B" w:rsidRDefault="00A26C04" w:rsidP="00A26C04">
      <w:pPr>
        <w:tabs>
          <w:tab w:val="left" w:pos="720"/>
        </w:tabs>
        <w:ind w:left="1080" w:hanging="720"/>
        <w:rPr>
          <w:b/>
          <w:noProof/>
        </w:rPr>
      </w:pPr>
      <w:r w:rsidRPr="009B649B">
        <w:rPr>
          <w:noProof/>
        </w:rPr>
        <w:tab/>
      </w:r>
      <w:r w:rsidRPr="009B649B">
        <w:rPr>
          <w:b/>
          <w:noProof/>
        </w:rPr>
        <w:t>C.</w:t>
      </w:r>
      <w:r w:rsidRPr="009B649B">
        <w:rPr>
          <w:b/>
          <w:noProof/>
        </w:rPr>
        <w:tab/>
      </w:r>
      <w:r w:rsidRPr="009B649B">
        <w:rPr>
          <w:b/>
        </w:rPr>
        <w:t>Satisfying Consumer Needs</w:t>
      </w:r>
    </w:p>
    <w:p w14:paraId="5768BA03" w14:textId="77777777" w:rsidR="00A26C04" w:rsidRPr="009B649B" w:rsidRDefault="00A26C04" w:rsidP="00A26C04">
      <w:pPr>
        <w:rPr>
          <w:sz w:val="20"/>
        </w:rPr>
      </w:pPr>
    </w:p>
    <w:p w14:paraId="67B4F6E7" w14:textId="77777777" w:rsidR="00A26C04" w:rsidRPr="009B649B" w:rsidRDefault="00A26C04" w:rsidP="00A26C04">
      <w:pPr>
        <w:tabs>
          <w:tab w:val="left" w:pos="1080"/>
        </w:tabs>
        <w:ind w:left="1440" w:hanging="720"/>
      </w:pPr>
      <w:r w:rsidRPr="009B649B">
        <w:tab/>
      </w:r>
      <w:r w:rsidRPr="009B649B">
        <w:sym w:font="Symbol" w:char="F0B7"/>
      </w:r>
      <w:r w:rsidRPr="009B649B">
        <w:tab/>
        <w:t>An organization does not have the resources to satisfy the needs of all consumers.</w:t>
      </w:r>
    </w:p>
    <w:p w14:paraId="2470F8C0" w14:textId="77777777" w:rsidR="00A26C04" w:rsidRPr="009B649B" w:rsidRDefault="00A26C04" w:rsidP="00A26C04">
      <w:pPr>
        <w:rPr>
          <w:sz w:val="20"/>
        </w:rPr>
      </w:pPr>
    </w:p>
    <w:p w14:paraId="1D03A8C1" w14:textId="77777777" w:rsidR="00A26C04" w:rsidRPr="009B649B" w:rsidRDefault="00A26C04" w:rsidP="00A26C04">
      <w:pPr>
        <w:tabs>
          <w:tab w:val="left" w:pos="1080"/>
        </w:tabs>
        <w:ind w:left="1440" w:hanging="720"/>
      </w:pPr>
      <w:r w:rsidRPr="009B649B">
        <w:tab/>
      </w:r>
      <w:r w:rsidRPr="009B649B">
        <w:sym w:font="Symbol" w:char="F0B7"/>
      </w:r>
      <w:r w:rsidRPr="009B649B">
        <w:tab/>
        <w:t xml:space="preserve">It focuses on the needs of its </w:t>
      </w:r>
      <w:r w:rsidRPr="009B649B">
        <w:rPr>
          <w:b/>
        </w:rPr>
        <w:t>target market</w:t>
      </w:r>
      <w:r w:rsidRPr="009B649B">
        <w:t xml:space="preserve">—one </w:t>
      </w:r>
      <w:r w:rsidRPr="00F6685C">
        <w:t>or more specific groups of potential consumers toward which an organization directs its marketing program</w:t>
      </w:r>
      <w:r w:rsidRPr="009B649B">
        <w:t>.</w:t>
      </w:r>
    </w:p>
    <w:p w14:paraId="306DC723" w14:textId="77777777" w:rsidR="00A26C04" w:rsidRPr="009B649B" w:rsidRDefault="00A26C04" w:rsidP="00A26C04">
      <w:pPr>
        <w:rPr>
          <w:sz w:val="20"/>
        </w:rPr>
      </w:pPr>
    </w:p>
    <w:p w14:paraId="7E7D4714" w14:textId="77777777" w:rsidR="00A26C04" w:rsidRPr="009B649B" w:rsidRDefault="00A26C04" w:rsidP="00A26C04">
      <w:pPr>
        <w:spacing w:before="120"/>
        <w:jc w:val="center"/>
        <w:rPr>
          <w:b/>
          <w:sz w:val="28"/>
        </w:rPr>
      </w:pPr>
      <w:r w:rsidRPr="009B649B">
        <w:rPr>
          <w:b/>
          <w:sz w:val="28"/>
        </w:rPr>
        <w:t>[</w:t>
      </w:r>
      <w:r w:rsidRPr="009B649B">
        <w:rPr>
          <w:b/>
          <w:i/>
          <w:sz w:val="28"/>
        </w:rPr>
        <w:t>ICA 1-2: What Makes a Better Mousetrap?</w:t>
      </w:r>
      <w:r w:rsidRPr="009B649B">
        <w:rPr>
          <w:b/>
          <w:sz w:val="28"/>
        </w:rPr>
        <w:t>]</w:t>
      </w:r>
    </w:p>
    <w:p w14:paraId="271CC167" w14:textId="77777777" w:rsidR="00A26C04" w:rsidRPr="009B649B" w:rsidRDefault="00A26C04" w:rsidP="00A26C04">
      <w:pPr>
        <w:rPr>
          <w:sz w:val="20"/>
        </w:rPr>
      </w:pPr>
    </w:p>
    <w:p w14:paraId="15345F11" w14:textId="77777777" w:rsidR="00A26C04" w:rsidRPr="009B649B" w:rsidRDefault="00A26C04" w:rsidP="00A26C04">
      <w:pPr>
        <w:tabs>
          <w:tab w:val="right" w:pos="1260"/>
        </w:tabs>
        <w:ind w:left="1440" w:hanging="720"/>
      </w:pPr>
      <w:r w:rsidRPr="009B649B">
        <w:rPr>
          <w:b/>
        </w:rPr>
        <w:tab/>
        <w:t>1.</w:t>
      </w:r>
      <w:r w:rsidRPr="009B649B">
        <w:tab/>
      </w:r>
      <w:r w:rsidRPr="009B649B">
        <w:rPr>
          <w:b/>
        </w:rPr>
        <w:t>The Four Ps: Controllable Marketing Mix Factors</w:t>
      </w:r>
      <w:r w:rsidRPr="009B649B">
        <w:t xml:space="preserve">.  </w:t>
      </w:r>
      <w:r w:rsidRPr="009B649B">
        <w:rPr>
          <w:b/>
        </w:rPr>
        <w:t>[LO 1-3]</w:t>
      </w:r>
    </w:p>
    <w:p w14:paraId="152FD011" w14:textId="77777777" w:rsidR="00A26C04" w:rsidRPr="009B649B" w:rsidRDefault="00A26C04" w:rsidP="00A26C04">
      <w:pPr>
        <w:rPr>
          <w:sz w:val="20"/>
        </w:rPr>
      </w:pPr>
    </w:p>
    <w:p w14:paraId="664DDB30" w14:textId="77777777" w:rsidR="00A26C04" w:rsidRPr="009B649B" w:rsidRDefault="00A26C04" w:rsidP="00A26C04">
      <w:pPr>
        <w:ind w:left="1440"/>
      </w:pPr>
      <w:r w:rsidRPr="009B649B">
        <w:t>After selecting its target market consumers, the firm must take steps to satisfy their needs.</w:t>
      </w:r>
    </w:p>
    <w:p w14:paraId="53DEB76C" w14:textId="77777777" w:rsidR="00A26C04" w:rsidRPr="009B649B" w:rsidRDefault="00A26C04" w:rsidP="00A26C04">
      <w:pPr>
        <w:rPr>
          <w:sz w:val="20"/>
        </w:rPr>
      </w:pPr>
    </w:p>
    <w:p w14:paraId="222F9529" w14:textId="77777777" w:rsidR="00A26C04" w:rsidRPr="009B649B" w:rsidRDefault="00A26C04" w:rsidP="00A26C04">
      <w:pPr>
        <w:tabs>
          <w:tab w:val="left" w:pos="1440"/>
        </w:tabs>
        <w:ind w:left="1800" w:hanging="720"/>
      </w:pPr>
      <w:r w:rsidRPr="009B649B">
        <w:tab/>
      </w:r>
      <w:r w:rsidRPr="009B649B">
        <w:rPr>
          <w:b/>
        </w:rPr>
        <w:t>a.</w:t>
      </w:r>
      <w:r w:rsidRPr="009B649B">
        <w:tab/>
        <w:t>A marketing department must develop a complete marketing program to reach its target market.</w:t>
      </w:r>
    </w:p>
    <w:p w14:paraId="167A0117" w14:textId="77777777" w:rsidR="00A26C04" w:rsidRPr="009B649B" w:rsidRDefault="00A26C04" w:rsidP="00A26C04">
      <w:pPr>
        <w:rPr>
          <w:sz w:val="20"/>
        </w:rPr>
      </w:pPr>
    </w:p>
    <w:p w14:paraId="618895DC" w14:textId="77777777" w:rsidR="00A26C04" w:rsidRPr="009B649B" w:rsidRDefault="00A26C04" w:rsidP="00A26C04">
      <w:pPr>
        <w:tabs>
          <w:tab w:val="left" w:pos="1440"/>
        </w:tabs>
        <w:spacing w:after="120"/>
        <w:ind w:left="1800" w:hanging="720"/>
      </w:pPr>
      <w:r w:rsidRPr="009B649B">
        <w:tab/>
      </w:r>
      <w:r w:rsidRPr="009B649B">
        <w:rPr>
          <w:b/>
        </w:rPr>
        <w:t>b.</w:t>
      </w:r>
      <w:r w:rsidRPr="009B649B">
        <w:tab/>
        <w:t>To do this, it uses “the four Ps”—a shorthand reference for:</w:t>
      </w:r>
    </w:p>
    <w:p w14:paraId="4FEA1634"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9B649B">
        <w:rPr>
          <w:i/>
        </w:rPr>
        <w:t>Product</w:t>
      </w:r>
      <w:r w:rsidRPr="009B649B">
        <w:t>.  A good, service, or idea (offering) to satisfy consumers’ needs.</w:t>
      </w:r>
    </w:p>
    <w:p w14:paraId="62629757"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9B649B">
        <w:rPr>
          <w:i/>
        </w:rPr>
        <w:t>Price</w:t>
      </w:r>
      <w:r w:rsidRPr="009B649B">
        <w:t>.  What is exchanged for the product.</w:t>
      </w:r>
    </w:p>
    <w:p w14:paraId="7B54C542"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9B649B">
        <w:rPr>
          <w:i/>
        </w:rPr>
        <w:t>Promotion</w:t>
      </w:r>
      <w:r w:rsidRPr="009B649B">
        <w:t>.  A means of communication between the seller and the buyer.</w:t>
      </w:r>
    </w:p>
    <w:p w14:paraId="7E208150" w14:textId="77777777" w:rsidR="00A26C04" w:rsidRPr="009B649B" w:rsidRDefault="00A26C04" w:rsidP="00A26C04">
      <w:pPr>
        <w:tabs>
          <w:tab w:val="left" w:pos="1800"/>
        </w:tabs>
        <w:ind w:left="2160" w:hanging="720"/>
      </w:pPr>
      <w:r w:rsidRPr="009B649B">
        <w:tab/>
      </w:r>
      <w:r w:rsidRPr="009B649B">
        <w:sym w:font="Symbol" w:char="F0B7"/>
      </w:r>
      <w:r w:rsidRPr="009B649B">
        <w:tab/>
      </w:r>
      <w:r w:rsidRPr="009B649B">
        <w:rPr>
          <w:i/>
        </w:rPr>
        <w:t>Place</w:t>
      </w:r>
      <w:r w:rsidRPr="009B649B">
        <w:t>.  A means of getting the product to the consumer.</w:t>
      </w:r>
    </w:p>
    <w:p w14:paraId="400DE282" w14:textId="77777777" w:rsidR="00A26C04" w:rsidRPr="009B649B" w:rsidRDefault="00A26C04" w:rsidP="00A26C04">
      <w:pPr>
        <w:rPr>
          <w:sz w:val="20"/>
        </w:rPr>
      </w:pPr>
    </w:p>
    <w:p w14:paraId="6FB76639" w14:textId="77777777" w:rsidR="00A26C04" w:rsidRPr="009B649B" w:rsidRDefault="00A26C04" w:rsidP="00A26C04">
      <w:pPr>
        <w:tabs>
          <w:tab w:val="left" w:pos="1440"/>
        </w:tabs>
        <w:spacing w:after="120"/>
        <w:ind w:left="1800" w:hanging="720"/>
      </w:pPr>
      <w:r w:rsidRPr="009B649B">
        <w:tab/>
      </w:r>
      <w:r w:rsidRPr="009B649B">
        <w:rPr>
          <w:b/>
        </w:rPr>
        <w:t>c.</w:t>
      </w:r>
      <w:r w:rsidRPr="009B649B">
        <w:tab/>
        <w:t xml:space="preserve">These are the elements of the </w:t>
      </w:r>
      <w:r w:rsidRPr="009B649B">
        <w:rPr>
          <w:b/>
        </w:rPr>
        <w:t>marketing mix</w:t>
      </w:r>
      <w:r w:rsidRPr="009B649B">
        <w:t>, which are</w:t>
      </w:r>
      <w:r w:rsidRPr="00F6685C">
        <w:t>:</w:t>
      </w:r>
    </w:p>
    <w:p w14:paraId="69D9801B"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 xml:space="preserve">The </w:t>
      </w:r>
      <w:r w:rsidRPr="00F6685C">
        <w:t>marketing manager’s controllable factors—product, price, promotion, and place that</w:t>
      </w:r>
      <w:r w:rsidRPr="009B649B">
        <w:t>…</w:t>
      </w:r>
    </w:p>
    <w:p w14:paraId="58147F1F"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F6685C">
        <w:t>Can be used to solve a marketing problem</w:t>
      </w:r>
      <w:r w:rsidRPr="009B649B">
        <w:t>.</w:t>
      </w:r>
    </w:p>
    <w:p w14:paraId="255DB702" w14:textId="77777777" w:rsidR="00A26C04" w:rsidRPr="009B649B" w:rsidRDefault="00A26C04" w:rsidP="00A26C04">
      <w:pPr>
        <w:tabs>
          <w:tab w:val="left" w:pos="1800"/>
        </w:tabs>
        <w:ind w:left="2160" w:hanging="720"/>
      </w:pPr>
      <w:r w:rsidRPr="009B649B">
        <w:tab/>
      </w:r>
      <w:r w:rsidRPr="009B649B">
        <w:sym w:font="Symbol" w:char="F0B7"/>
      </w:r>
      <w:r w:rsidRPr="009B649B">
        <w:tab/>
      </w:r>
      <w:r w:rsidRPr="007D0BD4">
        <w:rPr>
          <w:rFonts w:eastAsia="Times New Roman" w:cs="TimesLTStd-Roman"/>
          <w:szCs w:val="21"/>
          <w:lang w:bidi="en-US"/>
        </w:rPr>
        <w:t xml:space="preserve">The marketing mix elements are called </w:t>
      </w:r>
      <w:r w:rsidRPr="007D0BD4">
        <w:rPr>
          <w:rFonts w:eastAsia="Times New Roman" w:cs="TimesLTStd-Roman"/>
          <w:i/>
          <w:iCs/>
          <w:szCs w:val="21"/>
          <w:lang w:bidi="en-US"/>
        </w:rPr>
        <w:t>controllable factors</w:t>
      </w:r>
      <w:r w:rsidRPr="007D0BD4">
        <w:rPr>
          <w:rFonts w:eastAsia="Times New Roman" w:cs="TimesLTStd-Roman"/>
          <w:iCs/>
          <w:szCs w:val="21"/>
          <w:lang w:bidi="en-US"/>
        </w:rPr>
        <w:t xml:space="preserve"> </w:t>
      </w:r>
      <w:r w:rsidRPr="007D0BD4">
        <w:rPr>
          <w:rFonts w:eastAsia="Times New Roman" w:cs="TimesLTStd-Roman"/>
          <w:szCs w:val="21"/>
          <w:lang w:bidi="en-US"/>
        </w:rPr>
        <w:t>because they are under the control of the marketing department in an organization</w:t>
      </w:r>
      <w:r w:rsidRPr="009B649B">
        <w:t>.</w:t>
      </w:r>
    </w:p>
    <w:p w14:paraId="17428D0A" w14:textId="77777777" w:rsidR="00A26C04" w:rsidRPr="009B649B" w:rsidRDefault="00A26C04" w:rsidP="00A26C04">
      <w:pPr>
        <w:rPr>
          <w:sz w:val="20"/>
        </w:rPr>
      </w:pPr>
    </w:p>
    <w:p w14:paraId="6F296CC8" w14:textId="77777777" w:rsidR="00A26C04" w:rsidRPr="009B649B" w:rsidRDefault="00A26C04" w:rsidP="00A26C04">
      <w:pPr>
        <w:tabs>
          <w:tab w:val="left" w:pos="1440"/>
        </w:tabs>
        <w:ind w:left="1800" w:hanging="720"/>
      </w:pPr>
      <w:r w:rsidRPr="009B649B">
        <w:rPr>
          <w:b/>
        </w:rPr>
        <w:tab/>
        <w:t>d.</w:t>
      </w:r>
      <w:r w:rsidRPr="009B649B">
        <w:tab/>
        <w:t xml:space="preserve">An effective marketing mix conveys to potential buyers a </w:t>
      </w:r>
      <w:r w:rsidRPr="009B649B">
        <w:rPr>
          <w:b/>
        </w:rPr>
        <w:t>customer value proposition</w:t>
      </w:r>
      <w:r w:rsidRPr="009B649B">
        <w:t xml:space="preserve">, which is the </w:t>
      </w:r>
      <w:r w:rsidRPr="00F6685C">
        <w:t>cluster of benefits that an organization promises customers to satisfy their needs</w:t>
      </w:r>
      <w:r w:rsidRPr="009B649B">
        <w:t>.</w:t>
      </w:r>
    </w:p>
    <w:p w14:paraId="233F1EAF" w14:textId="77777777" w:rsidR="00A26C04" w:rsidRPr="009B649B" w:rsidRDefault="00A26C04" w:rsidP="00A26C04">
      <w:pPr>
        <w:rPr>
          <w:sz w:val="20"/>
        </w:rPr>
      </w:pPr>
    </w:p>
    <w:p w14:paraId="4788D3F3" w14:textId="77777777" w:rsidR="00A26C04" w:rsidRPr="009B649B" w:rsidRDefault="00A26C04" w:rsidP="00A26C04">
      <w:pPr>
        <w:tabs>
          <w:tab w:val="right" w:pos="1260"/>
        </w:tabs>
        <w:ind w:left="1440" w:hanging="720"/>
      </w:pPr>
      <w:r w:rsidRPr="009B649B">
        <w:rPr>
          <w:b/>
        </w:rPr>
        <w:tab/>
        <w:t>2.</w:t>
      </w:r>
      <w:r w:rsidRPr="009B649B">
        <w:tab/>
      </w:r>
      <w:r w:rsidRPr="009B649B">
        <w:rPr>
          <w:b/>
        </w:rPr>
        <w:t>The Uncontrollable, Environmental Forces</w:t>
      </w:r>
      <w:r w:rsidRPr="009B649B">
        <w:t>.</w:t>
      </w:r>
    </w:p>
    <w:p w14:paraId="6737E9D7" w14:textId="77777777" w:rsidR="00A26C04" w:rsidRPr="009B649B" w:rsidRDefault="00A26C04" w:rsidP="00A26C04">
      <w:pPr>
        <w:rPr>
          <w:sz w:val="20"/>
        </w:rPr>
      </w:pPr>
    </w:p>
    <w:p w14:paraId="6712D1C4" w14:textId="77777777" w:rsidR="00A26C04" w:rsidRPr="009B649B" w:rsidRDefault="00A26C04" w:rsidP="00A26C04">
      <w:pPr>
        <w:tabs>
          <w:tab w:val="left" w:pos="1440"/>
        </w:tabs>
        <w:spacing w:after="120"/>
        <w:ind w:left="1800" w:hanging="720"/>
      </w:pPr>
      <w:r w:rsidRPr="009B649B">
        <w:tab/>
      </w:r>
      <w:r w:rsidRPr="009B649B">
        <w:rPr>
          <w:b/>
        </w:rPr>
        <w:t>a.</w:t>
      </w:r>
      <w:r w:rsidRPr="009B649B">
        <w:tab/>
      </w:r>
      <w:r w:rsidRPr="009B649B">
        <w:rPr>
          <w:b/>
        </w:rPr>
        <w:t>Environmental forces</w:t>
      </w:r>
      <w:r w:rsidRPr="009B649B">
        <w:t xml:space="preserve"> are the </w:t>
      </w:r>
      <w:r w:rsidRPr="007D0BD4">
        <w:t>uncontrollable forces that affect a marketing decision, which consist of</w:t>
      </w:r>
      <w:r w:rsidRPr="009B649B">
        <w:t>:</w:t>
      </w:r>
    </w:p>
    <w:p w14:paraId="58064549"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7D0BD4">
        <w:rPr>
          <w:i/>
        </w:rPr>
        <w:t>Social forces</w:t>
      </w:r>
      <w:r w:rsidRPr="007D0BD4">
        <w:t xml:space="preserve">. </w:t>
      </w:r>
      <w:r w:rsidRPr="007D0BD4">
        <w:rPr>
          <w:rFonts w:eastAsia="Times New Roman" w:cs="TimesLTStd-Roman"/>
          <w:szCs w:val="21"/>
          <w:lang w:bidi="en-US"/>
        </w:rPr>
        <w:t xml:space="preserve"> What consumers themselves want and need.</w:t>
      </w:r>
    </w:p>
    <w:p w14:paraId="039CEFBE"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7D0BD4">
        <w:rPr>
          <w:i/>
        </w:rPr>
        <w:t>Economic forces</w:t>
      </w:r>
      <w:r w:rsidRPr="007D0BD4">
        <w:t xml:space="preserve">.  </w:t>
      </w:r>
      <w:r w:rsidRPr="007D0BD4">
        <w:rPr>
          <w:rFonts w:eastAsia="Times New Roman" w:cs="TimesLTStd-Roman"/>
          <w:szCs w:val="21"/>
          <w:lang w:bidi="en-US"/>
        </w:rPr>
        <w:t>Whether the economy is expanding or contracting</w:t>
      </w:r>
      <w:r w:rsidRPr="009B649B">
        <w:t>.</w:t>
      </w:r>
    </w:p>
    <w:p w14:paraId="36A606EB"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7D0BD4">
        <w:rPr>
          <w:i/>
        </w:rPr>
        <w:t>Technological forces</w:t>
      </w:r>
      <w:r w:rsidRPr="007D0BD4">
        <w:t xml:space="preserve">. </w:t>
      </w:r>
      <w:r w:rsidRPr="007D0BD4">
        <w:rPr>
          <w:rFonts w:eastAsia="Times New Roman" w:cs="TimesLTStd-Roman"/>
          <w:szCs w:val="21"/>
          <w:lang w:bidi="en-US"/>
        </w:rPr>
        <w:t xml:space="preserve"> Changing technology</w:t>
      </w:r>
      <w:r w:rsidRPr="009B649B">
        <w:t>.</w:t>
      </w:r>
    </w:p>
    <w:p w14:paraId="1A64365F"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7D0BD4">
        <w:rPr>
          <w:i/>
        </w:rPr>
        <w:t>Competitive forces</w:t>
      </w:r>
      <w:r w:rsidRPr="007D0BD4">
        <w:t xml:space="preserve">. </w:t>
      </w:r>
      <w:r w:rsidRPr="007D0BD4">
        <w:rPr>
          <w:rFonts w:eastAsia="Times New Roman" w:cs="TimesLTStd-Roman"/>
          <w:szCs w:val="21"/>
          <w:lang w:bidi="en-US"/>
        </w:rPr>
        <w:t xml:space="preserve"> Actions competitors take</w:t>
      </w:r>
      <w:r w:rsidRPr="009B649B">
        <w:t>.</w:t>
      </w:r>
    </w:p>
    <w:p w14:paraId="11869B8D" w14:textId="77777777" w:rsidR="00A26C04" w:rsidRPr="009B649B" w:rsidRDefault="00A26C04" w:rsidP="00A26C04">
      <w:pPr>
        <w:tabs>
          <w:tab w:val="left" w:pos="1800"/>
        </w:tabs>
        <w:ind w:left="2160" w:hanging="720"/>
      </w:pPr>
      <w:r w:rsidRPr="009B649B">
        <w:tab/>
      </w:r>
      <w:r w:rsidRPr="009B649B">
        <w:sym w:font="Symbol" w:char="F0B7"/>
      </w:r>
      <w:r w:rsidRPr="009B649B">
        <w:tab/>
      </w:r>
      <w:r w:rsidRPr="007D0BD4">
        <w:rPr>
          <w:i/>
        </w:rPr>
        <w:t>Regulatory forces</w:t>
      </w:r>
      <w:r w:rsidRPr="007D0BD4">
        <w:t xml:space="preserve">.  </w:t>
      </w:r>
      <w:r w:rsidRPr="007D0BD4">
        <w:rPr>
          <w:rFonts w:eastAsia="Times New Roman" w:cs="TimesLTStd-Roman"/>
          <w:szCs w:val="21"/>
          <w:lang w:bidi="en-US"/>
        </w:rPr>
        <w:t>Government restrictions</w:t>
      </w:r>
      <w:r w:rsidRPr="009B649B">
        <w:t>.</w:t>
      </w:r>
    </w:p>
    <w:p w14:paraId="740A3D2C" w14:textId="77777777" w:rsidR="00A26C04" w:rsidRPr="009B649B" w:rsidRDefault="00A26C04" w:rsidP="00A26C04">
      <w:pPr>
        <w:tabs>
          <w:tab w:val="left" w:pos="1080"/>
        </w:tabs>
        <w:ind w:left="1440" w:hanging="1440"/>
        <w:rPr>
          <w:sz w:val="20"/>
        </w:rPr>
      </w:pPr>
    </w:p>
    <w:p w14:paraId="47D9AFBA" w14:textId="77777777" w:rsidR="00A26C04" w:rsidRPr="009B649B" w:rsidRDefault="00A26C04" w:rsidP="00A26C04">
      <w:pPr>
        <w:tabs>
          <w:tab w:val="left" w:pos="1440"/>
        </w:tabs>
        <w:ind w:left="1800" w:hanging="720"/>
      </w:pPr>
      <w:r w:rsidRPr="009B649B">
        <w:tab/>
      </w:r>
      <w:r w:rsidRPr="009B649B">
        <w:rPr>
          <w:b/>
        </w:rPr>
        <w:t>b.</w:t>
      </w:r>
      <w:r w:rsidRPr="009B649B">
        <w:tab/>
      </w:r>
      <w:r w:rsidRPr="009B649B">
        <w:rPr>
          <w:rFonts w:cs="TimesLTStd-Roman"/>
          <w:szCs w:val="21"/>
          <w:lang w:bidi="en-US"/>
        </w:rPr>
        <w:t>These five forces may expand or restrict an organization’s marketing opportunities</w:t>
      </w:r>
      <w:r w:rsidRPr="009B649B">
        <w:t>.</w:t>
      </w:r>
    </w:p>
    <w:p w14:paraId="05375E65" w14:textId="77777777" w:rsidR="00A26C04" w:rsidRPr="009B649B" w:rsidRDefault="00A26C04" w:rsidP="00A26C04">
      <w:pPr>
        <w:rPr>
          <w:sz w:val="20"/>
        </w:rPr>
      </w:pPr>
    </w:p>
    <w:p w14:paraId="382D0AC7" w14:textId="77777777" w:rsidR="00A26C04" w:rsidRPr="009B649B" w:rsidRDefault="00A26C04" w:rsidP="00A26C04">
      <w:pPr>
        <w:tabs>
          <w:tab w:val="left" w:pos="1440"/>
        </w:tabs>
        <w:ind w:left="1800" w:hanging="720"/>
      </w:pPr>
      <w:r w:rsidRPr="009B649B">
        <w:tab/>
      </w:r>
      <w:r w:rsidRPr="009B649B">
        <w:rPr>
          <w:b/>
        </w:rPr>
        <w:t>c.</w:t>
      </w:r>
      <w:r w:rsidRPr="009B649B">
        <w:tab/>
        <w:t>Marketers can affect some of these forces, such as technology or competition, and achieve breakthroughs.</w:t>
      </w:r>
    </w:p>
    <w:p w14:paraId="33035613" w14:textId="77777777" w:rsidR="00A26C04" w:rsidRPr="009B649B" w:rsidRDefault="00A26C04" w:rsidP="00A26C04">
      <w:pPr>
        <w:tabs>
          <w:tab w:val="left" w:pos="1440"/>
        </w:tabs>
        <w:ind w:left="1800" w:hanging="1800"/>
        <w:rPr>
          <w:sz w:val="20"/>
        </w:rPr>
      </w:pPr>
    </w:p>
    <w:p w14:paraId="2209F251" w14:textId="77777777" w:rsidR="00A26C04" w:rsidRPr="009B649B" w:rsidRDefault="00A26C04" w:rsidP="00A26C04">
      <w:pPr>
        <w:spacing w:before="120"/>
        <w:jc w:val="center"/>
        <w:rPr>
          <w:b/>
          <w:sz w:val="28"/>
        </w:rPr>
      </w:pPr>
      <w:r w:rsidRPr="009B649B">
        <w:rPr>
          <w:b/>
          <w:sz w:val="28"/>
        </w:rPr>
        <w:t>III.  THE MARKETING PROGRAM:</w:t>
      </w:r>
      <w:r w:rsidRPr="009B649B">
        <w:rPr>
          <w:b/>
          <w:sz w:val="28"/>
        </w:rPr>
        <w:br/>
        <w:t>HOW CUSTOMER RELATIONSHIPS ARE BUILT  [LO 1-4]</w:t>
      </w:r>
    </w:p>
    <w:p w14:paraId="72A1D7FA" w14:textId="77777777" w:rsidR="00A26C04" w:rsidRPr="009B649B" w:rsidRDefault="00A26C04" w:rsidP="00A26C04">
      <w:pPr>
        <w:rPr>
          <w:sz w:val="20"/>
        </w:rPr>
      </w:pPr>
    </w:p>
    <w:p w14:paraId="45E787C2" w14:textId="77777777" w:rsidR="00A26C04" w:rsidRPr="009B649B" w:rsidRDefault="00A26C04" w:rsidP="00A26C04">
      <w:pPr>
        <w:ind w:left="720"/>
      </w:pPr>
      <w:r w:rsidRPr="009B649B">
        <w:rPr>
          <w:noProof/>
        </w:rPr>
        <w:t>A marketing program connects the organization with its customers</w:t>
      </w:r>
      <w:r w:rsidRPr="009B649B">
        <w:t>.</w:t>
      </w:r>
    </w:p>
    <w:p w14:paraId="5E4FF3B8" w14:textId="77777777" w:rsidR="00A26C04" w:rsidRPr="009B649B" w:rsidRDefault="00A26C04" w:rsidP="00A26C04">
      <w:pPr>
        <w:rPr>
          <w:sz w:val="20"/>
        </w:rPr>
      </w:pPr>
    </w:p>
    <w:p w14:paraId="3C45B64E" w14:textId="77777777" w:rsidR="00A26C04" w:rsidRPr="009B649B" w:rsidRDefault="00A26C04" w:rsidP="00A26C04">
      <w:pPr>
        <w:tabs>
          <w:tab w:val="right" w:pos="900"/>
        </w:tabs>
        <w:ind w:left="1080" w:hanging="540"/>
        <w:rPr>
          <w:b/>
          <w:noProof/>
        </w:rPr>
      </w:pPr>
      <w:r w:rsidRPr="009B649B">
        <w:rPr>
          <w:noProof/>
        </w:rPr>
        <w:tab/>
      </w:r>
      <w:r w:rsidRPr="009B649B">
        <w:rPr>
          <w:b/>
          <w:noProof/>
        </w:rPr>
        <w:t>A.</w:t>
      </w:r>
      <w:r w:rsidRPr="009B649B">
        <w:rPr>
          <w:b/>
          <w:noProof/>
        </w:rPr>
        <w:tab/>
      </w:r>
      <w:r w:rsidR="00B32820">
        <w:rPr>
          <w:b/>
        </w:rPr>
        <w:t>Relationship Marketing: Easy to Understand, Hard to Do</w:t>
      </w:r>
    </w:p>
    <w:p w14:paraId="596FADB8" w14:textId="77777777" w:rsidR="00A26C04" w:rsidRPr="009B649B" w:rsidRDefault="00A26C04" w:rsidP="00A26C04">
      <w:pPr>
        <w:rPr>
          <w:sz w:val="20"/>
        </w:rPr>
      </w:pPr>
    </w:p>
    <w:p w14:paraId="2C684E73" w14:textId="77777777" w:rsidR="00A26C04" w:rsidRPr="009B649B" w:rsidRDefault="00A26C04" w:rsidP="00A26C04">
      <w:pPr>
        <w:tabs>
          <w:tab w:val="left" w:pos="1080"/>
        </w:tabs>
        <w:ind w:left="1440" w:hanging="720"/>
      </w:pPr>
      <w:r w:rsidRPr="009B649B">
        <w:tab/>
      </w:r>
      <w:r w:rsidRPr="009B649B">
        <w:sym w:font="Symbol" w:char="F0B7"/>
      </w:r>
      <w:r w:rsidRPr="009B649B">
        <w:tab/>
        <w:t>Intense competition in global markets has caused many U.S. firms to focus on customer value.</w:t>
      </w:r>
    </w:p>
    <w:p w14:paraId="38966D1E" w14:textId="77777777" w:rsidR="00A26C04" w:rsidRPr="009B649B" w:rsidRDefault="00A26C04" w:rsidP="00A26C04">
      <w:pPr>
        <w:rPr>
          <w:sz w:val="20"/>
        </w:rPr>
      </w:pPr>
    </w:p>
    <w:p w14:paraId="7DE4DB7B" w14:textId="77777777" w:rsidR="00A26C04" w:rsidRPr="009B649B" w:rsidRDefault="00A26C04" w:rsidP="00A26C04">
      <w:pPr>
        <w:tabs>
          <w:tab w:val="left" w:pos="1080"/>
        </w:tabs>
        <w:ind w:left="1440" w:hanging="720"/>
      </w:pPr>
      <w:r w:rsidRPr="009B649B">
        <w:tab/>
      </w:r>
      <w:r w:rsidRPr="009B649B">
        <w:sym w:font="Symbol" w:char="F0B7"/>
      </w:r>
      <w:r w:rsidRPr="009B649B">
        <w:tab/>
      </w:r>
      <w:r w:rsidRPr="007D0BD4">
        <w:rPr>
          <w:rFonts w:eastAsia="Times New Roman" w:cs="TimesLTStd-Roman"/>
          <w:szCs w:val="21"/>
          <w:lang w:bidi="en-US"/>
        </w:rPr>
        <w:t>The essence of successful marketing is to provide unique value to gain loyal customers</w:t>
      </w:r>
      <w:r w:rsidRPr="009B649B">
        <w:t>.</w:t>
      </w:r>
    </w:p>
    <w:p w14:paraId="4FC4F7BE" w14:textId="77777777" w:rsidR="00A26C04" w:rsidRPr="009B649B" w:rsidRDefault="00A26C04" w:rsidP="00A26C04">
      <w:pPr>
        <w:rPr>
          <w:sz w:val="20"/>
        </w:rPr>
      </w:pPr>
    </w:p>
    <w:p w14:paraId="526109D1" w14:textId="77777777" w:rsidR="00A26C04" w:rsidRPr="009B649B" w:rsidRDefault="00A26C04" w:rsidP="00A26C04">
      <w:pPr>
        <w:tabs>
          <w:tab w:val="right" w:pos="1620"/>
        </w:tabs>
        <w:ind w:left="1800" w:hanging="720"/>
      </w:pPr>
      <w:r w:rsidRPr="009B649B">
        <w:rPr>
          <w:b/>
        </w:rPr>
        <w:tab/>
        <w:t>a.</w:t>
      </w:r>
      <w:r w:rsidRPr="009B649B">
        <w:tab/>
      </w:r>
      <w:r w:rsidRPr="007D0BD4">
        <w:rPr>
          <w:rFonts w:eastAsia="Times New Roman" w:cs="TimesLTStd-Roman"/>
          <w:szCs w:val="21"/>
          <w:lang w:bidi="en-US"/>
        </w:rPr>
        <w:t>What is new is a more careful attempt at understanding how a firm’s customers perceive value</w:t>
      </w:r>
      <w:r w:rsidRPr="009B649B">
        <w:t>.</w:t>
      </w:r>
    </w:p>
    <w:p w14:paraId="6FC26FF0" w14:textId="77777777" w:rsidR="00A26C04" w:rsidRPr="009B649B" w:rsidRDefault="00A26C04" w:rsidP="00A26C04">
      <w:pPr>
        <w:rPr>
          <w:sz w:val="20"/>
        </w:rPr>
      </w:pPr>
    </w:p>
    <w:p w14:paraId="114D424D" w14:textId="77777777" w:rsidR="00A26C04" w:rsidRPr="009B649B" w:rsidRDefault="00A26C04" w:rsidP="00A26C04">
      <w:pPr>
        <w:tabs>
          <w:tab w:val="right" w:pos="1620"/>
        </w:tabs>
        <w:ind w:left="1800" w:hanging="720"/>
      </w:pPr>
      <w:r w:rsidRPr="009B649B">
        <w:rPr>
          <w:b/>
        </w:rPr>
        <w:tab/>
        <w:t>b.</w:t>
      </w:r>
      <w:r w:rsidRPr="009B649B">
        <w:tab/>
      </w:r>
      <w:r w:rsidRPr="007D0BD4">
        <w:rPr>
          <w:rFonts w:eastAsia="Times New Roman" w:cs="TimesLTStd-Roman"/>
          <w:szCs w:val="21"/>
          <w:lang w:bidi="en-US"/>
        </w:rPr>
        <w:t>The firm must then actually create and deliver that value to them</w:t>
      </w:r>
      <w:r w:rsidRPr="009B649B">
        <w:t>.</w:t>
      </w:r>
    </w:p>
    <w:p w14:paraId="5BF53E0A" w14:textId="77777777" w:rsidR="00A26C04" w:rsidRPr="009B649B" w:rsidRDefault="00A26C04" w:rsidP="00A26C04">
      <w:pPr>
        <w:rPr>
          <w:sz w:val="20"/>
        </w:rPr>
      </w:pPr>
    </w:p>
    <w:p w14:paraId="6A59FD11" w14:textId="77777777" w:rsidR="00A26C04" w:rsidRPr="009B649B" w:rsidRDefault="00A26C04" w:rsidP="00A26C04">
      <w:pPr>
        <w:tabs>
          <w:tab w:val="left" w:pos="1080"/>
        </w:tabs>
        <w:ind w:left="1440" w:hanging="720"/>
      </w:pPr>
      <w:r w:rsidRPr="009B649B">
        <w:tab/>
      </w:r>
      <w:r w:rsidRPr="009B649B">
        <w:sym w:font="Symbol" w:char="F0B7"/>
      </w:r>
      <w:r w:rsidRPr="009B649B">
        <w:tab/>
      </w:r>
      <w:r w:rsidRPr="009B649B">
        <w:rPr>
          <w:b/>
        </w:rPr>
        <w:t>Customer value</w:t>
      </w:r>
      <w:r w:rsidRPr="009B649B">
        <w:t>:</w:t>
      </w:r>
    </w:p>
    <w:p w14:paraId="194E638C" w14:textId="77777777" w:rsidR="00A26C04" w:rsidRPr="009B649B" w:rsidRDefault="00A26C04" w:rsidP="00A26C04">
      <w:pPr>
        <w:rPr>
          <w:sz w:val="20"/>
        </w:rPr>
      </w:pPr>
    </w:p>
    <w:p w14:paraId="6F4DBAB0" w14:textId="77777777" w:rsidR="00A26C04" w:rsidRPr="009B649B" w:rsidRDefault="00A26C04" w:rsidP="00A26C04">
      <w:pPr>
        <w:tabs>
          <w:tab w:val="right" w:pos="1620"/>
        </w:tabs>
        <w:ind w:left="1800" w:hanging="720"/>
      </w:pPr>
      <w:r w:rsidRPr="009B649B">
        <w:rPr>
          <w:b/>
        </w:rPr>
        <w:tab/>
        <w:t>a.</w:t>
      </w:r>
      <w:r w:rsidRPr="009B649B">
        <w:tab/>
        <w:t>Is the unique combination of benefits received by targeted buyers.</w:t>
      </w:r>
    </w:p>
    <w:p w14:paraId="13FFE10F" w14:textId="77777777" w:rsidR="00A26C04" w:rsidRPr="009B649B" w:rsidRDefault="00A26C04" w:rsidP="00A26C04">
      <w:pPr>
        <w:rPr>
          <w:sz w:val="20"/>
        </w:rPr>
      </w:pPr>
    </w:p>
    <w:p w14:paraId="5A69BE4F" w14:textId="77777777" w:rsidR="00A26C04" w:rsidRPr="009B649B" w:rsidRDefault="00A26C04" w:rsidP="00A26C04">
      <w:pPr>
        <w:tabs>
          <w:tab w:val="right" w:pos="1620"/>
        </w:tabs>
        <w:spacing w:after="120"/>
        <w:ind w:left="1800" w:hanging="720"/>
      </w:pPr>
      <w:r w:rsidRPr="009B649B">
        <w:rPr>
          <w:b/>
        </w:rPr>
        <w:tab/>
        <w:t>b.</w:t>
      </w:r>
      <w:r w:rsidRPr="009B649B">
        <w:tab/>
        <w:t>Includes, at a specific price:</w:t>
      </w:r>
    </w:p>
    <w:p w14:paraId="25B6CFF1" w14:textId="68F15A79" w:rsidR="00A26C04" w:rsidRPr="009B649B" w:rsidRDefault="00A26C04" w:rsidP="00A26C04">
      <w:pPr>
        <w:tabs>
          <w:tab w:val="left" w:pos="1800"/>
          <w:tab w:val="left" w:pos="5400"/>
          <w:tab w:val="left" w:pos="5760"/>
        </w:tabs>
        <w:spacing w:after="120"/>
        <w:ind w:left="2160" w:hanging="720"/>
      </w:pPr>
      <w:r w:rsidRPr="009B649B">
        <w:tab/>
      </w:r>
      <w:r w:rsidRPr="009B649B">
        <w:sym w:font="Symbol" w:char="F0B7"/>
      </w:r>
      <w:r w:rsidRPr="009B649B">
        <w:tab/>
        <w:t>Quality</w:t>
      </w:r>
      <w:r w:rsidRPr="009B649B">
        <w:tab/>
      </w:r>
      <w:r w:rsidRPr="009B649B">
        <w:sym w:font="Symbol" w:char="F0B7"/>
      </w:r>
      <w:r w:rsidRPr="009B649B">
        <w:tab/>
        <w:t>On-time delivery</w:t>
      </w:r>
    </w:p>
    <w:p w14:paraId="715411F6" w14:textId="59E0E1E0" w:rsidR="00A26C04" w:rsidRPr="009B649B" w:rsidRDefault="00A26C04" w:rsidP="00A26C04">
      <w:pPr>
        <w:tabs>
          <w:tab w:val="left" w:pos="1800"/>
          <w:tab w:val="left" w:pos="5400"/>
          <w:tab w:val="left" w:pos="5760"/>
        </w:tabs>
        <w:ind w:left="2160" w:hanging="720"/>
      </w:pPr>
      <w:r w:rsidRPr="009B649B">
        <w:tab/>
      </w:r>
      <w:r w:rsidRPr="009B649B">
        <w:sym w:font="Symbol" w:char="F0B7"/>
      </w:r>
      <w:r w:rsidRPr="009B649B">
        <w:tab/>
        <w:t>Convenience</w:t>
      </w:r>
      <w:r w:rsidRPr="009B649B">
        <w:tab/>
      </w:r>
      <w:r w:rsidRPr="009B649B">
        <w:sym w:font="Symbol" w:char="F0B7"/>
      </w:r>
      <w:r w:rsidRPr="009B649B">
        <w:tab/>
        <w:t xml:space="preserve">Before-sale </w:t>
      </w:r>
      <w:r w:rsidR="00415B32">
        <w:t>and</w:t>
      </w:r>
      <w:r w:rsidR="00415B32" w:rsidRPr="009B649B">
        <w:t xml:space="preserve"> </w:t>
      </w:r>
      <w:r w:rsidRPr="009B649B">
        <w:t>after-sale service</w:t>
      </w:r>
    </w:p>
    <w:p w14:paraId="4141FA29" w14:textId="77777777" w:rsidR="00A26C04" w:rsidRPr="009B649B" w:rsidRDefault="00A26C04" w:rsidP="00A26C04">
      <w:pPr>
        <w:rPr>
          <w:sz w:val="20"/>
        </w:rPr>
      </w:pPr>
    </w:p>
    <w:p w14:paraId="1B26D109" w14:textId="60FE592B" w:rsidR="00A26C04" w:rsidRPr="009B649B" w:rsidRDefault="00A26C04" w:rsidP="00A26C04">
      <w:pPr>
        <w:tabs>
          <w:tab w:val="left" w:pos="1080"/>
        </w:tabs>
        <w:ind w:left="1440" w:hanging="720"/>
      </w:pPr>
      <w:r w:rsidRPr="009B649B">
        <w:tab/>
      </w:r>
      <w:r w:rsidRPr="009B649B">
        <w:sym w:font="Symbol" w:char="F0B7"/>
      </w:r>
      <w:r w:rsidRPr="009B649B">
        <w:tab/>
        <w:t>Firms calculate the dollar value of a loyal, satisfied cust</w:t>
      </w:r>
      <w:r w:rsidR="00145EF4">
        <w:t>omer.  Example:</w:t>
      </w:r>
      <w:r w:rsidR="00145EF4">
        <w:br/>
        <w:t>Kleenex = $994.</w:t>
      </w:r>
    </w:p>
    <w:p w14:paraId="3B2E0D74" w14:textId="77777777" w:rsidR="00A26C04" w:rsidRPr="009B649B" w:rsidRDefault="00A26C04" w:rsidP="00A26C04">
      <w:pPr>
        <w:rPr>
          <w:sz w:val="20"/>
        </w:rPr>
      </w:pPr>
    </w:p>
    <w:p w14:paraId="70C6E40B" w14:textId="77777777" w:rsidR="00A26C04" w:rsidRPr="009B649B" w:rsidRDefault="00A26C04" w:rsidP="00A26C04">
      <w:pPr>
        <w:tabs>
          <w:tab w:val="left" w:pos="1080"/>
        </w:tabs>
        <w:ind w:left="1440" w:hanging="720"/>
      </w:pPr>
      <w:r w:rsidRPr="009B649B">
        <w:tab/>
      </w:r>
      <w:r w:rsidRPr="009B649B">
        <w:sym w:font="Symbol" w:char="F0B7"/>
      </w:r>
      <w:r w:rsidRPr="009B649B">
        <w:tab/>
        <w:t>Firms cannot succeed by being all things to all people.  Instead, they:</w:t>
      </w:r>
    </w:p>
    <w:p w14:paraId="19277016" w14:textId="77777777" w:rsidR="00A26C04" w:rsidRPr="009B649B" w:rsidRDefault="00A26C04" w:rsidP="00A26C04">
      <w:pPr>
        <w:rPr>
          <w:sz w:val="20"/>
        </w:rPr>
      </w:pPr>
    </w:p>
    <w:p w14:paraId="1903B9A9" w14:textId="77777777" w:rsidR="00A26C04" w:rsidRPr="009B649B" w:rsidRDefault="00A26C04" w:rsidP="00A26C04">
      <w:pPr>
        <w:tabs>
          <w:tab w:val="right" w:pos="1620"/>
        </w:tabs>
        <w:ind w:left="1800" w:hanging="720"/>
      </w:pPr>
      <w:r w:rsidRPr="009B649B">
        <w:rPr>
          <w:b/>
        </w:rPr>
        <w:tab/>
        <w:t>a.</w:t>
      </w:r>
      <w:r w:rsidRPr="009B649B">
        <w:tab/>
        <w:t>Must build long-term relationships with customers to…</w:t>
      </w:r>
    </w:p>
    <w:p w14:paraId="3EF64EAD" w14:textId="77777777" w:rsidR="00A26C04" w:rsidRPr="009B649B" w:rsidRDefault="00A26C04" w:rsidP="00A26C04">
      <w:pPr>
        <w:rPr>
          <w:sz w:val="20"/>
        </w:rPr>
      </w:pPr>
    </w:p>
    <w:p w14:paraId="0A352B3A" w14:textId="77777777" w:rsidR="00A26C04" w:rsidRPr="009B649B" w:rsidRDefault="00A26C04" w:rsidP="00A26C04">
      <w:pPr>
        <w:tabs>
          <w:tab w:val="right" w:pos="1620"/>
        </w:tabs>
        <w:ind w:left="1800" w:hanging="720"/>
      </w:pPr>
      <w:r w:rsidRPr="009B649B">
        <w:rPr>
          <w:b/>
        </w:rPr>
        <w:tab/>
        <w:t>b.</w:t>
      </w:r>
      <w:r w:rsidRPr="009B649B">
        <w:tab/>
        <w:t>Provide unique value to them.</w:t>
      </w:r>
    </w:p>
    <w:p w14:paraId="34C80485" w14:textId="77777777" w:rsidR="00A26C04" w:rsidRPr="009B649B" w:rsidRDefault="00A26C04" w:rsidP="00A26C04">
      <w:pPr>
        <w:rPr>
          <w:sz w:val="20"/>
        </w:rPr>
      </w:pPr>
    </w:p>
    <w:p w14:paraId="786241D9" w14:textId="77777777" w:rsidR="00A26C04" w:rsidRPr="009B649B" w:rsidRDefault="00A26C04" w:rsidP="00A26C04">
      <w:pPr>
        <w:tabs>
          <w:tab w:val="left" w:pos="1080"/>
        </w:tabs>
        <w:ind w:left="1440" w:hanging="720"/>
      </w:pPr>
      <w:r w:rsidRPr="009B649B">
        <w:tab/>
      </w:r>
      <w:r w:rsidRPr="009B649B">
        <w:sym w:font="Symbol" w:char="F0B7"/>
      </w:r>
      <w:r w:rsidRPr="009B649B">
        <w:tab/>
        <w:t>Three strategies used to deliver customer value include:</w:t>
      </w:r>
    </w:p>
    <w:p w14:paraId="6C85125F" w14:textId="77777777" w:rsidR="00A26C04" w:rsidRPr="009B649B" w:rsidRDefault="00A26C04" w:rsidP="00A26C04">
      <w:pPr>
        <w:rPr>
          <w:sz w:val="20"/>
        </w:rPr>
      </w:pPr>
    </w:p>
    <w:p w14:paraId="481EC01F" w14:textId="77777777" w:rsidR="00A26C04" w:rsidRPr="009B649B" w:rsidRDefault="00A26C04" w:rsidP="00A26C04">
      <w:pPr>
        <w:tabs>
          <w:tab w:val="right" w:pos="1620"/>
        </w:tabs>
        <w:ind w:left="1800" w:hanging="720"/>
      </w:pPr>
      <w:r w:rsidRPr="009B649B">
        <w:rPr>
          <w:b/>
        </w:rPr>
        <w:tab/>
        <w:t>a.</w:t>
      </w:r>
      <w:r w:rsidRPr="009B649B">
        <w:tab/>
      </w:r>
      <w:r w:rsidRPr="007D0BD4">
        <w:rPr>
          <w:i/>
        </w:rPr>
        <w:t>Best price</w:t>
      </w:r>
      <w:r w:rsidRPr="009B649B">
        <w:t xml:space="preserve">: </w:t>
      </w:r>
      <w:r w:rsidR="001676E7">
        <w:t>Target—it</w:t>
      </w:r>
      <w:r w:rsidRPr="009B649B">
        <w:t>s brand promise is to “Expect More.  Pay Less.”</w:t>
      </w:r>
    </w:p>
    <w:p w14:paraId="5EBD379B" w14:textId="77777777" w:rsidR="00A26C04" w:rsidRPr="009B649B" w:rsidRDefault="00A26C04" w:rsidP="00A26C04">
      <w:pPr>
        <w:rPr>
          <w:sz w:val="20"/>
        </w:rPr>
      </w:pPr>
    </w:p>
    <w:p w14:paraId="1C0B270D" w14:textId="77777777" w:rsidR="00A26C04" w:rsidRPr="009B649B" w:rsidRDefault="00A26C04" w:rsidP="00A26C04">
      <w:pPr>
        <w:tabs>
          <w:tab w:val="right" w:pos="1620"/>
        </w:tabs>
        <w:ind w:left="1800" w:hanging="720"/>
      </w:pPr>
      <w:r w:rsidRPr="009B649B">
        <w:rPr>
          <w:b/>
        </w:rPr>
        <w:tab/>
        <w:t>b.</w:t>
      </w:r>
      <w:r w:rsidRPr="009B649B">
        <w:tab/>
      </w:r>
      <w:r w:rsidRPr="007D0BD4">
        <w:rPr>
          <w:i/>
        </w:rPr>
        <w:t>Best product</w:t>
      </w:r>
      <w:r w:rsidRPr="009B649B">
        <w:t>: Starbucks—stresses quality coffee that is ethically delivered.</w:t>
      </w:r>
    </w:p>
    <w:p w14:paraId="72E5ED38" w14:textId="77777777" w:rsidR="00A26C04" w:rsidRPr="009B649B" w:rsidRDefault="00A26C04" w:rsidP="00A26C04">
      <w:pPr>
        <w:rPr>
          <w:sz w:val="20"/>
        </w:rPr>
      </w:pPr>
    </w:p>
    <w:p w14:paraId="79CA72D4" w14:textId="77777777" w:rsidR="00A26C04" w:rsidRPr="009B649B" w:rsidRDefault="00A26C04" w:rsidP="00A26C04">
      <w:pPr>
        <w:tabs>
          <w:tab w:val="right" w:pos="1620"/>
        </w:tabs>
        <w:ind w:left="1800" w:hanging="720"/>
      </w:pPr>
      <w:r w:rsidRPr="009B649B">
        <w:rPr>
          <w:b/>
        </w:rPr>
        <w:tab/>
        <w:t>c.</w:t>
      </w:r>
      <w:r w:rsidRPr="009B649B">
        <w:tab/>
      </w:r>
      <w:r w:rsidRPr="007D0BD4">
        <w:rPr>
          <w:i/>
        </w:rPr>
        <w:t>Best service</w:t>
      </w:r>
      <w:r w:rsidR="001676E7">
        <w:t>: Nordstrom</w:t>
      </w:r>
      <w:r w:rsidRPr="009B649B">
        <w:t>—</w:t>
      </w:r>
      <w:r w:rsidR="001676E7">
        <w:t>works to “deliver the best possible shopping experience.”</w:t>
      </w:r>
    </w:p>
    <w:p w14:paraId="66A42806" w14:textId="77777777" w:rsidR="00A26C04" w:rsidRPr="009B649B" w:rsidRDefault="00A26C04" w:rsidP="00A26C04">
      <w:pPr>
        <w:rPr>
          <w:sz w:val="20"/>
        </w:rPr>
      </w:pPr>
    </w:p>
    <w:p w14:paraId="42A05582" w14:textId="77777777" w:rsidR="00A26C04" w:rsidRPr="009B649B" w:rsidRDefault="00A26C04" w:rsidP="00A26C04">
      <w:pPr>
        <w:tabs>
          <w:tab w:val="left" w:pos="1080"/>
        </w:tabs>
        <w:ind w:left="1440" w:hanging="720"/>
      </w:pPr>
      <w:r w:rsidRPr="009B649B">
        <w:tab/>
      </w:r>
      <w:r w:rsidRPr="009B649B">
        <w:sym w:font="Symbol" w:char="F0B7"/>
      </w:r>
      <w:r w:rsidRPr="009B649B">
        <w:tab/>
      </w:r>
      <w:r w:rsidRPr="009B649B">
        <w:rPr>
          <w:b/>
        </w:rPr>
        <w:t>Relationship marketing</w:t>
      </w:r>
      <w:r w:rsidRPr="009B649B">
        <w:t>:</w:t>
      </w:r>
    </w:p>
    <w:p w14:paraId="1BFD2236" w14:textId="77777777" w:rsidR="00A26C04" w:rsidRPr="009B649B" w:rsidRDefault="00A26C04" w:rsidP="00A26C04">
      <w:pPr>
        <w:rPr>
          <w:sz w:val="20"/>
        </w:rPr>
      </w:pPr>
    </w:p>
    <w:p w14:paraId="59163E1E" w14:textId="77777777" w:rsidR="00A26C04" w:rsidRPr="009B649B" w:rsidRDefault="00A26C04" w:rsidP="00A26C04">
      <w:pPr>
        <w:tabs>
          <w:tab w:val="left" w:pos="1440"/>
        </w:tabs>
        <w:ind w:left="1800" w:hanging="720"/>
      </w:pPr>
      <w:r w:rsidRPr="009B649B">
        <w:tab/>
      </w:r>
      <w:r w:rsidRPr="009B649B">
        <w:rPr>
          <w:b/>
        </w:rPr>
        <w:t>a.</w:t>
      </w:r>
      <w:r w:rsidRPr="009B649B">
        <w:tab/>
        <w:t>Links the organization to its individual customers, employees, suppliers, and other partners for their mutual long-term benefits.</w:t>
      </w:r>
    </w:p>
    <w:p w14:paraId="4559F032" w14:textId="77777777" w:rsidR="00A26C04" w:rsidRPr="009B649B" w:rsidRDefault="00A26C04" w:rsidP="00A26C04">
      <w:pPr>
        <w:rPr>
          <w:sz w:val="20"/>
        </w:rPr>
      </w:pPr>
    </w:p>
    <w:p w14:paraId="26608C33" w14:textId="77777777" w:rsidR="00A26C04" w:rsidRPr="009B649B" w:rsidRDefault="00A26C04" w:rsidP="00A26C04">
      <w:pPr>
        <w:tabs>
          <w:tab w:val="left" w:pos="1440"/>
        </w:tabs>
        <w:ind w:left="1800" w:hanging="720"/>
      </w:pPr>
      <w:r w:rsidRPr="009B649B">
        <w:tab/>
      </w:r>
      <w:r w:rsidRPr="009B649B">
        <w:rPr>
          <w:b/>
        </w:rPr>
        <w:t>b.</w:t>
      </w:r>
      <w:r w:rsidRPr="009B649B">
        <w:tab/>
      </w:r>
      <w:r w:rsidRPr="009B649B">
        <w:rPr>
          <w:szCs w:val="21"/>
        </w:rPr>
        <w:t xml:space="preserve">Involves a personal, ongoing relationship between </w:t>
      </w:r>
      <w:r w:rsidRPr="009B649B">
        <w:t xml:space="preserve">the organization and its </w:t>
      </w:r>
      <w:r w:rsidRPr="009B649B">
        <w:rPr>
          <w:szCs w:val="21"/>
        </w:rPr>
        <w:t>individual customers that begins before and continues after the sale</w:t>
      </w:r>
      <w:r w:rsidRPr="009B649B">
        <w:t>.</w:t>
      </w:r>
    </w:p>
    <w:p w14:paraId="60EF58CB" w14:textId="77777777" w:rsidR="00A26C04" w:rsidRPr="009B649B" w:rsidRDefault="00A26C04" w:rsidP="00A26C04">
      <w:pPr>
        <w:rPr>
          <w:sz w:val="20"/>
        </w:rPr>
      </w:pPr>
    </w:p>
    <w:p w14:paraId="592E3C89" w14:textId="77777777" w:rsidR="00A26C04" w:rsidRPr="009B649B" w:rsidRDefault="00A26C04" w:rsidP="00A26C04">
      <w:pPr>
        <w:tabs>
          <w:tab w:val="left" w:pos="1080"/>
        </w:tabs>
        <w:ind w:left="1440" w:hanging="720"/>
      </w:pPr>
      <w:r w:rsidRPr="009B649B">
        <w:tab/>
      </w:r>
      <w:r w:rsidRPr="009B649B">
        <w:sym w:font="Symbol" w:char="F0B7"/>
      </w:r>
      <w:r w:rsidRPr="009B649B">
        <w:tab/>
      </w:r>
      <w:r w:rsidR="00F04854">
        <w:t xml:space="preserve">Information technology, along with other cutting-edge processes, better enables companies to form relationships with customers. </w:t>
      </w:r>
    </w:p>
    <w:p w14:paraId="5DD536F9" w14:textId="77777777" w:rsidR="00A26C04" w:rsidRPr="009B649B" w:rsidRDefault="00A26C04" w:rsidP="00A26C04">
      <w:pPr>
        <w:rPr>
          <w:sz w:val="20"/>
        </w:rPr>
      </w:pPr>
    </w:p>
    <w:p w14:paraId="57AADB2D" w14:textId="77777777" w:rsidR="00A26C04" w:rsidRPr="009B649B" w:rsidRDefault="00A26C04" w:rsidP="00A26C04">
      <w:pPr>
        <w:tabs>
          <w:tab w:val="left" w:pos="1440"/>
        </w:tabs>
        <w:spacing w:after="120"/>
        <w:ind w:left="1800" w:hanging="720"/>
      </w:pPr>
      <w:r w:rsidRPr="009B649B">
        <w:tab/>
      </w:r>
      <w:r w:rsidRPr="009B649B">
        <w:rPr>
          <w:b/>
        </w:rPr>
        <w:t>a.</w:t>
      </w:r>
      <w:r w:rsidRPr="009B649B">
        <w:tab/>
        <w:t>Done through:</w:t>
      </w:r>
    </w:p>
    <w:p w14:paraId="50A73CB1" w14:textId="77777777" w:rsidR="00A26C04" w:rsidRPr="009B649B" w:rsidRDefault="00A26C04" w:rsidP="00A26C04">
      <w:pPr>
        <w:tabs>
          <w:tab w:val="left" w:pos="1800"/>
        </w:tabs>
        <w:spacing w:after="120"/>
        <w:ind w:left="2160" w:hanging="720"/>
      </w:pPr>
      <w:r w:rsidRPr="009B649B">
        <w:tab/>
      </w:r>
      <w:r w:rsidRPr="009B649B">
        <w:sym w:font="Symbol" w:char="F0B7"/>
      </w:r>
      <w:r w:rsidR="002B1EF5">
        <w:tab/>
        <w:t xml:space="preserve">“Internet of everything” helps create detailed databases about product usage. </w:t>
      </w:r>
    </w:p>
    <w:p w14:paraId="3AD028FE" w14:textId="77777777" w:rsidR="00A26C04" w:rsidRPr="009B649B" w:rsidRDefault="00A26C04" w:rsidP="00A26C04">
      <w:pPr>
        <w:tabs>
          <w:tab w:val="left" w:pos="1800"/>
        </w:tabs>
        <w:ind w:left="2160" w:hanging="720"/>
      </w:pPr>
      <w:r w:rsidRPr="009B649B">
        <w:lastRenderedPageBreak/>
        <w:tab/>
      </w:r>
      <w:r w:rsidRPr="009B649B">
        <w:sym w:font="Symbol" w:char="F0B7"/>
      </w:r>
      <w:r w:rsidRPr="009B649B">
        <w:tab/>
      </w:r>
      <w:r w:rsidR="002B1EF5">
        <w:rPr>
          <w:rFonts w:eastAsia="Times New Roman" w:cs="TimesLTStd-Roman"/>
          <w:szCs w:val="21"/>
          <w:lang w:bidi="en-US"/>
        </w:rPr>
        <w:t>“Data analytics” offers insights into how products create value for customers.</w:t>
      </w:r>
    </w:p>
    <w:p w14:paraId="5EC1782E" w14:textId="77777777" w:rsidR="00A26C04" w:rsidRPr="009B649B" w:rsidRDefault="00A26C04" w:rsidP="002B1EF5">
      <w:pPr>
        <w:tabs>
          <w:tab w:val="left" w:pos="1440"/>
        </w:tabs>
      </w:pPr>
    </w:p>
    <w:p w14:paraId="3F2C69BB" w14:textId="77777777" w:rsidR="00A26C04" w:rsidRPr="009B649B" w:rsidRDefault="00A26C04" w:rsidP="00A26C04">
      <w:pPr>
        <w:rPr>
          <w:sz w:val="20"/>
        </w:rPr>
      </w:pPr>
    </w:p>
    <w:p w14:paraId="25E10FCA" w14:textId="77777777" w:rsidR="00A26C04" w:rsidRPr="009B649B" w:rsidRDefault="00A26C04" w:rsidP="00A26C04">
      <w:pPr>
        <w:tabs>
          <w:tab w:val="right" w:pos="900"/>
        </w:tabs>
        <w:ind w:left="1080" w:hanging="540"/>
        <w:rPr>
          <w:b/>
          <w:noProof/>
        </w:rPr>
      </w:pPr>
      <w:r w:rsidRPr="009B649B">
        <w:rPr>
          <w:noProof/>
        </w:rPr>
        <w:tab/>
      </w:r>
      <w:r w:rsidR="002B1EF5">
        <w:rPr>
          <w:b/>
          <w:noProof/>
        </w:rPr>
        <w:t>B</w:t>
      </w:r>
      <w:r w:rsidRPr="009B649B">
        <w:rPr>
          <w:b/>
          <w:noProof/>
        </w:rPr>
        <w:t>.</w:t>
      </w:r>
      <w:r w:rsidRPr="009B649B">
        <w:rPr>
          <w:b/>
          <w:noProof/>
        </w:rPr>
        <w:tab/>
      </w:r>
      <w:r w:rsidRPr="009B649B">
        <w:rPr>
          <w:b/>
        </w:rPr>
        <w:t>The Marketing Program and Market Segments</w:t>
      </w:r>
    </w:p>
    <w:p w14:paraId="46277E97" w14:textId="77777777" w:rsidR="00A26C04" w:rsidRPr="009B649B" w:rsidRDefault="00A26C04" w:rsidP="00A26C04">
      <w:pPr>
        <w:rPr>
          <w:sz w:val="20"/>
        </w:rPr>
      </w:pPr>
    </w:p>
    <w:p w14:paraId="74304842" w14:textId="77777777" w:rsidR="00A26C04" w:rsidRPr="009B649B" w:rsidRDefault="00A26C04" w:rsidP="00A26C04">
      <w:pPr>
        <w:tabs>
          <w:tab w:val="left" w:pos="1080"/>
        </w:tabs>
        <w:ind w:left="1440" w:hanging="720"/>
      </w:pPr>
      <w:r w:rsidRPr="009B649B">
        <w:tab/>
      </w:r>
      <w:r w:rsidRPr="009B649B">
        <w:sym w:font="Symbol" w:char="F0B7"/>
      </w:r>
      <w:r w:rsidRPr="009B649B">
        <w:tab/>
        <w:t xml:space="preserve">Product concepts are converted into a tangible </w:t>
      </w:r>
      <w:r w:rsidRPr="009B649B">
        <w:rPr>
          <w:b/>
        </w:rPr>
        <w:t>marketing program</w:t>
      </w:r>
      <w:r w:rsidRPr="009B649B">
        <w:t>—a plan that:</w:t>
      </w:r>
    </w:p>
    <w:p w14:paraId="7B511145" w14:textId="77777777" w:rsidR="00A26C04" w:rsidRPr="009B649B" w:rsidRDefault="00A26C04" w:rsidP="00A26C04">
      <w:pPr>
        <w:rPr>
          <w:sz w:val="20"/>
        </w:rPr>
      </w:pPr>
    </w:p>
    <w:p w14:paraId="701089A9" w14:textId="77777777" w:rsidR="00A26C04" w:rsidRPr="009B649B" w:rsidRDefault="00A26C04" w:rsidP="00A26C04">
      <w:pPr>
        <w:tabs>
          <w:tab w:val="left" w:pos="1440"/>
        </w:tabs>
        <w:ind w:left="1800" w:hanging="720"/>
      </w:pPr>
      <w:r w:rsidRPr="009B649B">
        <w:tab/>
      </w:r>
      <w:r w:rsidRPr="009B649B">
        <w:rPr>
          <w:b/>
        </w:rPr>
        <w:t>a.</w:t>
      </w:r>
      <w:r w:rsidRPr="009B649B">
        <w:tab/>
        <w:t>Integrates the marketing mix to</w:t>
      </w:r>
      <w:r w:rsidRPr="007D0BD4">
        <w:t>…</w:t>
      </w:r>
    </w:p>
    <w:p w14:paraId="457E1380" w14:textId="77777777" w:rsidR="00A26C04" w:rsidRPr="009B649B" w:rsidRDefault="00A26C04" w:rsidP="00A26C04">
      <w:pPr>
        <w:rPr>
          <w:sz w:val="20"/>
        </w:rPr>
      </w:pPr>
    </w:p>
    <w:p w14:paraId="10BF0020" w14:textId="77777777" w:rsidR="00A26C04" w:rsidRPr="009B649B" w:rsidRDefault="00A26C04" w:rsidP="00A26C04">
      <w:pPr>
        <w:tabs>
          <w:tab w:val="left" w:pos="1440"/>
        </w:tabs>
        <w:ind w:left="1800" w:hanging="720"/>
      </w:pPr>
      <w:r w:rsidRPr="009B649B">
        <w:tab/>
      </w:r>
      <w:r w:rsidRPr="009B649B">
        <w:rPr>
          <w:b/>
        </w:rPr>
        <w:t>b.</w:t>
      </w:r>
      <w:r w:rsidRPr="009B649B">
        <w:tab/>
        <w:t>Provide a good, service, or idea to prospective buyers.</w:t>
      </w:r>
    </w:p>
    <w:p w14:paraId="0A749150" w14:textId="77777777" w:rsidR="00A26C04" w:rsidRPr="009B649B" w:rsidRDefault="00A26C04" w:rsidP="00A26C04">
      <w:pPr>
        <w:rPr>
          <w:sz w:val="20"/>
        </w:rPr>
      </w:pPr>
    </w:p>
    <w:p w14:paraId="34F75AB1" w14:textId="77777777" w:rsidR="00A26C04" w:rsidRPr="009B649B" w:rsidRDefault="00A26C04" w:rsidP="00A26C04">
      <w:pPr>
        <w:tabs>
          <w:tab w:val="left" w:pos="1080"/>
        </w:tabs>
        <w:ind w:left="1440" w:hanging="720"/>
      </w:pPr>
      <w:r w:rsidRPr="009B649B">
        <w:tab/>
      </w:r>
      <w:r w:rsidRPr="009B649B">
        <w:sym w:font="Symbol" w:char="F0B7"/>
      </w:r>
      <w:r w:rsidRPr="009B649B">
        <w:tab/>
        <w:t xml:space="preserve">These products can then be targeted at </w:t>
      </w:r>
      <w:r w:rsidRPr="007D0BD4">
        <w:rPr>
          <w:b/>
        </w:rPr>
        <w:t>market segments</w:t>
      </w:r>
      <w:r w:rsidRPr="009B649B">
        <w:t xml:space="preserve">, which are </w:t>
      </w:r>
      <w:r w:rsidRPr="007D0BD4">
        <w:t>the relatively homogeneous groups of prospective buyers that</w:t>
      </w:r>
      <w:r w:rsidRPr="009B649B">
        <w:t>:</w:t>
      </w:r>
    </w:p>
    <w:p w14:paraId="105F0DB9" w14:textId="77777777" w:rsidR="00A26C04" w:rsidRPr="009B649B" w:rsidRDefault="00A26C04" w:rsidP="00A26C04">
      <w:pPr>
        <w:rPr>
          <w:sz w:val="20"/>
        </w:rPr>
      </w:pPr>
    </w:p>
    <w:p w14:paraId="299E2862" w14:textId="77777777" w:rsidR="00A26C04" w:rsidRPr="009B649B" w:rsidRDefault="00A26C04" w:rsidP="00A26C04">
      <w:pPr>
        <w:tabs>
          <w:tab w:val="left" w:pos="1440"/>
        </w:tabs>
        <w:ind w:left="1800" w:hanging="720"/>
      </w:pPr>
      <w:r w:rsidRPr="009B649B">
        <w:tab/>
      </w:r>
      <w:r w:rsidRPr="009B649B">
        <w:rPr>
          <w:b/>
        </w:rPr>
        <w:t>a.</w:t>
      </w:r>
      <w:r w:rsidRPr="009B649B">
        <w:tab/>
      </w:r>
      <w:r w:rsidRPr="007D0BD4">
        <w:t>Have common needs and…</w:t>
      </w:r>
    </w:p>
    <w:p w14:paraId="337FF797" w14:textId="77777777" w:rsidR="00A26C04" w:rsidRPr="009B649B" w:rsidRDefault="00A26C04" w:rsidP="00A26C04">
      <w:pPr>
        <w:rPr>
          <w:sz w:val="20"/>
        </w:rPr>
      </w:pPr>
    </w:p>
    <w:p w14:paraId="4F4A3A57" w14:textId="77777777" w:rsidR="00A26C04" w:rsidRPr="009B649B" w:rsidRDefault="00A26C04" w:rsidP="00A26C04">
      <w:pPr>
        <w:tabs>
          <w:tab w:val="left" w:pos="1440"/>
        </w:tabs>
        <w:ind w:left="1800" w:hanging="720"/>
      </w:pPr>
      <w:r w:rsidRPr="009B649B">
        <w:tab/>
      </w:r>
      <w:r w:rsidRPr="009B649B">
        <w:rPr>
          <w:b/>
        </w:rPr>
        <w:t>b.</w:t>
      </w:r>
      <w:r w:rsidRPr="009B649B">
        <w:tab/>
      </w:r>
      <w:r w:rsidRPr="007D0BD4">
        <w:t>Will respond similarly to a marketing action</w:t>
      </w:r>
      <w:r w:rsidRPr="009B649B">
        <w:t>.</w:t>
      </w:r>
    </w:p>
    <w:p w14:paraId="6DACF751" w14:textId="77777777" w:rsidR="00A26C04" w:rsidRPr="009B649B" w:rsidRDefault="00A26C04" w:rsidP="00A26C04">
      <w:pPr>
        <w:rPr>
          <w:sz w:val="20"/>
        </w:rPr>
      </w:pPr>
    </w:p>
    <w:p w14:paraId="0AA7D2A2" w14:textId="2463C3C6" w:rsidR="00B206BB" w:rsidRPr="009B649B" w:rsidRDefault="00A26C04" w:rsidP="009E4AE5">
      <w:pPr>
        <w:tabs>
          <w:tab w:val="left" w:pos="1080"/>
        </w:tabs>
        <w:ind w:left="1440" w:hanging="720"/>
      </w:pPr>
      <w:r w:rsidRPr="009B649B">
        <w:tab/>
      </w:r>
      <w:r w:rsidRPr="009B649B">
        <w:sym w:font="Symbol" w:char="F0B7"/>
      </w:r>
      <w:r w:rsidR="00145EF4">
        <w:tab/>
        <w:t>Figure 1-2</w:t>
      </w:r>
      <w:r w:rsidRPr="009B649B">
        <w:t xml:space="preserve"> shows that organizations must continually and effectively develop new offerings that satisfy consumer needs, which can further stimulate this process.</w:t>
      </w:r>
      <w:r w:rsidR="00B206BB">
        <w:br w:type="page"/>
      </w:r>
    </w:p>
    <w:p w14:paraId="2B9FC38C" w14:textId="77777777" w:rsidR="00A26C04" w:rsidRPr="009B649B" w:rsidRDefault="00A26C04" w:rsidP="00A26C04">
      <w:pPr>
        <w:tabs>
          <w:tab w:val="left" w:pos="1080"/>
        </w:tabs>
        <w:ind w:left="1440" w:hanging="1440"/>
        <w:rPr>
          <w:sz w:val="20"/>
        </w:rPr>
      </w:pPr>
    </w:p>
    <w:p w14:paraId="2B1DA03C" w14:textId="77777777" w:rsidR="00A26C04" w:rsidRPr="009B649B" w:rsidRDefault="00A26C04" w:rsidP="00A26C04">
      <w:pPr>
        <w:jc w:val="center"/>
        <w:rPr>
          <w:b/>
          <w:sz w:val="28"/>
        </w:rPr>
      </w:pPr>
      <w:r w:rsidRPr="009B649B">
        <w:rPr>
          <w:b/>
          <w:sz w:val="28"/>
        </w:rPr>
        <w:t>LEARNING REVIEW</w:t>
      </w:r>
    </w:p>
    <w:p w14:paraId="2A98F77D" w14:textId="2522F27F" w:rsidR="00A26C04" w:rsidRPr="009B649B" w:rsidRDefault="00154711" w:rsidP="00A26C04">
      <w:pPr>
        <w:rPr>
          <w:sz w:val="20"/>
        </w:rPr>
      </w:pPr>
      <w:r>
        <w:rPr>
          <w:b/>
          <w:noProof/>
        </w:rPr>
        <mc:AlternateContent>
          <mc:Choice Requires="wps">
            <w:drawing>
              <wp:anchor distT="0" distB="0" distL="114300" distR="114300" simplePos="0" relativeHeight="251659776" behindDoc="0" locked="0" layoutInCell="1" allowOverlap="1" wp14:anchorId="712BB78F" wp14:editId="18DE99A0">
                <wp:simplePos x="0" y="0"/>
                <wp:positionH relativeFrom="column">
                  <wp:posOffset>-73025</wp:posOffset>
                </wp:positionH>
                <wp:positionV relativeFrom="paragraph">
                  <wp:posOffset>-274320</wp:posOffset>
                </wp:positionV>
                <wp:extent cx="6172200" cy="2971800"/>
                <wp:effectExtent l="3175" t="5080" r="9525" b="7620"/>
                <wp:wrapNone/>
                <wp:docPr id="2"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1800"/>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06390" id="AutoShape 465" o:spid="_x0000_s1026" style="position:absolute;margin-left:-5.75pt;margin-top:-21.6pt;width:486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" filled="f"/>
            </w:pict>
          </mc:Fallback>
        </mc:AlternateContent>
      </w:r>
    </w:p>
    <w:p w14:paraId="495B3A25" w14:textId="77777777" w:rsidR="00A26C04" w:rsidRPr="009B649B" w:rsidRDefault="00A26C04" w:rsidP="00A26C04">
      <w:pPr>
        <w:tabs>
          <w:tab w:val="right" w:pos="720"/>
        </w:tabs>
        <w:ind w:left="900" w:hanging="900"/>
      </w:pPr>
      <w:r w:rsidRPr="009B649B">
        <w:rPr>
          <w:b/>
        </w:rPr>
        <w:tab/>
        <w:t>1-4.</w:t>
      </w:r>
      <w:r w:rsidRPr="009B649B">
        <w:tab/>
      </w:r>
      <w:r w:rsidRPr="009B649B">
        <w:rPr>
          <w:b/>
        </w:rPr>
        <w:t xml:space="preserve">An </w:t>
      </w:r>
      <w:r w:rsidRPr="00025220">
        <w:rPr>
          <w:b/>
        </w:rPr>
        <w:t>organization</w:t>
      </w:r>
      <w:r w:rsidRPr="009B649B">
        <w:rPr>
          <w:b/>
        </w:rPr>
        <w:t xml:space="preserve"> can’t satisfy the needs of all consumers, so it must focus on one or more subgroups, which are its __________.</w:t>
      </w:r>
    </w:p>
    <w:p w14:paraId="4BD27F13" w14:textId="77777777" w:rsidR="00A26C04" w:rsidRPr="009B649B" w:rsidRDefault="00A26C04" w:rsidP="00A26C04">
      <w:pPr>
        <w:rPr>
          <w:sz w:val="20"/>
        </w:rPr>
      </w:pPr>
    </w:p>
    <w:p w14:paraId="6561C960" w14:textId="77777777" w:rsidR="00A26C04" w:rsidRPr="009B649B" w:rsidRDefault="00A26C04" w:rsidP="00A26C04">
      <w:pPr>
        <w:ind w:left="900"/>
      </w:pPr>
      <w:r w:rsidRPr="009B649B">
        <w:t>Answer: target market</w:t>
      </w:r>
    </w:p>
    <w:p w14:paraId="73776108" w14:textId="77777777" w:rsidR="00A26C04" w:rsidRPr="009B649B" w:rsidRDefault="00A26C04" w:rsidP="00A26C04">
      <w:pPr>
        <w:rPr>
          <w:sz w:val="20"/>
        </w:rPr>
      </w:pPr>
    </w:p>
    <w:p w14:paraId="45D26518" w14:textId="77777777" w:rsidR="00A26C04" w:rsidRPr="009B649B" w:rsidRDefault="00A26C04" w:rsidP="00A26C04">
      <w:pPr>
        <w:tabs>
          <w:tab w:val="right" w:pos="720"/>
        </w:tabs>
        <w:ind w:left="900" w:hanging="900"/>
      </w:pPr>
      <w:r w:rsidRPr="009B649B">
        <w:rPr>
          <w:b/>
        </w:rPr>
        <w:tab/>
        <w:t>1-5.</w:t>
      </w:r>
      <w:r w:rsidRPr="009B649B">
        <w:tab/>
      </w:r>
      <w:r w:rsidRPr="00025220">
        <w:rPr>
          <w:b/>
        </w:rPr>
        <w:t>What</w:t>
      </w:r>
      <w:r w:rsidRPr="009B649B">
        <w:rPr>
          <w:b/>
        </w:rPr>
        <w:t xml:space="preserve"> are the four marketing mix elements that make up the organization’s marketing program?</w:t>
      </w:r>
    </w:p>
    <w:p w14:paraId="337D26DB" w14:textId="77777777" w:rsidR="00A26C04" w:rsidRPr="009B649B" w:rsidRDefault="00A26C04" w:rsidP="00A26C04">
      <w:pPr>
        <w:rPr>
          <w:sz w:val="20"/>
        </w:rPr>
      </w:pPr>
    </w:p>
    <w:p w14:paraId="634870EE" w14:textId="77777777" w:rsidR="00A26C04" w:rsidRPr="009B649B" w:rsidRDefault="00A26C04" w:rsidP="00A26C04">
      <w:pPr>
        <w:ind w:left="900"/>
      </w:pPr>
      <w:r w:rsidRPr="009B649B">
        <w:t>Answer: product, price, promotion, place</w:t>
      </w:r>
    </w:p>
    <w:p w14:paraId="6D213E57" w14:textId="77777777" w:rsidR="00A26C04" w:rsidRPr="009B649B" w:rsidRDefault="00A26C04" w:rsidP="00A26C04">
      <w:pPr>
        <w:rPr>
          <w:sz w:val="20"/>
        </w:rPr>
      </w:pPr>
    </w:p>
    <w:p w14:paraId="2F616E51" w14:textId="77777777" w:rsidR="00A26C04" w:rsidRPr="009B649B" w:rsidRDefault="00A26C04" w:rsidP="00A26C04">
      <w:pPr>
        <w:tabs>
          <w:tab w:val="right" w:pos="720"/>
        </w:tabs>
        <w:ind w:left="900" w:hanging="900"/>
      </w:pPr>
      <w:r w:rsidRPr="009B649B">
        <w:rPr>
          <w:b/>
        </w:rPr>
        <w:tab/>
        <w:t>1-6.</w:t>
      </w:r>
      <w:r w:rsidRPr="009B649B">
        <w:tab/>
      </w:r>
      <w:r w:rsidRPr="00025220">
        <w:rPr>
          <w:b/>
        </w:rPr>
        <w:t>What</w:t>
      </w:r>
      <w:r w:rsidRPr="009B649B">
        <w:rPr>
          <w:b/>
        </w:rPr>
        <w:t xml:space="preserve"> are environmental forces?</w:t>
      </w:r>
    </w:p>
    <w:p w14:paraId="47D1E3AE" w14:textId="77777777" w:rsidR="00A26C04" w:rsidRPr="009B649B" w:rsidRDefault="00A26C04" w:rsidP="00A26C04">
      <w:pPr>
        <w:rPr>
          <w:sz w:val="20"/>
        </w:rPr>
      </w:pPr>
    </w:p>
    <w:p w14:paraId="5A186446" w14:textId="77777777" w:rsidR="00A26C04" w:rsidRPr="007D0BD4" w:rsidRDefault="00A26C04" w:rsidP="00A26C04">
      <w:pPr>
        <w:ind w:left="900"/>
      </w:pPr>
      <w:r w:rsidRPr="007D0BD4">
        <w:t>Answer: Environmental forces are the uncontrollable forces that affect a marketing decision, which consist of social, economic, technological, competitive, and regulatory forces.</w:t>
      </w:r>
    </w:p>
    <w:p w14:paraId="74CBB801" w14:textId="77777777" w:rsidR="00A26C04" w:rsidRPr="009B649B" w:rsidRDefault="00A26C04" w:rsidP="00A26C04">
      <w:pPr>
        <w:rPr>
          <w:sz w:val="20"/>
        </w:rPr>
      </w:pPr>
    </w:p>
    <w:p w14:paraId="465EF1C1" w14:textId="77777777" w:rsidR="00A26C04" w:rsidRPr="009B649B" w:rsidRDefault="00A26C04" w:rsidP="00A26C04">
      <w:pPr>
        <w:tabs>
          <w:tab w:val="right" w:pos="900"/>
        </w:tabs>
        <w:ind w:left="1080" w:hanging="540"/>
        <w:rPr>
          <w:noProof/>
        </w:rPr>
      </w:pPr>
      <w:r w:rsidRPr="009B649B">
        <w:rPr>
          <w:noProof/>
        </w:rPr>
        <w:tab/>
      </w:r>
      <w:r w:rsidR="002B1EF5">
        <w:rPr>
          <w:b/>
          <w:noProof/>
        </w:rPr>
        <w:t>C</w:t>
      </w:r>
      <w:r w:rsidRPr="009B649B">
        <w:rPr>
          <w:b/>
          <w:noProof/>
        </w:rPr>
        <w:t>.</w:t>
      </w:r>
      <w:r w:rsidRPr="009B649B">
        <w:rPr>
          <w:b/>
          <w:noProof/>
        </w:rPr>
        <w:tab/>
      </w:r>
      <w:r w:rsidRPr="009B649B">
        <w:rPr>
          <w:b/>
        </w:rPr>
        <w:t>3M’s Strategy and Marketing Program to Help Students Study</w:t>
      </w:r>
    </w:p>
    <w:p w14:paraId="436D4876" w14:textId="77777777" w:rsidR="00A26C04" w:rsidRPr="009B649B" w:rsidRDefault="00A26C04" w:rsidP="00A26C04">
      <w:pPr>
        <w:rPr>
          <w:sz w:val="20"/>
        </w:rPr>
      </w:pPr>
    </w:p>
    <w:p w14:paraId="5281BE6B" w14:textId="77777777" w:rsidR="00A26C04" w:rsidRPr="009B649B" w:rsidRDefault="00A26C04" w:rsidP="00A26C04">
      <w:pPr>
        <w:tabs>
          <w:tab w:val="left" w:pos="1080"/>
        </w:tabs>
        <w:ind w:left="1440" w:hanging="720"/>
      </w:pPr>
      <w:r w:rsidRPr="009B649B">
        <w:tab/>
      </w:r>
      <w:r w:rsidRPr="009B649B">
        <w:sym w:font="Symbol" w:char="F0B7"/>
      </w:r>
      <w:r w:rsidRPr="009B649B">
        <w:tab/>
        <w:t>3M’s David Windorski:</w:t>
      </w:r>
    </w:p>
    <w:p w14:paraId="5672E9C2" w14:textId="77777777" w:rsidR="00A26C04" w:rsidRPr="009B649B" w:rsidRDefault="00A26C04" w:rsidP="00A26C04">
      <w:pPr>
        <w:rPr>
          <w:sz w:val="20"/>
        </w:rPr>
      </w:pPr>
    </w:p>
    <w:p w14:paraId="117E9DFB" w14:textId="23462B10" w:rsidR="00A26C04" w:rsidRPr="009B649B" w:rsidRDefault="00A26C04" w:rsidP="00A26C04">
      <w:pPr>
        <w:tabs>
          <w:tab w:val="left" w:pos="1440"/>
        </w:tabs>
        <w:ind w:left="1800" w:hanging="720"/>
      </w:pPr>
      <w:r w:rsidRPr="009B649B">
        <w:tab/>
      </w:r>
      <w:r w:rsidRPr="009B649B">
        <w:rPr>
          <w:b/>
        </w:rPr>
        <w:t>a.</w:t>
      </w:r>
      <w:r w:rsidRPr="009B649B">
        <w:tab/>
        <w:t xml:space="preserve">Conducted research to understand how college students </w:t>
      </w:r>
      <w:r w:rsidRPr="00E7279B">
        <w:rPr>
          <w:i/>
        </w:rPr>
        <w:t>really</w:t>
      </w:r>
      <w:r w:rsidRPr="009B649B">
        <w:t xml:space="preserve"> study.</w:t>
      </w:r>
    </w:p>
    <w:p w14:paraId="417F6C3E" w14:textId="77777777" w:rsidR="00A26C04" w:rsidRPr="009B649B" w:rsidRDefault="00A26C04" w:rsidP="00A26C04">
      <w:pPr>
        <w:rPr>
          <w:sz w:val="20"/>
        </w:rPr>
      </w:pPr>
    </w:p>
    <w:p w14:paraId="506859FE" w14:textId="77777777" w:rsidR="00A26C04" w:rsidRPr="009B649B" w:rsidRDefault="00A26C04" w:rsidP="00A26C04">
      <w:pPr>
        <w:tabs>
          <w:tab w:val="left" w:pos="1440"/>
        </w:tabs>
        <w:ind w:left="1800" w:hanging="720"/>
      </w:pPr>
      <w:r w:rsidRPr="009B649B">
        <w:tab/>
      </w:r>
      <w:r w:rsidRPr="009B649B">
        <w:rPr>
          <w:b/>
        </w:rPr>
        <w:t>b.</w:t>
      </w:r>
      <w:r w:rsidRPr="009B649B">
        <w:tab/>
        <w:t>Invented several 3M Post-it</w:t>
      </w:r>
      <w:r w:rsidRPr="009B649B">
        <w:rPr>
          <w:vertAlign w:val="superscript"/>
        </w:rPr>
        <w:t>®</w:t>
      </w:r>
      <w:r w:rsidRPr="009B649B">
        <w:t xml:space="preserve"> brand products and wanted to add a new item.</w:t>
      </w:r>
    </w:p>
    <w:p w14:paraId="4E514C73" w14:textId="77777777" w:rsidR="00A26C04" w:rsidRPr="009B649B" w:rsidRDefault="00A26C04" w:rsidP="00A26C04">
      <w:pPr>
        <w:rPr>
          <w:sz w:val="20"/>
        </w:rPr>
      </w:pPr>
    </w:p>
    <w:p w14:paraId="1FEEB630" w14:textId="77777777" w:rsidR="00A26C04" w:rsidRPr="009B649B" w:rsidRDefault="00A26C04" w:rsidP="00A26C04">
      <w:pPr>
        <w:tabs>
          <w:tab w:val="left" w:pos="1080"/>
        </w:tabs>
        <w:ind w:left="1440" w:hanging="720"/>
      </w:pPr>
      <w:r w:rsidRPr="009B649B">
        <w:tab/>
      </w:r>
      <w:r w:rsidRPr="009B649B">
        <w:sym w:font="Symbol" w:char="F0B7"/>
      </w:r>
      <w:r w:rsidRPr="009B649B">
        <w:tab/>
        <w:t>Windorski worked with a team of college students to:</w:t>
      </w:r>
    </w:p>
    <w:p w14:paraId="23D0242F" w14:textId="77777777" w:rsidR="00A26C04" w:rsidRPr="009B649B" w:rsidRDefault="00A26C04" w:rsidP="00A26C04">
      <w:pPr>
        <w:rPr>
          <w:sz w:val="20"/>
        </w:rPr>
      </w:pPr>
    </w:p>
    <w:p w14:paraId="0308E343" w14:textId="77777777" w:rsidR="00A26C04" w:rsidRPr="009B649B" w:rsidRDefault="00A26C04" w:rsidP="00A26C04">
      <w:pPr>
        <w:tabs>
          <w:tab w:val="left" w:pos="1440"/>
        </w:tabs>
        <w:spacing w:after="120"/>
        <w:ind w:left="1800" w:hanging="720"/>
      </w:pPr>
      <w:r w:rsidRPr="009B649B">
        <w:tab/>
      </w:r>
      <w:r w:rsidRPr="009B649B">
        <w:rPr>
          <w:b/>
        </w:rPr>
        <w:t>a.</w:t>
      </w:r>
      <w:r w:rsidRPr="009B649B">
        <w:tab/>
        <w:t>Observe and question college students about their studying, such as how they:</w:t>
      </w:r>
    </w:p>
    <w:p w14:paraId="0703400F" w14:textId="77777777" w:rsidR="00A26C04" w:rsidRPr="009B649B" w:rsidRDefault="00A26C04" w:rsidP="00A26C04">
      <w:pPr>
        <w:tabs>
          <w:tab w:val="left" w:pos="1800"/>
          <w:tab w:val="left" w:pos="5400"/>
          <w:tab w:val="left" w:pos="5760"/>
        </w:tabs>
        <w:spacing w:after="120"/>
        <w:ind w:left="2160" w:hanging="720"/>
      </w:pPr>
      <w:r w:rsidRPr="009B649B">
        <w:tab/>
      </w:r>
      <w:r w:rsidRPr="009B649B">
        <w:sym w:font="Symbol" w:char="F0B7"/>
      </w:r>
      <w:r w:rsidRPr="009B649B">
        <w:tab/>
        <w:t>Used their textbooks.</w:t>
      </w:r>
      <w:r w:rsidRPr="00E7279B">
        <w:t xml:space="preserve"> </w:t>
      </w:r>
      <w:r w:rsidRPr="009B649B">
        <w:tab/>
      </w:r>
      <w:r w:rsidRPr="009B649B">
        <w:sym w:font="Symbol" w:char="F0B7"/>
      </w:r>
      <w:r w:rsidRPr="009B649B">
        <w:tab/>
        <w:t>Wrote term papers.</w:t>
      </w:r>
    </w:p>
    <w:p w14:paraId="22BD3434" w14:textId="77777777" w:rsidR="00A26C04" w:rsidRPr="009B649B" w:rsidRDefault="00A26C04" w:rsidP="00A26C04">
      <w:pPr>
        <w:tabs>
          <w:tab w:val="left" w:pos="1800"/>
          <w:tab w:val="left" w:pos="5400"/>
          <w:tab w:val="left" w:pos="5760"/>
        </w:tabs>
        <w:ind w:left="2160" w:hanging="720"/>
      </w:pPr>
      <w:r w:rsidRPr="009B649B">
        <w:tab/>
      </w:r>
      <w:r w:rsidRPr="009B649B">
        <w:sym w:font="Symbol" w:char="F0B7"/>
      </w:r>
      <w:r w:rsidRPr="009B649B">
        <w:tab/>
        <w:t>Took notes.</w:t>
      </w:r>
      <w:r w:rsidRPr="00E7279B">
        <w:t xml:space="preserve"> </w:t>
      </w:r>
      <w:r w:rsidRPr="009B649B">
        <w:tab/>
      </w:r>
      <w:r w:rsidRPr="009B649B">
        <w:sym w:font="Symbol" w:char="F0B7"/>
      </w:r>
      <w:r w:rsidRPr="009B649B">
        <w:tab/>
        <w:t>Reviewed for exams.</w:t>
      </w:r>
    </w:p>
    <w:p w14:paraId="4F887490" w14:textId="77777777" w:rsidR="00A26C04" w:rsidRPr="009B649B" w:rsidRDefault="00A26C04" w:rsidP="00A26C04">
      <w:pPr>
        <w:rPr>
          <w:sz w:val="20"/>
        </w:rPr>
      </w:pPr>
    </w:p>
    <w:p w14:paraId="40ECA66B" w14:textId="77777777" w:rsidR="00A26C04" w:rsidRPr="009B649B" w:rsidRDefault="00A26C04" w:rsidP="00A26C04">
      <w:pPr>
        <w:tabs>
          <w:tab w:val="left" w:pos="1440"/>
        </w:tabs>
        <w:ind w:left="1800" w:hanging="720"/>
      </w:pPr>
      <w:r w:rsidRPr="009B649B">
        <w:tab/>
      </w:r>
      <w:r w:rsidRPr="009B649B">
        <w:rPr>
          <w:b/>
        </w:rPr>
        <w:t>b.</w:t>
      </w:r>
      <w:r w:rsidRPr="009B649B">
        <w:tab/>
        <w:t>They often observed students highlight a passage and mark a page in their textbooks with a Post-it</w:t>
      </w:r>
      <w:r w:rsidRPr="009B649B">
        <w:rPr>
          <w:vertAlign w:val="superscript"/>
        </w:rPr>
        <w:t>®</w:t>
      </w:r>
      <w:r w:rsidRPr="009B649B">
        <w:t xml:space="preserve"> Note or Post-it</w:t>
      </w:r>
      <w:r w:rsidRPr="009B649B">
        <w:rPr>
          <w:vertAlign w:val="superscript"/>
        </w:rPr>
        <w:t>®</w:t>
      </w:r>
      <w:r w:rsidRPr="009B649B">
        <w:t xml:space="preserve"> Flag.</w:t>
      </w:r>
    </w:p>
    <w:p w14:paraId="51B940D2" w14:textId="77777777" w:rsidR="00A26C04" w:rsidRPr="009B649B" w:rsidRDefault="00A26C04" w:rsidP="00A26C04">
      <w:pPr>
        <w:rPr>
          <w:sz w:val="20"/>
        </w:rPr>
      </w:pPr>
    </w:p>
    <w:p w14:paraId="4AF88BFC" w14:textId="77777777" w:rsidR="00A26C04" w:rsidRPr="009B649B" w:rsidRDefault="00A26C04" w:rsidP="00A26C04">
      <w:pPr>
        <w:tabs>
          <w:tab w:val="left" w:pos="1440"/>
        </w:tabs>
        <w:spacing w:after="120"/>
        <w:ind w:left="1800" w:hanging="720"/>
      </w:pPr>
      <w:r w:rsidRPr="009B649B">
        <w:tab/>
      </w:r>
      <w:r w:rsidRPr="009B649B">
        <w:rPr>
          <w:b/>
        </w:rPr>
        <w:t>c.</w:t>
      </w:r>
      <w:r w:rsidRPr="009B649B">
        <w:tab/>
        <w:t>Windorski realized he could</w:t>
      </w:r>
      <w:r w:rsidRPr="004301FD">
        <w:rPr>
          <w:rFonts w:eastAsia="Times New Roman" w:cs="TimesLTStd-Roman"/>
          <w:szCs w:val="21"/>
          <w:lang w:bidi="en-US"/>
        </w:rPr>
        <w:t xml:space="preserve"> </w:t>
      </w:r>
      <w:r w:rsidRPr="007D0BD4">
        <w:rPr>
          <w:rFonts w:eastAsia="Times New Roman" w:cs="TimesLTStd-Roman"/>
          <w:szCs w:val="21"/>
          <w:lang w:bidi="en-US"/>
        </w:rPr>
        <w:t>help students study by</w:t>
      </w:r>
      <w:r w:rsidRPr="009B649B">
        <w:t>:</w:t>
      </w:r>
    </w:p>
    <w:p w14:paraId="3C1F1844"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Marrying a Post-it</w:t>
      </w:r>
      <w:r w:rsidRPr="009B649B">
        <w:rPr>
          <w:vertAlign w:val="superscript"/>
        </w:rPr>
        <w:t>®</w:t>
      </w:r>
      <w:r w:rsidRPr="009B649B">
        <w:t xml:space="preserve"> Note or Post-it</w:t>
      </w:r>
      <w:r w:rsidRPr="009B649B">
        <w:rPr>
          <w:vertAlign w:val="superscript"/>
        </w:rPr>
        <w:t>®</w:t>
      </w:r>
      <w:r w:rsidRPr="009B649B">
        <w:t xml:space="preserve"> Flag with a colored highlighter to…</w:t>
      </w:r>
    </w:p>
    <w:p w14:paraId="0FF2BAC1" w14:textId="77777777" w:rsidR="00A26C04" w:rsidRPr="009B649B" w:rsidRDefault="00A26C04" w:rsidP="00A26C04">
      <w:pPr>
        <w:tabs>
          <w:tab w:val="left" w:pos="1800"/>
        </w:tabs>
        <w:ind w:left="2160" w:hanging="720"/>
      </w:pPr>
      <w:r w:rsidRPr="009B649B">
        <w:tab/>
      </w:r>
      <w:r w:rsidRPr="009B649B">
        <w:sym w:font="Symbol" w:char="F0B7"/>
      </w:r>
      <w:r w:rsidRPr="009B649B">
        <w:tab/>
      </w:r>
      <w:r w:rsidRPr="007D0BD4">
        <w:rPr>
          <w:rFonts w:eastAsia="Times New Roman" w:cs="TimesLTStd-Roman"/>
          <w:szCs w:val="21"/>
          <w:lang w:bidi="en-US"/>
        </w:rPr>
        <w:t>Merging the functions of both into one product.</w:t>
      </w:r>
    </w:p>
    <w:p w14:paraId="6DF32D9E" w14:textId="77777777" w:rsidR="00A26C04" w:rsidRPr="009B649B" w:rsidRDefault="00A26C04" w:rsidP="00A26C04">
      <w:pPr>
        <w:rPr>
          <w:sz w:val="20"/>
        </w:rPr>
      </w:pPr>
    </w:p>
    <w:p w14:paraId="2529E662" w14:textId="77777777" w:rsidR="00A26C04" w:rsidRPr="009B649B" w:rsidRDefault="00A26C04" w:rsidP="00A26C04">
      <w:pPr>
        <w:tabs>
          <w:tab w:val="right" w:pos="1260"/>
        </w:tabs>
        <w:ind w:left="1440" w:hanging="720"/>
      </w:pPr>
      <w:r w:rsidRPr="009B649B">
        <w:tab/>
      </w:r>
      <w:r w:rsidRPr="009B649B">
        <w:rPr>
          <w:b/>
        </w:rPr>
        <w:t>1.</w:t>
      </w:r>
      <w:r w:rsidRPr="009B649B">
        <w:tab/>
      </w:r>
      <w:r w:rsidRPr="009B649B">
        <w:rPr>
          <w:b/>
        </w:rPr>
        <w:t>Moving from Ideas to a Marketable Highlighter Product</w:t>
      </w:r>
      <w:r w:rsidRPr="009B649B">
        <w:t>.</w:t>
      </w:r>
    </w:p>
    <w:p w14:paraId="53780B4D" w14:textId="77777777" w:rsidR="00A26C04" w:rsidRPr="009B649B" w:rsidRDefault="00A26C04" w:rsidP="00A26C04">
      <w:pPr>
        <w:rPr>
          <w:sz w:val="20"/>
        </w:rPr>
      </w:pPr>
    </w:p>
    <w:p w14:paraId="3F5670AC" w14:textId="77777777" w:rsidR="00A26C04" w:rsidRPr="009B649B" w:rsidRDefault="00A26C04" w:rsidP="00A26C04">
      <w:pPr>
        <w:tabs>
          <w:tab w:val="left" w:pos="1440"/>
        </w:tabs>
        <w:spacing w:after="120"/>
        <w:ind w:left="1800" w:hanging="720"/>
      </w:pPr>
      <w:r w:rsidRPr="009B649B">
        <w:tab/>
      </w:r>
      <w:r w:rsidRPr="009B649B">
        <w:rPr>
          <w:b/>
        </w:rPr>
        <w:t>a.</w:t>
      </w:r>
      <w:r w:rsidRPr="009B649B">
        <w:tab/>
        <w:t>After many models, Windorski concluded he had to:</w:t>
      </w:r>
    </w:p>
    <w:p w14:paraId="722D5F4E"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Build a highlighter that would dispense 3M Post-it</w:t>
      </w:r>
      <w:r w:rsidRPr="009B649B">
        <w:rPr>
          <w:vertAlign w:val="superscript"/>
        </w:rPr>
        <w:t>®</w:t>
      </w:r>
      <w:r w:rsidRPr="009B649B">
        <w:t xml:space="preserve"> Flags because</w:t>
      </w:r>
      <w:r w:rsidRPr="007D0BD4">
        <w:rPr>
          <w:rFonts w:eastAsia="Times New Roman" w:cs="TimesLTStd-Roman"/>
          <w:szCs w:val="21"/>
          <w:lang w:bidi="en-US"/>
        </w:rPr>
        <w:t>…</w:t>
      </w:r>
    </w:p>
    <w:p w14:paraId="51AE37F5" w14:textId="77777777" w:rsidR="00A26C04" w:rsidRPr="009B649B" w:rsidRDefault="00A26C04" w:rsidP="00A26C04">
      <w:pPr>
        <w:tabs>
          <w:tab w:val="left" w:pos="1800"/>
        </w:tabs>
        <w:ind w:left="2160" w:hanging="720"/>
      </w:pPr>
      <w:r w:rsidRPr="009B649B">
        <w:tab/>
      </w:r>
      <w:r w:rsidRPr="009B649B">
        <w:sym w:font="Symbol" w:char="F0B7"/>
      </w:r>
      <w:r w:rsidRPr="009B649B">
        <w:tab/>
        <w:t>The Post-it</w:t>
      </w:r>
      <w:r w:rsidRPr="009B649B">
        <w:rPr>
          <w:vertAlign w:val="superscript"/>
        </w:rPr>
        <w:t>®</w:t>
      </w:r>
      <w:r w:rsidRPr="009B649B">
        <w:t xml:space="preserve"> Notes were too large to put inside the barrel of a highlighter</w:t>
      </w:r>
      <w:r w:rsidRPr="007D0BD4">
        <w:rPr>
          <w:rFonts w:eastAsia="Times New Roman" w:cs="TimesLTStd-Roman"/>
          <w:szCs w:val="21"/>
          <w:lang w:bidi="en-US"/>
        </w:rPr>
        <w:t>.</w:t>
      </w:r>
    </w:p>
    <w:p w14:paraId="23A59F54" w14:textId="77777777" w:rsidR="00A26C04" w:rsidRPr="009B649B" w:rsidRDefault="00A26C04" w:rsidP="00A26C04">
      <w:pPr>
        <w:tabs>
          <w:tab w:val="left" w:pos="1440"/>
        </w:tabs>
        <w:ind w:left="1800" w:hanging="720"/>
      </w:pPr>
      <w:r w:rsidRPr="009B649B">
        <w:rPr>
          <w:sz w:val="20"/>
        </w:rPr>
        <w:br w:type="page"/>
      </w:r>
      <w:r w:rsidRPr="009B649B">
        <w:lastRenderedPageBreak/>
        <w:tab/>
      </w:r>
      <w:r w:rsidRPr="009B649B">
        <w:rPr>
          <w:b/>
        </w:rPr>
        <w:t>b.</w:t>
      </w:r>
      <w:r w:rsidRPr="009B649B">
        <w:tab/>
        <w:t>The initial highlighter product with Post-it</w:t>
      </w:r>
      <w:r w:rsidRPr="009B649B">
        <w:rPr>
          <w:vertAlign w:val="superscript"/>
        </w:rPr>
        <w:t>®</w:t>
      </w:r>
      <w:r w:rsidRPr="009B649B">
        <w:t xml:space="preserve"> Flags inside were produced and given to students—and also office workers—to get their reactions.</w:t>
      </w:r>
    </w:p>
    <w:p w14:paraId="23DE0D85" w14:textId="77777777" w:rsidR="00A26C04" w:rsidRPr="009B649B" w:rsidRDefault="00A26C04" w:rsidP="00A26C04">
      <w:pPr>
        <w:rPr>
          <w:sz w:val="20"/>
        </w:rPr>
      </w:pPr>
    </w:p>
    <w:p w14:paraId="18B95D0B" w14:textId="77777777" w:rsidR="00A26C04" w:rsidRPr="009B649B" w:rsidRDefault="00A26C04" w:rsidP="00A26C04">
      <w:pPr>
        <w:tabs>
          <w:tab w:val="left" w:pos="1440"/>
        </w:tabs>
        <w:spacing w:after="120"/>
        <w:ind w:left="1800" w:hanging="720"/>
      </w:pPr>
      <w:r w:rsidRPr="009B649B">
        <w:tab/>
      </w:r>
      <w:r w:rsidRPr="009B649B">
        <w:rPr>
          <w:b/>
        </w:rPr>
        <w:t>c.</w:t>
      </w:r>
      <w:r w:rsidRPr="009B649B">
        <w:tab/>
        <w:t>A suggestion from users quickly emerged:</w:t>
      </w:r>
    </w:p>
    <w:p w14:paraId="1A332B8A"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The product needed a convenient, reliable cover to protect the Post-it</w:t>
      </w:r>
      <w:r w:rsidRPr="009B649B">
        <w:rPr>
          <w:vertAlign w:val="superscript"/>
        </w:rPr>
        <w:t>®</w:t>
      </w:r>
      <w:r w:rsidRPr="009B649B">
        <w:t xml:space="preserve"> Flags when it isn’t being used.</w:t>
      </w:r>
    </w:p>
    <w:p w14:paraId="381A1DFB"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Windorski added a rotating cover for the Post-it</w:t>
      </w:r>
      <w:r w:rsidRPr="009B649B">
        <w:rPr>
          <w:vertAlign w:val="superscript"/>
        </w:rPr>
        <w:t>®</w:t>
      </w:r>
      <w:r w:rsidRPr="009B649B">
        <w:t xml:space="preserve"> Flags in the highlighter.</w:t>
      </w:r>
    </w:p>
    <w:p w14:paraId="5CFCFFA6" w14:textId="77777777" w:rsidR="00A26C04" w:rsidRPr="009B649B" w:rsidRDefault="00A26C04" w:rsidP="00A26C04">
      <w:pPr>
        <w:tabs>
          <w:tab w:val="left" w:pos="1800"/>
        </w:tabs>
        <w:ind w:left="2160" w:hanging="720"/>
      </w:pPr>
      <w:r w:rsidRPr="009B649B">
        <w:tab/>
      </w:r>
      <w:r w:rsidRPr="009B649B">
        <w:sym w:font="Symbol" w:char="F0B7"/>
      </w:r>
      <w:r w:rsidRPr="009B649B">
        <w:tab/>
        <w:t>The result: The Post-it</w:t>
      </w:r>
      <w:r w:rsidRPr="009B649B">
        <w:rPr>
          <w:vertAlign w:val="superscript"/>
        </w:rPr>
        <w:t>®</w:t>
      </w:r>
      <w:r w:rsidRPr="009B649B">
        <w:t xml:space="preserve"> Flag Highlighter was born!</w:t>
      </w:r>
    </w:p>
    <w:p w14:paraId="70E8587F" w14:textId="77777777" w:rsidR="00A26C04" w:rsidRPr="009B649B" w:rsidRDefault="00A26C04" w:rsidP="00A26C04">
      <w:pPr>
        <w:tabs>
          <w:tab w:val="right" w:pos="1260"/>
        </w:tabs>
        <w:rPr>
          <w:sz w:val="20"/>
        </w:rPr>
      </w:pPr>
    </w:p>
    <w:p w14:paraId="1C97EE22" w14:textId="77777777" w:rsidR="00A26C04" w:rsidRPr="009B649B" w:rsidRDefault="00A26C04" w:rsidP="00A26C04">
      <w:pPr>
        <w:tabs>
          <w:tab w:val="left" w:pos="1080"/>
        </w:tabs>
        <w:ind w:left="1440" w:hanging="720"/>
      </w:pPr>
      <w:r w:rsidRPr="009B649B">
        <w:rPr>
          <w:sz w:val="20"/>
        </w:rPr>
        <w:tab/>
      </w:r>
      <w:r w:rsidRPr="009B649B">
        <w:rPr>
          <w:b/>
        </w:rPr>
        <w:t>2.</w:t>
      </w:r>
      <w:r w:rsidRPr="009B649B">
        <w:tab/>
      </w:r>
      <w:r w:rsidRPr="009B649B">
        <w:rPr>
          <w:b/>
        </w:rPr>
        <w:t>Adding the Post-it</w:t>
      </w:r>
      <w:r w:rsidRPr="009B649B">
        <w:rPr>
          <w:b/>
          <w:vertAlign w:val="superscript"/>
        </w:rPr>
        <w:t>®</w:t>
      </w:r>
      <w:r w:rsidRPr="009B649B">
        <w:rPr>
          <w:b/>
        </w:rPr>
        <w:t xml:space="preserve"> Flag Pen</w:t>
      </w:r>
      <w:r w:rsidRPr="009B649B">
        <w:t>.</w:t>
      </w:r>
    </w:p>
    <w:p w14:paraId="0B975AB5" w14:textId="77777777" w:rsidR="00A26C04" w:rsidRPr="009B649B" w:rsidRDefault="00A26C04" w:rsidP="00A26C04">
      <w:pPr>
        <w:rPr>
          <w:sz w:val="20"/>
        </w:rPr>
      </w:pPr>
    </w:p>
    <w:p w14:paraId="487F88C0" w14:textId="77777777" w:rsidR="00A26C04" w:rsidRPr="009B649B" w:rsidRDefault="00A26C04" w:rsidP="00A26C04">
      <w:pPr>
        <w:tabs>
          <w:tab w:val="left" w:pos="1440"/>
        </w:tabs>
        <w:ind w:left="1800" w:hanging="720"/>
      </w:pPr>
      <w:r w:rsidRPr="009B649B">
        <w:tab/>
      </w:r>
      <w:r w:rsidRPr="009B649B">
        <w:rPr>
          <w:b/>
        </w:rPr>
        <w:t>a.</w:t>
      </w:r>
      <w:r w:rsidRPr="009B649B">
        <w:tab/>
        <w:t>Windorski considered other related products.</w:t>
      </w:r>
    </w:p>
    <w:p w14:paraId="5FAE1407" w14:textId="77777777" w:rsidR="00A26C04" w:rsidRPr="009B649B" w:rsidRDefault="00A26C04" w:rsidP="00A26C04">
      <w:pPr>
        <w:rPr>
          <w:sz w:val="20"/>
        </w:rPr>
      </w:pPr>
    </w:p>
    <w:p w14:paraId="3443280F" w14:textId="77777777" w:rsidR="00A26C04" w:rsidRPr="009B649B" w:rsidRDefault="00A26C04" w:rsidP="00A26C04">
      <w:pPr>
        <w:tabs>
          <w:tab w:val="left" w:pos="1440"/>
        </w:tabs>
        <w:ind w:left="1800" w:hanging="720"/>
      </w:pPr>
      <w:r w:rsidRPr="009B649B">
        <w:tab/>
      </w:r>
      <w:r w:rsidRPr="009B649B">
        <w:rPr>
          <w:b/>
        </w:rPr>
        <w:t>b.</w:t>
      </w:r>
      <w:r w:rsidRPr="009B649B">
        <w:tab/>
        <w:t>Windorski observed that many office workers need immediate access to</w:t>
      </w:r>
      <w:r w:rsidRPr="009B649B">
        <w:br/>
        <w:t>Post-it</w:t>
      </w:r>
      <w:r w:rsidRPr="009B649B">
        <w:rPr>
          <w:vertAlign w:val="superscript"/>
        </w:rPr>
        <w:t>®</w:t>
      </w:r>
      <w:r w:rsidRPr="009B649B">
        <w:t xml:space="preserve"> Flags while writing longhand with pens.</w:t>
      </w:r>
    </w:p>
    <w:p w14:paraId="0F64A749" w14:textId="77777777" w:rsidR="00A26C04" w:rsidRPr="009B649B" w:rsidRDefault="00A26C04" w:rsidP="00A26C04">
      <w:pPr>
        <w:rPr>
          <w:sz w:val="20"/>
        </w:rPr>
      </w:pPr>
    </w:p>
    <w:p w14:paraId="23725B36" w14:textId="77777777" w:rsidR="00A26C04" w:rsidRPr="009B649B" w:rsidRDefault="00A26C04" w:rsidP="00A26C04">
      <w:pPr>
        <w:tabs>
          <w:tab w:val="left" w:pos="1440"/>
        </w:tabs>
        <w:ind w:left="1800" w:hanging="720"/>
      </w:pPr>
      <w:r w:rsidRPr="009B649B">
        <w:tab/>
      </w:r>
      <w:r w:rsidRPr="009B649B">
        <w:rPr>
          <w:b/>
        </w:rPr>
        <w:t>c.</w:t>
      </w:r>
      <w:r w:rsidRPr="009B649B">
        <w:tab/>
        <w:t>Marketing research among office workers refined the design and showed the existence of a sizable market for a 3M Post-it</w:t>
      </w:r>
      <w:r w:rsidRPr="009B649B">
        <w:rPr>
          <w:vertAlign w:val="superscript"/>
        </w:rPr>
        <w:t>®</w:t>
      </w:r>
      <w:r w:rsidRPr="009B649B">
        <w:t xml:space="preserve"> Flag Pen.</w:t>
      </w:r>
    </w:p>
    <w:p w14:paraId="7521E93A" w14:textId="77777777" w:rsidR="00A26C04" w:rsidRPr="009B649B" w:rsidRDefault="00A26C04" w:rsidP="00A26C04">
      <w:pPr>
        <w:rPr>
          <w:sz w:val="20"/>
        </w:rPr>
      </w:pPr>
    </w:p>
    <w:p w14:paraId="30FD4245" w14:textId="77777777" w:rsidR="00A26C04" w:rsidRPr="009B649B" w:rsidRDefault="00A26C04" w:rsidP="00A26C04">
      <w:pPr>
        <w:tabs>
          <w:tab w:val="left" w:pos="1440"/>
        </w:tabs>
        <w:ind w:left="1800" w:hanging="720"/>
      </w:pPr>
      <w:r w:rsidRPr="009B649B">
        <w:tab/>
      </w:r>
      <w:r w:rsidRPr="009B649B">
        <w:rPr>
          <w:b/>
        </w:rPr>
        <w:t>d.</w:t>
      </w:r>
      <w:r w:rsidRPr="009B649B">
        <w:tab/>
        <w:t>Marketing research also confirmed that college students would be a secondary market for a 3M Post-it</w:t>
      </w:r>
      <w:r w:rsidRPr="009B649B">
        <w:rPr>
          <w:vertAlign w:val="superscript"/>
        </w:rPr>
        <w:t>®</w:t>
      </w:r>
      <w:r w:rsidRPr="009B649B">
        <w:t xml:space="preserve"> Flag Pen.</w:t>
      </w:r>
    </w:p>
    <w:p w14:paraId="7EE40FA1" w14:textId="77777777" w:rsidR="00A26C04" w:rsidRPr="009B649B" w:rsidRDefault="00A26C04" w:rsidP="00A26C04">
      <w:pPr>
        <w:tabs>
          <w:tab w:val="left" w:pos="720"/>
        </w:tabs>
        <w:rPr>
          <w:sz w:val="20"/>
        </w:rPr>
      </w:pPr>
    </w:p>
    <w:p w14:paraId="0E388708" w14:textId="4CEF21D3" w:rsidR="00A26C04" w:rsidRPr="009B649B" w:rsidRDefault="00A26C04" w:rsidP="00A26C04">
      <w:pPr>
        <w:spacing w:before="120"/>
        <w:jc w:val="center"/>
        <w:rPr>
          <w:b/>
          <w:sz w:val="28"/>
        </w:rPr>
      </w:pPr>
      <w:r w:rsidRPr="009B649B">
        <w:rPr>
          <w:b/>
          <w:sz w:val="28"/>
        </w:rPr>
        <w:t>[</w:t>
      </w:r>
      <w:r w:rsidR="000354AE">
        <w:rPr>
          <w:b/>
          <w:i/>
          <w:sz w:val="28"/>
        </w:rPr>
        <w:t>Video</w:t>
      </w:r>
      <w:r w:rsidRPr="009B649B">
        <w:rPr>
          <w:b/>
          <w:i/>
          <w:sz w:val="28"/>
        </w:rPr>
        <w:t xml:space="preserve"> 1-4: 3M Flag Highlighters Ad</w:t>
      </w:r>
      <w:r w:rsidRPr="009B649B">
        <w:rPr>
          <w:b/>
          <w:sz w:val="28"/>
        </w:rPr>
        <w:t>]</w:t>
      </w:r>
    </w:p>
    <w:p w14:paraId="29A0F4FB" w14:textId="77777777" w:rsidR="00A26C04" w:rsidRPr="009B649B" w:rsidRDefault="00A26C04" w:rsidP="00A26C04">
      <w:pPr>
        <w:rPr>
          <w:sz w:val="20"/>
        </w:rPr>
      </w:pPr>
    </w:p>
    <w:p w14:paraId="1EE30811" w14:textId="77777777" w:rsidR="00A26C04" w:rsidRPr="009B649B" w:rsidRDefault="00A26C04" w:rsidP="00A26C04">
      <w:pPr>
        <w:tabs>
          <w:tab w:val="right" w:pos="1260"/>
        </w:tabs>
        <w:ind w:left="1440" w:hanging="720"/>
      </w:pPr>
      <w:r w:rsidRPr="009B649B">
        <w:tab/>
      </w:r>
      <w:r w:rsidRPr="009B649B">
        <w:rPr>
          <w:b/>
        </w:rPr>
        <w:t>3.</w:t>
      </w:r>
      <w:r w:rsidRPr="009B649B">
        <w:tab/>
      </w:r>
      <w:r w:rsidR="00146108">
        <w:rPr>
          <w:b/>
        </w:rPr>
        <w:t>A</w:t>
      </w:r>
      <w:r w:rsidRPr="009B649B">
        <w:rPr>
          <w:b/>
        </w:rPr>
        <w:t xml:space="preserve"> Marketing Program for the Post-it</w:t>
      </w:r>
      <w:r w:rsidRPr="009B649B">
        <w:rPr>
          <w:b/>
          <w:vertAlign w:val="superscript"/>
        </w:rPr>
        <w:t>®</w:t>
      </w:r>
      <w:r w:rsidRPr="009B649B">
        <w:rPr>
          <w:b/>
        </w:rPr>
        <w:t xml:space="preserve"> Flag Highlighter and Pen</w:t>
      </w:r>
      <w:r w:rsidRPr="009B649B">
        <w:t>.</w:t>
      </w:r>
    </w:p>
    <w:p w14:paraId="06B94793" w14:textId="77777777" w:rsidR="00A26C04" w:rsidRPr="009B649B" w:rsidRDefault="00A26C04" w:rsidP="00A26C04">
      <w:pPr>
        <w:rPr>
          <w:sz w:val="20"/>
        </w:rPr>
      </w:pPr>
    </w:p>
    <w:p w14:paraId="0CFB8C40" w14:textId="4B9A0EF2" w:rsidR="00A26C04" w:rsidRPr="009B649B" w:rsidRDefault="00A26C04" w:rsidP="00A26C04">
      <w:pPr>
        <w:tabs>
          <w:tab w:val="left" w:pos="1440"/>
        </w:tabs>
        <w:ind w:left="1800" w:hanging="720"/>
      </w:pPr>
      <w:r w:rsidRPr="009B649B">
        <w:tab/>
      </w:r>
      <w:r w:rsidRPr="009B649B">
        <w:rPr>
          <w:b/>
        </w:rPr>
        <w:t>a.</w:t>
      </w:r>
      <w:r w:rsidRPr="009B649B">
        <w:tab/>
        <w:t>[</w:t>
      </w:r>
      <w:r w:rsidR="00386485">
        <w:rPr>
          <w:b/>
        </w:rPr>
        <w:t>Figure 1-3</w:t>
      </w:r>
      <w:r w:rsidRPr="009B649B">
        <w:rPr>
          <w:b/>
        </w:rPr>
        <w:t>]</w:t>
      </w:r>
      <w:r w:rsidRPr="009B649B">
        <w:t xml:space="preserve"> shows the strategies for each marketing mix element in 3M’s marketing program to college students and office workers for the Post-it</w:t>
      </w:r>
      <w:r w:rsidRPr="009B649B">
        <w:rPr>
          <w:vertAlign w:val="superscript"/>
        </w:rPr>
        <w:t>®</w:t>
      </w:r>
      <w:r w:rsidRPr="009B649B">
        <w:br/>
        <w:t>Flag Highlighter and the Post-it</w:t>
      </w:r>
      <w:r w:rsidRPr="009B649B">
        <w:rPr>
          <w:vertAlign w:val="superscript"/>
        </w:rPr>
        <w:t>®</w:t>
      </w:r>
      <w:r w:rsidRPr="009B649B">
        <w:t xml:space="preserve"> Flag Pen.</w:t>
      </w:r>
    </w:p>
    <w:p w14:paraId="29402F6B" w14:textId="77777777" w:rsidR="00A26C04" w:rsidRPr="009B649B" w:rsidRDefault="00A26C04" w:rsidP="00A26C04">
      <w:pPr>
        <w:rPr>
          <w:sz w:val="20"/>
        </w:rPr>
      </w:pPr>
    </w:p>
    <w:p w14:paraId="1E67F03E" w14:textId="77777777" w:rsidR="00A26C04" w:rsidRPr="009B649B" w:rsidRDefault="00A26C04" w:rsidP="00A26C04">
      <w:pPr>
        <w:tabs>
          <w:tab w:val="left" w:pos="1440"/>
        </w:tabs>
        <w:spacing w:after="120"/>
        <w:ind w:left="1800" w:hanging="720"/>
      </w:pPr>
      <w:r w:rsidRPr="009B649B">
        <w:tab/>
      </w:r>
      <w:r w:rsidRPr="009B649B">
        <w:rPr>
          <w:b/>
        </w:rPr>
        <w:t>b.</w:t>
      </w:r>
      <w:r w:rsidRPr="009B649B">
        <w:tab/>
        <w:t>Comparing the marketing program for each product:</w:t>
      </w:r>
    </w:p>
    <w:p w14:paraId="1478423C"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r>
      <w:r w:rsidRPr="009B649B">
        <w:rPr>
          <w:i/>
        </w:rPr>
        <w:t>Post-it</w:t>
      </w:r>
      <w:r w:rsidRPr="009B649B">
        <w:rPr>
          <w:i/>
          <w:vertAlign w:val="superscript"/>
        </w:rPr>
        <w:t>®</w:t>
      </w:r>
      <w:r w:rsidRPr="009B649B">
        <w:rPr>
          <w:i/>
        </w:rPr>
        <w:t xml:space="preserve"> Flag Highlighter</w:t>
      </w:r>
      <w:r w:rsidRPr="009B649B">
        <w:t xml:space="preserve"> (shown in the orange column).</w:t>
      </w:r>
    </w:p>
    <w:p w14:paraId="6491A4C0" w14:textId="77777777" w:rsidR="00A26C04" w:rsidRPr="009B649B" w:rsidRDefault="00A26C04" w:rsidP="00A26C04">
      <w:pPr>
        <w:tabs>
          <w:tab w:val="left" w:pos="2160"/>
        </w:tabs>
        <w:spacing w:after="120"/>
        <w:ind w:left="2520" w:hanging="720"/>
      </w:pPr>
      <w:r w:rsidRPr="009B649B">
        <w:tab/>
      </w:r>
      <w:r w:rsidRPr="009B649B">
        <w:rPr>
          <w:b/>
        </w:rPr>
        <w:t>–</w:t>
      </w:r>
      <w:r w:rsidRPr="009B649B">
        <w:tab/>
        <w:t>The target market is mainly college students.</w:t>
      </w:r>
    </w:p>
    <w:p w14:paraId="426A595A" w14:textId="77777777" w:rsidR="00A26C04" w:rsidRPr="009B649B" w:rsidRDefault="00A26C04" w:rsidP="00A26C04">
      <w:pPr>
        <w:tabs>
          <w:tab w:val="left" w:pos="2160"/>
        </w:tabs>
        <w:spacing w:after="120"/>
        <w:ind w:left="2520" w:hanging="720"/>
      </w:pPr>
      <w:r w:rsidRPr="009B649B">
        <w:tab/>
      </w:r>
      <w:r w:rsidRPr="009B649B">
        <w:rPr>
          <w:b/>
        </w:rPr>
        <w:t>–</w:t>
      </w:r>
      <w:r w:rsidRPr="009B649B">
        <w:tab/>
        <w:t>To build student awareness, 3M:</w:t>
      </w:r>
    </w:p>
    <w:p w14:paraId="04F2B85A" w14:textId="77777777" w:rsidR="00A26C04" w:rsidRPr="009B649B" w:rsidRDefault="00A26C04" w:rsidP="00A26C04">
      <w:pPr>
        <w:tabs>
          <w:tab w:val="left" w:pos="2520"/>
        </w:tabs>
        <w:spacing w:after="120"/>
        <w:ind w:left="2880" w:hanging="720"/>
      </w:pPr>
      <w:r w:rsidRPr="009B649B">
        <w:tab/>
      </w:r>
      <w:r w:rsidRPr="009B649B">
        <w:rPr>
          <w:b/>
        </w:rPr>
        <w:t>*</w:t>
      </w:r>
      <w:r w:rsidRPr="009B649B">
        <w:tab/>
        <w:t>Used a mix of print ads in college newspapers and a TV ad.</w:t>
      </w:r>
    </w:p>
    <w:p w14:paraId="6E970253" w14:textId="77777777" w:rsidR="00A26C04" w:rsidRPr="009B649B" w:rsidRDefault="00A26C04" w:rsidP="00A26C04">
      <w:pPr>
        <w:tabs>
          <w:tab w:val="left" w:pos="2520"/>
        </w:tabs>
        <w:spacing w:after="120"/>
        <w:ind w:left="2880" w:hanging="720"/>
      </w:pPr>
      <w:r w:rsidRPr="009B649B">
        <w:tab/>
      </w:r>
      <w:r w:rsidRPr="009B649B">
        <w:rPr>
          <w:b/>
        </w:rPr>
        <w:t>*</w:t>
      </w:r>
      <w:r w:rsidRPr="009B649B">
        <w:tab/>
        <w:t>Relied on student word-of-mouth advertising.</w:t>
      </w:r>
    </w:p>
    <w:p w14:paraId="32411BBF" w14:textId="77777777" w:rsidR="00A26C04" w:rsidRPr="009B649B" w:rsidRDefault="00A26C04" w:rsidP="00A26C04">
      <w:pPr>
        <w:tabs>
          <w:tab w:val="left" w:pos="2160"/>
        </w:tabs>
        <w:spacing w:after="120"/>
        <w:ind w:left="2520" w:hanging="720"/>
      </w:pPr>
      <w:r w:rsidRPr="009B649B">
        <w:tab/>
      </w:r>
      <w:r w:rsidRPr="009B649B">
        <w:rPr>
          <w:b/>
        </w:rPr>
        <w:t>–</w:t>
      </w:r>
      <w:r w:rsidRPr="009B649B">
        <w:tab/>
        <w:t>Gaining distribution in college bookstores was critical and would:</w:t>
      </w:r>
    </w:p>
    <w:p w14:paraId="06D22FF4" w14:textId="77777777" w:rsidR="00A26C04" w:rsidRPr="009B649B" w:rsidRDefault="00A26C04" w:rsidP="00A26C04">
      <w:pPr>
        <w:tabs>
          <w:tab w:val="left" w:pos="2520"/>
        </w:tabs>
        <w:spacing w:after="120"/>
        <w:ind w:left="2880" w:hanging="720"/>
      </w:pPr>
      <w:r w:rsidRPr="009B649B">
        <w:tab/>
      </w:r>
      <w:r w:rsidRPr="009B649B">
        <w:rPr>
          <w:b/>
        </w:rPr>
        <w:t>*</w:t>
      </w:r>
      <w:r w:rsidRPr="009B649B">
        <w:tab/>
        <w:t>Result in a reasonable retail price to students.</w:t>
      </w:r>
    </w:p>
    <w:p w14:paraId="488654A5" w14:textId="77777777" w:rsidR="00A26C04" w:rsidRPr="009B649B" w:rsidRDefault="00A26C04" w:rsidP="00A26C04">
      <w:pPr>
        <w:tabs>
          <w:tab w:val="left" w:pos="2520"/>
        </w:tabs>
        <w:spacing w:after="120"/>
        <w:ind w:left="2880" w:hanging="720"/>
      </w:pPr>
      <w:r w:rsidRPr="009B649B">
        <w:tab/>
      </w:r>
      <w:r w:rsidRPr="009B649B">
        <w:rPr>
          <w:b/>
        </w:rPr>
        <w:t>*</w:t>
      </w:r>
      <w:r w:rsidRPr="009B649B">
        <w:tab/>
        <w:t>Provide 3M and its distributors with an acceptable profit.</w:t>
      </w:r>
    </w:p>
    <w:p w14:paraId="646A0FD6" w14:textId="77777777" w:rsidR="00A26C04" w:rsidRPr="009B649B" w:rsidRDefault="00A26C04" w:rsidP="00A26C04">
      <w:pPr>
        <w:tabs>
          <w:tab w:val="left" w:pos="2160"/>
        </w:tabs>
        <w:spacing w:after="120"/>
        <w:ind w:left="2520" w:hanging="720"/>
      </w:pPr>
      <w:r w:rsidRPr="009B649B">
        <w:sym w:font="Symbol" w:char="F0B7"/>
      </w:r>
      <w:r w:rsidRPr="009B649B">
        <w:tab/>
      </w:r>
      <w:r w:rsidRPr="009B649B">
        <w:rPr>
          <w:i/>
        </w:rPr>
        <w:t>Post-it</w:t>
      </w:r>
      <w:r w:rsidRPr="009B649B">
        <w:rPr>
          <w:i/>
          <w:vertAlign w:val="superscript"/>
        </w:rPr>
        <w:t>®</w:t>
      </w:r>
      <w:r w:rsidRPr="009B649B">
        <w:rPr>
          <w:i/>
        </w:rPr>
        <w:t xml:space="preserve"> Flag Pen</w:t>
      </w:r>
      <w:r w:rsidRPr="009B649B">
        <w:t xml:space="preserve"> (shown in the green column).</w:t>
      </w:r>
    </w:p>
    <w:p w14:paraId="53EE7309" w14:textId="77777777" w:rsidR="00A26C04" w:rsidRPr="009B649B" w:rsidRDefault="00A26C04" w:rsidP="00A26C04">
      <w:pPr>
        <w:numPr>
          <w:ilvl w:val="0"/>
          <w:numId w:val="1"/>
        </w:numPr>
        <w:tabs>
          <w:tab w:val="left" w:pos="2160"/>
        </w:tabs>
        <w:spacing w:after="120"/>
      </w:pPr>
      <w:r w:rsidRPr="009B649B">
        <w:t>The primary target market consists of office workers.</w:t>
      </w:r>
    </w:p>
    <w:p w14:paraId="7DC0087E" w14:textId="77777777" w:rsidR="00A26C04" w:rsidRPr="009B649B" w:rsidRDefault="00A26C04" w:rsidP="00A26C04">
      <w:pPr>
        <w:numPr>
          <w:ilvl w:val="0"/>
          <w:numId w:val="1"/>
        </w:numPr>
        <w:tabs>
          <w:tab w:val="left" w:pos="2160"/>
        </w:tabs>
        <w:spacing w:after="120"/>
      </w:pPr>
      <w:r w:rsidRPr="009B649B">
        <w:t>The secondary target market consists of students.</w:t>
      </w:r>
    </w:p>
    <w:p w14:paraId="4B12BD03" w14:textId="77777777" w:rsidR="00A26C04" w:rsidRPr="009B649B" w:rsidRDefault="00A26C04" w:rsidP="00A26C04">
      <w:pPr>
        <w:tabs>
          <w:tab w:val="left" w:pos="2160"/>
        </w:tabs>
        <w:spacing w:after="120"/>
        <w:ind w:left="2520" w:hanging="720"/>
      </w:pPr>
      <w:r w:rsidRPr="009B649B">
        <w:br w:type="page"/>
      </w:r>
      <w:r w:rsidRPr="009B649B">
        <w:lastRenderedPageBreak/>
        <w:tab/>
      </w:r>
      <w:r w:rsidRPr="009B649B">
        <w:rPr>
          <w:b/>
        </w:rPr>
        <w:t>–</w:t>
      </w:r>
      <w:r w:rsidRPr="009B649B">
        <w:tab/>
        <w:t>Post-it</w:t>
      </w:r>
      <w:r w:rsidRPr="009B649B">
        <w:rPr>
          <w:vertAlign w:val="superscript"/>
        </w:rPr>
        <w:t>®</w:t>
      </w:r>
      <w:r w:rsidRPr="009B649B">
        <w:t xml:space="preserve"> Flag Pens:</w:t>
      </w:r>
    </w:p>
    <w:p w14:paraId="28EA0404" w14:textId="77777777" w:rsidR="00A26C04" w:rsidRPr="009B649B" w:rsidRDefault="00A26C04" w:rsidP="00A26C04">
      <w:pPr>
        <w:tabs>
          <w:tab w:val="left" w:pos="2520"/>
        </w:tabs>
        <w:spacing w:after="120"/>
        <w:ind w:left="2880" w:hanging="720"/>
      </w:pPr>
      <w:r w:rsidRPr="009B649B">
        <w:tab/>
      </w:r>
      <w:r w:rsidRPr="009B649B">
        <w:rPr>
          <w:b/>
        </w:rPr>
        <w:t>*</w:t>
      </w:r>
      <w:r w:rsidRPr="009B649B">
        <w:tab/>
        <w:t>Are mainly business products bought by an organization’s purchasing department.</w:t>
      </w:r>
    </w:p>
    <w:p w14:paraId="34A8E4D2" w14:textId="77777777" w:rsidR="00A26C04" w:rsidRPr="009B649B" w:rsidRDefault="00A26C04" w:rsidP="00A26C04">
      <w:pPr>
        <w:tabs>
          <w:tab w:val="left" w:pos="2520"/>
        </w:tabs>
        <w:spacing w:after="120"/>
        <w:ind w:left="2880" w:hanging="720"/>
      </w:pPr>
      <w:r w:rsidRPr="009B649B">
        <w:tab/>
      </w:r>
      <w:r w:rsidRPr="009B649B">
        <w:rPr>
          <w:b/>
        </w:rPr>
        <w:t>*</w:t>
      </w:r>
      <w:r w:rsidRPr="009B649B">
        <w:tab/>
        <w:t>Are stocked as office supplies for employees to use.</w:t>
      </w:r>
    </w:p>
    <w:p w14:paraId="4E5F1E2F" w14:textId="77777777" w:rsidR="00A26C04" w:rsidRPr="009B649B" w:rsidRDefault="00A26C04" w:rsidP="00A26C04">
      <w:pPr>
        <w:tabs>
          <w:tab w:val="left" w:pos="2160"/>
        </w:tabs>
        <w:ind w:left="2160" w:hanging="360"/>
      </w:pPr>
      <w:r w:rsidRPr="009B649B">
        <w:sym w:font="Symbol" w:char="F0B7"/>
      </w:r>
      <w:r w:rsidRPr="009B649B">
        <w:tab/>
        <w:t xml:space="preserve">The marketing program for </w:t>
      </w:r>
      <w:r w:rsidRPr="009B649B">
        <w:rPr>
          <w:i/>
        </w:rPr>
        <w:t>Post-it</w:t>
      </w:r>
      <w:r w:rsidRPr="009B649B">
        <w:rPr>
          <w:i/>
          <w:vertAlign w:val="superscript"/>
        </w:rPr>
        <w:t>®</w:t>
      </w:r>
      <w:r w:rsidRPr="009B649B">
        <w:rPr>
          <w:i/>
        </w:rPr>
        <w:t xml:space="preserve"> Flag Pens</w:t>
      </w:r>
      <w:r w:rsidRPr="009B649B">
        <w:t xml:space="preserve"> emphasize gaining distribution in outlets used by purchasing department managers.</w:t>
      </w:r>
    </w:p>
    <w:p w14:paraId="3215DF5F" w14:textId="77777777" w:rsidR="00A26C04" w:rsidRPr="009B649B" w:rsidRDefault="00A26C04" w:rsidP="00A26C04">
      <w:pPr>
        <w:rPr>
          <w:sz w:val="20"/>
        </w:rPr>
      </w:pPr>
    </w:p>
    <w:p w14:paraId="0C270161" w14:textId="77777777" w:rsidR="00A26C04" w:rsidRPr="009B649B" w:rsidRDefault="00A26C04" w:rsidP="00A26C04">
      <w:pPr>
        <w:tabs>
          <w:tab w:val="left" w:pos="1440"/>
        </w:tabs>
        <w:ind w:left="1800" w:hanging="720"/>
      </w:pPr>
      <w:r w:rsidRPr="009B649B">
        <w:tab/>
      </w:r>
      <w:r w:rsidRPr="009B649B">
        <w:rPr>
          <w:b/>
        </w:rPr>
        <w:t>c.</w:t>
      </w:r>
      <w:r w:rsidRPr="009B649B">
        <w:tab/>
        <w:t>The Post-it</w:t>
      </w:r>
      <w:r w:rsidRPr="009B649B">
        <w:rPr>
          <w:vertAlign w:val="superscript"/>
        </w:rPr>
        <w:t>®</w:t>
      </w:r>
      <w:r w:rsidRPr="009B649B">
        <w:t xml:space="preserve"> Flag Highlighters and Post-it</w:t>
      </w:r>
      <w:r w:rsidRPr="009B649B">
        <w:rPr>
          <w:vertAlign w:val="superscript"/>
        </w:rPr>
        <w:t>®</w:t>
      </w:r>
      <w:r w:rsidRPr="009B649B">
        <w:t xml:space="preserve"> Flag Pens were so successful that Windorski and his team received a prestigious award from 3M.</w:t>
      </w:r>
    </w:p>
    <w:p w14:paraId="4F6C8CC0" w14:textId="77777777" w:rsidR="00A26C04" w:rsidRPr="009B649B" w:rsidRDefault="00A26C04" w:rsidP="00A26C04">
      <w:pPr>
        <w:rPr>
          <w:sz w:val="20"/>
        </w:rPr>
      </w:pPr>
    </w:p>
    <w:p w14:paraId="12608987" w14:textId="77777777" w:rsidR="00A26C04" w:rsidRPr="009B649B" w:rsidRDefault="00A26C04" w:rsidP="00A26C04">
      <w:pPr>
        <w:tabs>
          <w:tab w:val="left" w:pos="1530"/>
        </w:tabs>
        <w:spacing w:after="120"/>
        <w:ind w:left="1800" w:hanging="360"/>
      </w:pPr>
      <w:r w:rsidRPr="009B649B">
        <w:rPr>
          <w:b/>
        </w:rPr>
        <w:t>d.</w:t>
      </w:r>
      <w:r w:rsidRPr="009B649B">
        <w:tab/>
        <w:t xml:space="preserve">In 2008, Windorski was invited to appear on </w:t>
      </w:r>
      <w:r w:rsidRPr="00E7279B">
        <w:rPr>
          <w:i/>
        </w:rPr>
        <w:t>The Oprah Winfrey Show</w:t>
      </w:r>
      <w:r w:rsidRPr="009B649B">
        <w:t>:</w:t>
      </w:r>
    </w:p>
    <w:p w14:paraId="1C88C97A"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She personally thanked him for the Post-it</w:t>
      </w:r>
      <w:r w:rsidRPr="009B649B">
        <w:rPr>
          <w:vertAlign w:val="superscript"/>
        </w:rPr>
        <w:t>®</w:t>
      </w:r>
      <w:r w:rsidRPr="009B649B">
        <w:t xml:space="preserve"> Flag Highlighter because…</w:t>
      </w:r>
    </w:p>
    <w:p w14:paraId="46A60118" w14:textId="77777777" w:rsidR="00A26C04" w:rsidRPr="009B649B" w:rsidRDefault="00A26C04" w:rsidP="00A26C04">
      <w:pPr>
        <w:tabs>
          <w:tab w:val="left" w:pos="1800"/>
        </w:tabs>
        <w:ind w:left="2160" w:hanging="720"/>
      </w:pPr>
      <w:r w:rsidRPr="009B649B">
        <w:tab/>
      </w:r>
      <w:r w:rsidRPr="009B649B">
        <w:sym w:font="Symbol" w:char="F0B7"/>
      </w:r>
      <w:r w:rsidRPr="009B649B">
        <w:tab/>
        <w:t>The product changed the way she read and evaluated books that she recommended for her book club.</w:t>
      </w:r>
    </w:p>
    <w:p w14:paraId="6984E343" w14:textId="77777777" w:rsidR="00A26C04" w:rsidRPr="009B649B" w:rsidRDefault="00A26C04" w:rsidP="00A26C04">
      <w:pPr>
        <w:rPr>
          <w:sz w:val="20"/>
        </w:rPr>
      </w:pPr>
    </w:p>
    <w:p w14:paraId="2A0F709C" w14:textId="77777777" w:rsidR="00A26C04" w:rsidRPr="009B649B" w:rsidRDefault="00A26C04" w:rsidP="00A26C04">
      <w:pPr>
        <w:numPr>
          <w:ilvl w:val="0"/>
          <w:numId w:val="5"/>
        </w:numPr>
        <w:tabs>
          <w:tab w:val="left" w:pos="1440"/>
        </w:tabs>
        <w:rPr>
          <w:b/>
        </w:rPr>
      </w:pPr>
      <w:r w:rsidRPr="009B649B">
        <w:rPr>
          <w:b/>
          <w:szCs w:val="24"/>
        </w:rPr>
        <w:t>Extending the Product Line</w:t>
      </w:r>
      <w:r w:rsidRPr="00E7279B">
        <w:rPr>
          <w:szCs w:val="24"/>
        </w:rPr>
        <w:t>.</w:t>
      </w:r>
    </w:p>
    <w:p w14:paraId="2D5FE066" w14:textId="77777777" w:rsidR="00A26C04" w:rsidRPr="009B649B" w:rsidRDefault="00A26C04" w:rsidP="00A26C04">
      <w:pPr>
        <w:ind w:left="720" w:hanging="720"/>
        <w:rPr>
          <w:sz w:val="20"/>
        </w:rPr>
      </w:pPr>
    </w:p>
    <w:p w14:paraId="523066B8" w14:textId="77777777" w:rsidR="00A26C04" w:rsidRPr="009B649B" w:rsidRDefault="00A26C04" w:rsidP="00A26C04">
      <w:pPr>
        <w:tabs>
          <w:tab w:val="left" w:pos="1440"/>
        </w:tabs>
        <w:spacing w:after="120"/>
        <w:ind w:left="1800" w:hanging="720"/>
      </w:pPr>
      <w:r w:rsidRPr="009B649B">
        <w:tab/>
      </w:r>
      <w:r w:rsidRPr="009B649B">
        <w:rPr>
          <w:b/>
        </w:rPr>
        <w:t>a.</w:t>
      </w:r>
      <w:r w:rsidRPr="009B649B">
        <w:tab/>
        <w:t>The success of the Post-it</w:t>
      </w:r>
      <w:r w:rsidRPr="009B649B">
        <w:rPr>
          <w:vertAlign w:val="superscript"/>
        </w:rPr>
        <w:t>®</w:t>
      </w:r>
      <w:r w:rsidRPr="009B649B">
        <w:t xml:space="preserve"> Flag Highlighter and Post-it</w:t>
      </w:r>
      <w:r w:rsidRPr="009B649B">
        <w:rPr>
          <w:vertAlign w:val="superscript"/>
        </w:rPr>
        <w:t>®</w:t>
      </w:r>
      <w:r w:rsidRPr="009B649B">
        <w:t xml:space="preserve"> Flag Pen:</w:t>
      </w:r>
    </w:p>
    <w:p w14:paraId="25E18D7E"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 xml:space="preserve">Led Windorski to create the second generation of </w:t>
      </w:r>
      <w:r w:rsidRPr="009B649B">
        <w:rPr>
          <w:rFonts w:cs="TimesLTStd-Roman"/>
          <w:szCs w:val="21"/>
          <w:lang w:bidi="en-US"/>
        </w:rPr>
        <w:t xml:space="preserve">the </w:t>
      </w:r>
      <w:r w:rsidRPr="009B649B">
        <w:t>Post-it</w:t>
      </w:r>
      <w:r w:rsidRPr="009B649B">
        <w:rPr>
          <w:vertAlign w:val="superscript"/>
        </w:rPr>
        <w:t>®</w:t>
      </w:r>
      <w:r w:rsidRPr="009B649B">
        <w:t xml:space="preserve"> </w:t>
      </w:r>
      <w:r w:rsidRPr="009B649B">
        <w:rPr>
          <w:rFonts w:cs="TimesLTStd-Roman"/>
          <w:szCs w:val="21"/>
          <w:lang w:bidi="en-US"/>
        </w:rPr>
        <w:t>Flag Highlighters and Pens</w:t>
      </w:r>
      <w:r w:rsidRPr="009B649B">
        <w:t>…</w:t>
      </w:r>
    </w:p>
    <w:p w14:paraId="58FDDCC9" w14:textId="77777777" w:rsidR="00A26C04" w:rsidRPr="009B649B" w:rsidRDefault="00A26C04" w:rsidP="00A26C04">
      <w:pPr>
        <w:tabs>
          <w:tab w:val="left" w:pos="1800"/>
        </w:tabs>
        <w:ind w:left="2160" w:hanging="720"/>
      </w:pPr>
      <w:r w:rsidRPr="009B649B">
        <w:tab/>
      </w:r>
      <w:r w:rsidRPr="009B649B">
        <w:sym w:font="Symbol" w:char="F0B7"/>
      </w:r>
      <w:r w:rsidRPr="009B649B">
        <w:tab/>
      </w:r>
      <w:r w:rsidRPr="009B649B">
        <w:rPr>
          <w:rFonts w:cs="TimesLTStd-Roman"/>
          <w:i/>
          <w:iCs/>
          <w:szCs w:val="21"/>
          <w:lang w:bidi="en-US"/>
        </w:rPr>
        <w:t xml:space="preserve">Without </w:t>
      </w:r>
      <w:r w:rsidRPr="009B649B">
        <w:rPr>
          <w:rFonts w:cs="TimesLTStd-Roman"/>
          <w:szCs w:val="21"/>
          <w:lang w:bidi="en-US"/>
        </w:rPr>
        <w:t>the rotating cover that makes it easier to insert replacement flags</w:t>
      </w:r>
      <w:r w:rsidRPr="009B649B">
        <w:t>.</w:t>
      </w:r>
    </w:p>
    <w:p w14:paraId="1E0BE5D6" w14:textId="77777777" w:rsidR="00A26C04" w:rsidRPr="009B649B" w:rsidRDefault="00A26C04" w:rsidP="00A26C04">
      <w:pPr>
        <w:tabs>
          <w:tab w:val="left" w:pos="1440"/>
        </w:tabs>
        <w:ind w:left="1800" w:hanging="1800"/>
        <w:rPr>
          <w:b/>
          <w:sz w:val="20"/>
        </w:rPr>
      </w:pPr>
    </w:p>
    <w:p w14:paraId="497CFBEA" w14:textId="55EED2BD" w:rsidR="00A26C04" w:rsidRDefault="00A26C04" w:rsidP="00146108">
      <w:pPr>
        <w:numPr>
          <w:ilvl w:val="0"/>
          <w:numId w:val="4"/>
        </w:numPr>
        <w:tabs>
          <w:tab w:val="left" w:pos="1440"/>
        </w:tabs>
        <w:spacing w:after="120"/>
        <w:rPr>
          <w:szCs w:val="24"/>
        </w:rPr>
      </w:pPr>
      <w:r w:rsidRPr="009B649B">
        <w:rPr>
          <w:szCs w:val="24"/>
        </w:rPr>
        <w:t xml:space="preserve">The success of the second generation of products has led </w:t>
      </w:r>
      <w:r w:rsidR="00254E17">
        <w:rPr>
          <w:szCs w:val="24"/>
        </w:rPr>
        <w:t>to a family of related products</w:t>
      </w:r>
      <w:r w:rsidRPr="009B649B">
        <w:rPr>
          <w:szCs w:val="24"/>
        </w:rPr>
        <w:t xml:space="preserve"> (i.e. pr</w:t>
      </w:r>
      <w:r w:rsidR="00146108">
        <w:rPr>
          <w:szCs w:val="24"/>
        </w:rPr>
        <w:t>oduct line extensions).</w:t>
      </w:r>
    </w:p>
    <w:p w14:paraId="5AD90A2F" w14:textId="77777777" w:rsidR="00146108" w:rsidRPr="00146108" w:rsidRDefault="00146108" w:rsidP="00146108">
      <w:pPr>
        <w:tabs>
          <w:tab w:val="left" w:pos="1440"/>
        </w:tabs>
        <w:spacing w:after="120"/>
        <w:ind w:left="1800"/>
        <w:rPr>
          <w:b/>
        </w:rPr>
      </w:pPr>
    </w:p>
    <w:p w14:paraId="5368A688" w14:textId="77777777" w:rsidR="00A26C04" w:rsidRPr="009B649B" w:rsidRDefault="00A26C04" w:rsidP="00A26C04">
      <w:pPr>
        <w:tabs>
          <w:tab w:val="left" w:pos="1440"/>
        </w:tabs>
        <w:spacing w:before="120"/>
        <w:ind w:left="1800" w:hanging="720"/>
        <w:jc w:val="center"/>
      </w:pPr>
      <w:r w:rsidRPr="009B649B">
        <w:rPr>
          <w:b/>
          <w:sz w:val="28"/>
        </w:rPr>
        <w:t>IV.  HOW MARKETING BECAME SO IMPORTANT  [LO 1-5]</w:t>
      </w:r>
    </w:p>
    <w:p w14:paraId="70C99A1A" w14:textId="77777777" w:rsidR="00A26C04" w:rsidRPr="009B649B" w:rsidRDefault="00A26C04" w:rsidP="00A26C04">
      <w:pPr>
        <w:rPr>
          <w:sz w:val="20"/>
        </w:rPr>
      </w:pPr>
    </w:p>
    <w:p w14:paraId="0129CA77" w14:textId="77777777" w:rsidR="00A26C04" w:rsidRPr="009B649B" w:rsidRDefault="00A26C04" w:rsidP="00A26C04">
      <w:pPr>
        <w:ind w:left="720"/>
        <w:rPr>
          <w:noProof/>
        </w:rPr>
      </w:pPr>
      <w:r w:rsidRPr="009B649B">
        <w:t>Marketing has become a driving force in the modern global economy.</w:t>
      </w:r>
    </w:p>
    <w:p w14:paraId="3B48E3D0" w14:textId="77777777" w:rsidR="00A26C04" w:rsidRPr="009B649B" w:rsidRDefault="00A26C04" w:rsidP="00A26C04">
      <w:pPr>
        <w:rPr>
          <w:sz w:val="20"/>
        </w:rPr>
      </w:pPr>
    </w:p>
    <w:p w14:paraId="76587F52" w14:textId="77777777" w:rsidR="00A26C04" w:rsidRPr="009B649B" w:rsidRDefault="00A26C04" w:rsidP="00A26C04">
      <w:pPr>
        <w:tabs>
          <w:tab w:val="right" w:pos="900"/>
        </w:tabs>
        <w:ind w:left="1080" w:hanging="540"/>
        <w:rPr>
          <w:b/>
          <w:noProof/>
        </w:rPr>
      </w:pPr>
      <w:r w:rsidRPr="009B649B">
        <w:rPr>
          <w:noProof/>
        </w:rPr>
        <w:tab/>
      </w:r>
      <w:r w:rsidRPr="009B649B">
        <w:rPr>
          <w:b/>
          <w:noProof/>
        </w:rPr>
        <w:t>A.</w:t>
      </w:r>
      <w:r w:rsidRPr="009B649B">
        <w:rPr>
          <w:b/>
          <w:noProof/>
        </w:rPr>
        <w:tab/>
      </w:r>
      <w:r w:rsidRPr="009B649B">
        <w:rPr>
          <w:b/>
        </w:rPr>
        <w:t>Evolution of the Market Orientation</w:t>
      </w:r>
    </w:p>
    <w:p w14:paraId="3C197383" w14:textId="77777777" w:rsidR="00A26C04" w:rsidRPr="009B649B" w:rsidRDefault="00A26C04" w:rsidP="00A26C04">
      <w:pPr>
        <w:rPr>
          <w:sz w:val="20"/>
        </w:rPr>
      </w:pPr>
    </w:p>
    <w:p w14:paraId="779425B4" w14:textId="354B3070" w:rsidR="00A26C04" w:rsidRPr="009B649B" w:rsidRDefault="00A26C04" w:rsidP="00A00074">
      <w:pPr>
        <w:ind w:left="1080"/>
      </w:pPr>
      <w:r w:rsidRPr="009B649B">
        <w:t>Many manufacturing organizations have experienced four distinct stages in the life</w:t>
      </w:r>
      <w:r w:rsidRPr="00E7279B">
        <w:t xml:space="preserve"> of </w:t>
      </w:r>
      <w:r w:rsidRPr="009B649B">
        <w:t>their firms:</w:t>
      </w:r>
    </w:p>
    <w:p w14:paraId="0977698C" w14:textId="77777777" w:rsidR="00A26C04" w:rsidRPr="009B649B" w:rsidRDefault="00A26C04" w:rsidP="00A26C04">
      <w:pPr>
        <w:tabs>
          <w:tab w:val="right" w:pos="1260"/>
        </w:tabs>
        <w:ind w:left="1440" w:hanging="1440"/>
        <w:rPr>
          <w:sz w:val="20"/>
        </w:rPr>
      </w:pPr>
    </w:p>
    <w:p w14:paraId="4518DCC7" w14:textId="77777777" w:rsidR="00A26C04" w:rsidRPr="009B649B" w:rsidRDefault="00A26C04" w:rsidP="00A26C04">
      <w:pPr>
        <w:tabs>
          <w:tab w:val="left" w:pos="1440"/>
        </w:tabs>
        <w:spacing w:after="120"/>
        <w:ind w:left="1800" w:hanging="720"/>
      </w:pPr>
      <w:r w:rsidRPr="009B649B">
        <w:tab/>
      </w:r>
      <w:r w:rsidRPr="009B649B">
        <w:rPr>
          <w:b/>
        </w:rPr>
        <w:t>a.</w:t>
      </w:r>
      <w:r w:rsidRPr="009B649B">
        <w:tab/>
        <w:t xml:space="preserve">The </w:t>
      </w:r>
      <w:r w:rsidRPr="009B649B">
        <w:rPr>
          <w:b/>
        </w:rPr>
        <w:t>marketing concept</w:t>
      </w:r>
      <w:r w:rsidRPr="009B649B">
        <w:t xml:space="preserve"> is the idea that an organization should:</w:t>
      </w:r>
    </w:p>
    <w:p w14:paraId="0C2B17A0" w14:textId="439AE0D1" w:rsidR="00A26C04" w:rsidRPr="009B649B" w:rsidRDefault="00A26C04" w:rsidP="00A436F2">
      <w:pPr>
        <w:tabs>
          <w:tab w:val="left" w:pos="1800"/>
        </w:tabs>
        <w:spacing w:after="120"/>
        <w:ind w:left="2160" w:hanging="720"/>
      </w:pPr>
      <w:r w:rsidRPr="009B649B">
        <w:tab/>
      </w:r>
      <w:r w:rsidRPr="009B649B">
        <w:sym w:font="Symbol" w:char="F0B7"/>
      </w:r>
      <w:r w:rsidRPr="009B649B">
        <w:tab/>
        <w:t>Strive to satisfy the needs of cons</w:t>
      </w:r>
      <w:r w:rsidR="00A436F2">
        <w:t>umers while also t</w:t>
      </w:r>
      <w:r w:rsidRPr="009B649B">
        <w:t>rying to achieve the organization’s goals.</w:t>
      </w:r>
    </w:p>
    <w:p w14:paraId="6C3605D3" w14:textId="77777777" w:rsidR="00A26C04" w:rsidRPr="009B649B" w:rsidRDefault="00A26C04" w:rsidP="00A26C04">
      <w:pPr>
        <w:tabs>
          <w:tab w:val="left" w:pos="1440"/>
        </w:tabs>
        <w:spacing w:after="120"/>
        <w:ind w:left="1800" w:hanging="720"/>
      </w:pPr>
      <w:r w:rsidRPr="009B649B">
        <w:rPr>
          <w:sz w:val="20"/>
        </w:rPr>
        <w:tab/>
      </w:r>
      <w:r w:rsidRPr="009B649B">
        <w:rPr>
          <w:b/>
        </w:rPr>
        <w:t>b.</w:t>
      </w:r>
      <w:r w:rsidRPr="009B649B">
        <w:tab/>
        <w:t>General Electric:</w:t>
      </w:r>
    </w:p>
    <w:p w14:paraId="6F8A7266"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Probably launched the marketing concept in its 1952 annual report that …</w:t>
      </w:r>
    </w:p>
    <w:p w14:paraId="2D53B1E9" w14:textId="77777777" w:rsidR="00A26C04" w:rsidRDefault="00A26C04" w:rsidP="00A26C04">
      <w:pPr>
        <w:tabs>
          <w:tab w:val="left" w:pos="1800"/>
        </w:tabs>
        <w:ind w:left="2160" w:hanging="720"/>
      </w:pPr>
      <w:r w:rsidRPr="009B649B">
        <w:tab/>
      </w:r>
      <w:r w:rsidRPr="009B649B">
        <w:sym w:font="Symbol" w:char="F0B7"/>
      </w:r>
      <w:r w:rsidRPr="009B649B">
        <w:tab/>
        <w:t>Advocated marketing “at the beginning rather than the end of the production cycle,” integrating marketing into each phase of business.</w:t>
      </w:r>
    </w:p>
    <w:p w14:paraId="0190D7DB" w14:textId="77777777" w:rsidR="006D1382" w:rsidRDefault="006D1382" w:rsidP="006D1382">
      <w:pPr>
        <w:tabs>
          <w:tab w:val="left" w:pos="1800"/>
        </w:tabs>
      </w:pPr>
    </w:p>
    <w:p w14:paraId="7EDCFF0C" w14:textId="24FF1076" w:rsidR="00A26C04" w:rsidRPr="00214F60" w:rsidRDefault="006D1382" w:rsidP="00214F60">
      <w:pPr>
        <w:pStyle w:val="ListParagraph"/>
        <w:numPr>
          <w:ilvl w:val="0"/>
          <w:numId w:val="12"/>
        </w:numPr>
        <w:tabs>
          <w:tab w:val="left" w:pos="1800"/>
        </w:tabs>
      </w:pPr>
      <w:r>
        <w:lastRenderedPageBreak/>
        <w:t xml:space="preserve">Firms such as Southwest Airlines, Marriott, and Facebook put huge efforts into implementing the marketing concept, giving their firms a </w:t>
      </w:r>
      <w:r w:rsidRPr="00214F60">
        <w:rPr>
          <w:b/>
          <w:i/>
        </w:rPr>
        <w:t>market orientation</w:t>
      </w:r>
      <w:r w:rsidR="00214F60" w:rsidRPr="00214F60">
        <w:rPr>
          <w:b/>
          <w:i/>
        </w:rPr>
        <w:t xml:space="preserve"> </w:t>
      </w:r>
      <w:r w:rsidR="00214F60">
        <w:rPr>
          <w:i/>
        </w:rPr>
        <w:t xml:space="preserve">– </w:t>
      </w:r>
      <w:r w:rsidR="00214F60">
        <w:t>focusing efforts on (1) continuously collecting information about customer needs, (2) sharing information across departments, and (3) using it to create customer value.</w:t>
      </w:r>
    </w:p>
    <w:p w14:paraId="7A088CDC" w14:textId="77777777" w:rsidR="00A26C04" w:rsidRPr="009B649B" w:rsidRDefault="00A26C04" w:rsidP="00A26C04">
      <w:pPr>
        <w:rPr>
          <w:sz w:val="20"/>
        </w:rPr>
      </w:pPr>
    </w:p>
    <w:p w14:paraId="59F8385B" w14:textId="468E09E7" w:rsidR="00AF1546" w:rsidRPr="002E71BF" w:rsidRDefault="00AF1546" w:rsidP="002E71BF">
      <w:pPr>
        <w:tabs>
          <w:tab w:val="left" w:pos="1440"/>
        </w:tabs>
        <w:ind w:left="1080"/>
        <w:rPr>
          <w:b/>
        </w:rPr>
      </w:pPr>
      <w:r w:rsidRPr="00AF1546">
        <w:rPr>
          <w:b/>
        </w:rPr>
        <w:t>B. Focusing on Customer Relationship Management</w:t>
      </w:r>
    </w:p>
    <w:p w14:paraId="61A3C193" w14:textId="77777777" w:rsidR="00A26C04" w:rsidRPr="009B649B" w:rsidRDefault="00A26C04" w:rsidP="00A26C04">
      <w:pPr>
        <w:rPr>
          <w:sz w:val="20"/>
        </w:rPr>
      </w:pPr>
    </w:p>
    <w:p w14:paraId="34DAE3CE" w14:textId="081C6201" w:rsidR="00A26C04" w:rsidRPr="009B649B" w:rsidRDefault="004F03E6" w:rsidP="002E71BF">
      <w:pPr>
        <w:numPr>
          <w:ilvl w:val="0"/>
          <w:numId w:val="7"/>
        </w:numPr>
        <w:tabs>
          <w:tab w:val="left" w:pos="1440"/>
        </w:tabs>
        <w:spacing w:after="120"/>
      </w:pPr>
      <w:r>
        <w:t>Digital marketing</w:t>
      </w:r>
      <w:r w:rsidR="002E71BF">
        <w:t xml:space="preserve"> i</w:t>
      </w:r>
      <w:r w:rsidR="00A26C04" w:rsidRPr="009B649B">
        <w:t>s a recent focus of the customer relationship era.</w:t>
      </w:r>
    </w:p>
    <w:p w14:paraId="4C6225DC" w14:textId="4807909D" w:rsidR="00A26C04" w:rsidRPr="009B649B" w:rsidRDefault="00A26C04" w:rsidP="00A26C04">
      <w:pPr>
        <w:tabs>
          <w:tab w:val="left" w:pos="1800"/>
        </w:tabs>
        <w:spacing w:after="120"/>
        <w:ind w:left="2160" w:hanging="720"/>
      </w:pPr>
      <w:r w:rsidRPr="009B649B">
        <w:tab/>
      </w:r>
      <w:r w:rsidRPr="009B649B">
        <w:sym w:font="Symbol" w:char="F0B7"/>
      </w:r>
      <w:r w:rsidRPr="009B649B">
        <w:tab/>
      </w:r>
      <w:r w:rsidR="00E74540">
        <w:t>Develop relationships through apps and social media Web sites.</w:t>
      </w:r>
    </w:p>
    <w:p w14:paraId="6C534275"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Examples: Facebook, Twitter, and YouTube.</w:t>
      </w:r>
    </w:p>
    <w:p w14:paraId="51298507" w14:textId="77777777" w:rsidR="00A26C04" w:rsidRPr="009B649B" w:rsidRDefault="00A26C04" w:rsidP="00A26C04">
      <w:pPr>
        <w:tabs>
          <w:tab w:val="left" w:pos="1800"/>
        </w:tabs>
        <w:ind w:left="2160" w:hanging="720"/>
      </w:pPr>
      <w:r w:rsidRPr="009B649B">
        <w:tab/>
      </w:r>
      <w:r w:rsidRPr="009B649B">
        <w:sym w:font="Symbol" w:char="F0B7"/>
      </w:r>
      <w:r w:rsidRPr="009B649B">
        <w:tab/>
        <w:t>This relationship strategy is still evolving.</w:t>
      </w:r>
    </w:p>
    <w:p w14:paraId="40E14791" w14:textId="77777777" w:rsidR="00A26C04" w:rsidRPr="009B649B" w:rsidRDefault="00A26C04" w:rsidP="00A26C04">
      <w:pPr>
        <w:rPr>
          <w:sz w:val="20"/>
        </w:rPr>
      </w:pPr>
    </w:p>
    <w:p w14:paraId="1D836057" w14:textId="48BDF9EF" w:rsidR="00A26C04" w:rsidRPr="009B649B" w:rsidRDefault="00A26C04" w:rsidP="00A26C04">
      <w:pPr>
        <w:tabs>
          <w:tab w:val="left" w:pos="1440"/>
        </w:tabs>
        <w:spacing w:after="120"/>
        <w:ind w:left="1800" w:hanging="720"/>
      </w:pPr>
      <w:r w:rsidRPr="009B649B">
        <w:tab/>
      </w:r>
      <w:r w:rsidR="002E71BF">
        <w:rPr>
          <w:b/>
        </w:rPr>
        <w:t>a</w:t>
      </w:r>
      <w:r w:rsidRPr="009B649B">
        <w:rPr>
          <w:b/>
        </w:rPr>
        <w:t>.</w:t>
      </w:r>
      <w:r w:rsidRPr="009B649B">
        <w:tab/>
        <w:t xml:space="preserve">The focus on customers has led to </w:t>
      </w:r>
      <w:r w:rsidRPr="009B649B">
        <w:rPr>
          <w:b/>
        </w:rPr>
        <w:t>customer relationship management</w:t>
      </w:r>
      <w:r w:rsidRPr="009B649B">
        <w:rPr>
          <w:i/>
        </w:rPr>
        <w:t xml:space="preserve"> </w:t>
      </w:r>
      <w:r w:rsidRPr="00F40551">
        <w:rPr>
          <w:b/>
        </w:rPr>
        <w:t>(CRM),</w:t>
      </w:r>
      <w:r w:rsidRPr="009B649B">
        <w:t xml:space="preserve"> which is the process of:</w:t>
      </w:r>
    </w:p>
    <w:p w14:paraId="5413BB34"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Identifying prospective buyers.</w:t>
      </w:r>
    </w:p>
    <w:p w14:paraId="14018C51"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Understanding them intimately.</w:t>
      </w:r>
    </w:p>
    <w:p w14:paraId="1A70AB69" w14:textId="77777777" w:rsidR="00A26C04" w:rsidRPr="009B649B" w:rsidRDefault="00A26C04" w:rsidP="007730CF">
      <w:pPr>
        <w:tabs>
          <w:tab w:val="left" w:pos="1800"/>
        </w:tabs>
        <w:ind w:left="1800" w:hanging="720"/>
      </w:pPr>
      <w:r w:rsidRPr="009B649B">
        <w:tab/>
      </w:r>
      <w:r w:rsidRPr="009B649B">
        <w:sym w:font="Symbol" w:char="F0B7"/>
      </w:r>
      <w:r w:rsidRPr="009B649B">
        <w:tab/>
        <w:t>Developing favorable long-term perceptions of the organization and its offerings so that buyers will choose them in the marketplace.</w:t>
      </w:r>
    </w:p>
    <w:p w14:paraId="0A11142D" w14:textId="77777777" w:rsidR="0052617A" w:rsidRDefault="0052617A" w:rsidP="007730CF">
      <w:pPr>
        <w:tabs>
          <w:tab w:val="left" w:pos="1440"/>
        </w:tabs>
        <w:spacing w:after="120"/>
        <w:ind w:left="1440" w:hanging="720"/>
        <w:rPr>
          <w:sz w:val="20"/>
        </w:rPr>
      </w:pPr>
    </w:p>
    <w:p w14:paraId="6F6CA685" w14:textId="2601A1BD" w:rsidR="00A26C04" w:rsidRPr="009B649B" w:rsidRDefault="00A26C04" w:rsidP="007730CF">
      <w:pPr>
        <w:tabs>
          <w:tab w:val="left" w:pos="1440"/>
        </w:tabs>
        <w:spacing w:after="120"/>
        <w:ind w:left="1440" w:hanging="720"/>
      </w:pPr>
      <w:r w:rsidRPr="009B649B">
        <w:tab/>
      </w:r>
      <w:r w:rsidR="002E71BF">
        <w:rPr>
          <w:b/>
        </w:rPr>
        <w:t>b</w:t>
      </w:r>
      <w:r w:rsidRPr="009B649B">
        <w:rPr>
          <w:b/>
        </w:rPr>
        <w:t>.</w:t>
      </w:r>
      <w:r w:rsidR="005A7DC4">
        <w:t xml:space="preserve">   </w:t>
      </w:r>
      <w:r w:rsidRPr="009B649B">
        <w:t>This process requires:</w:t>
      </w:r>
    </w:p>
    <w:p w14:paraId="363D322E" w14:textId="77777777" w:rsidR="00A26C04" w:rsidRPr="009B649B" w:rsidRDefault="00A26C04" w:rsidP="007730CF">
      <w:pPr>
        <w:tabs>
          <w:tab w:val="left" w:pos="1800"/>
        </w:tabs>
        <w:spacing w:after="120"/>
        <w:ind w:left="1800" w:hanging="720"/>
      </w:pPr>
      <w:r w:rsidRPr="009B649B">
        <w:tab/>
      </w:r>
      <w:r w:rsidRPr="009B649B">
        <w:sym w:font="Symbol" w:char="F0B7"/>
      </w:r>
      <w:r w:rsidRPr="009B649B">
        <w:tab/>
        <w:t>The commitment of managers and employees throughout the organization.</w:t>
      </w:r>
    </w:p>
    <w:p w14:paraId="6FE00D42" w14:textId="7EA31B14" w:rsidR="00A26C04" w:rsidRPr="002E71BF" w:rsidRDefault="00A26C04" w:rsidP="002E71BF">
      <w:pPr>
        <w:tabs>
          <w:tab w:val="left" w:pos="1800"/>
        </w:tabs>
        <w:ind w:left="2160" w:hanging="720"/>
      </w:pPr>
      <w:r w:rsidRPr="009B649B">
        <w:tab/>
      </w:r>
      <w:r w:rsidRPr="009B649B">
        <w:sym w:font="Symbol" w:char="F0B7"/>
      </w:r>
      <w:r w:rsidRPr="009B649B">
        <w:tab/>
        <w:t>A growing application of information, communication, and Internet technologies.</w:t>
      </w:r>
    </w:p>
    <w:p w14:paraId="0390242F" w14:textId="77777777" w:rsidR="00A26C04" w:rsidRPr="009B649B" w:rsidRDefault="00A26C04" w:rsidP="00A26C04">
      <w:pPr>
        <w:tabs>
          <w:tab w:val="left" w:pos="1800"/>
        </w:tabs>
        <w:ind w:left="1800" w:hanging="1800"/>
        <w:rPr>
          <w:sz w:val="20"/>
        </w:rPr>
      </w:pPr>
    </w:p>
    <w:p w14:paraId="4BC8D4A6" w14:textId="4CCAAEB9" w:rsidR="00A26C04" w:rsidRPr="009B649B" w:rsidRDefault="00A26C04" w:rsidP="00A26C04">
      <w:pPr>
        <w:tabs>
          <w:tab w:val="left" w:pos="1440"/>
        </w:tabs>
        <w:spacing w:after="120"/>
        <w:ind w:left="1800" w:hanging="720"/>
      </w:pPr>
      <w:r w:rsidRPr="009B649B">
        <w:tab/>
      </w:r>
      <w:r w:rsidR="002E71BF">
        <w:rPr>
          <w:b/>
        </w:rPr>
        <w:t>c</w:t>
      </w:r>
      <w:r w:rsidRPr="009B649B">
        <w:rPr>
          <w:b/>
        </w:rPr>
        <w:t>.</w:t>
      </w:r>
      <w:r w:rsidRPr="009B649B">
        <w:tab/>
        <w:t xml:space="preserve">The foundation of CRM is </w:t>
      </w:r>
      <w:r w:rsidRPr="009B649B">
        <w:rPr>
          <w:b/>
        </w:rPr>
        <w:t>customer experience</w:t>
      </w:r>
      <w:r w:rsidRPr="009B649B">
        <w:t>, which is:</w:t>
      </w:r>
    </w:p>
    <w:p w14:paraId="7292B945"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The internal response that customers have to all aspects of an organization and its offering.</w:t>
      </w:r>
    </w:p>
    <w:p w14:paraId="01DA8B86"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This internal response includes:</w:t>
      </w:r>
    </w:p>
    <w:p w14:paraId="3827461B" w14:textId="77777777" w:rsidR="00A26C04" w:rsidRPr="009B649B" w:rsidRDefault="00A26C04" w:rsidP="00A26C04">
      <w:pPr>
        <w:numPr>
          <w:ilvl w:val="0"/>
          <w:numId w:val="1"/>
        </w:numPr>
        <w:tabs>
          <w:tab w:val="left" w:pos="2160"/>
        </w:tabs>
        <w:spacing w:after="120"/>
      </w:pPr>
      <w:r w:rsidRPr="009B649B">
        <w:t>Direct customer contacts (buying, obtaining, and using the offering).</w:t>
      </w:r>
    </w:p>
    <w:p w14:paraId="55B95D04" w14:textId="77777777" w:rsidR="00A26C04" w:rsidRPr="009B649B" w:rsidRDefault="00A26C04" w:rsidP="00A26C04">
      <w:pPr>
        <w:numPr>
          <w:ilvl w:val="0"/>
          <w:numId w:val="1"/>
        </w:numPr>
        <w:tabs>
          <w:tab w:val="left" w:pos="2160"/>
        </w:tabs>
      </w:pPr>
      <w:r w:rsidRPr="009B649B">
        <w:t>Indirect contacts (word-of-mouth and news reports).</w:t>
      </w:r>
    </w:p>
    <w:p w14:paraId="43323FD0" w14:textId="77777777" w:rsidR="00A26C04" w:rsidRPr="009B649B" w:rsidRDefault="00A26C04" w:rsidP="00A26C04">
      <w:pPr>
        <w:tabs>
          <w:tab w:val="left" w:pos="1800"/>
        </w:tabs>
        <w:rPr>
          <w:sz w:val="20"/>
        </w:rPr>
      </w:pPr>
    </w:p>
    <w:p w14:paraId="7E626579" w14:textId="2A26CF6A" w:rsidR="008D06CB" w:rsidRPr="009B649B" w:rsidRDefault="008D06CB" w:rsidP="008D06CB">
      <w:pPr>
        <w:pStyle w:val="ListParagraph"/>
        <w:numPr>
          <w:ilvl w:val="0"/>
          <w:numId w:val="4"/>
        </w:numPr>
        <w:tabs>
          <w:tab w:val="left" w:pos="1800"/>
        </w:tabs>
        <w:spacing w:after="120"/>
      </w:pPr>
      <w:r>
        <w:t>Trader Joe’s in consistently ranked as one of America’s favorite supermarket chains. What makes the customer experience unique?</w:t>
      </w:r>
    </w:p>
    <w:p w14:paraId="4E0B03F2" w14:textId="4A5BEDAB" w:rsidR="00A26C04" w:rsidRDefault="00A26C04" w:rsidP="00A81820">
      <w:pPr>
        <w:tabs>
          <w:tab w:val="left" w:pos="1890"/>
        </w:tabs>
        <w:ind w:left="1800"/>
      </w:pPr>
      <w:r w:rsidRPr="009B649B">
        <w:sym w:font="Symbol" w:char="F0B7"/>
      </w:r>
      <w:r w:rsidRPr="009B649B">
        <w:tab/>
      </w:r>
      <w:r w:rsidR="008D06CB">
        <w:t>Setting low prices using its own brands</w:t>
      </w:r>
      <w:r w:rsidR="007730CF">
        <w:t>.</w:t>
      </w:r>
    </w:p>
    <w:p w14:paraId="46D9D6B4" w14:textId="461772E7" w:rsidR="007730CF" w:rsidRDefault="008D06CB" w:rsidP="00A81820">
      <w:pPr>
        <w:pStyle w:val="ListParagraph"/>
        <w:numPr>
          <w:ilvl w:val="0"/>
          <w:numId w:val="7"/>
        </w:numPr>
        <w:tabs>
          <w:tab w:val="left" w:pos="1890"/>
        </w:tabs>
      </w:pPr>
      <w:r>
        <w:t>Offering unusual, affordable products not offered by other retailers</w:t>
      </w:r>
      <w:r w:rsidR="007730CF">
        <w:t>.</w:t>
      </w:r>
    </w:p>
    <w:p w14:paraId="2173BDCE" w14:textId="405371AB" w:rsidR="008D06CB" w:rsidRPr="009B649B" w:rsidRDefault="008D06CB" w:rsidP="00A81820">
      <w:pPr>
        <w:pStyle w:val="ListParagraph"/>
        <w:numPr>
          <w:ilvl w:val="0"/>
          <w:numId w:val="7"/>
        </w:numPr>
        <w:tabs>
          <w:tab w:val="left" w:pos="1890"/>
        </w:tabs>
      </w:pPr>
      <w:r>
        <w:t>Providing employee “engagement” to</w:t>
      </w:r>
      <w:r w:rsidR="007730CF">
        <w:t xml:space="preserve"> actively</w:t>
      </w:r>
      <w:r>
        <w:t xml:space="preserve"> help customers</w:t>
      </w:r>
      <w:r w:rsidR="007730CF">
        <w:t>.</w:t>
      </w:r>
    </w:p>
    <w:p w14:paraId="17A32818" w14:textId="77777777" w:rsidR="00A26C04" w:rsidRPr="009B649B" w:rsidRDefault="00A26C04" w:rsidP="00A26C04">
      <w:pPr>
        <w:rPr>
          <w:sz w:val="20"/>
        </w:rPr>
      </w:pPr>
    </w:p>
    <w:p w14:paraId="473DD9E7" w14:textId="77777777" w:rsidR="00A26C04" w:rsidRPr="009B649B" w:rsidRDefault="00A26C04" w:rsidP="00A26C04">
      <w:pPr>
        <w:rPr>
          <w:sz w:val="20"/>
        </w:rPr>
      </w:pPr>
    </w:p>
    <w:p w14:paraId="2ADD5C7E" w14:textId="4A23742C" w:rsidR="00A26C04" w:rsidRPr="009B649B" w:rsidRDefault="00A26C04">
      <w:pPr>
        <w:tabs>
          <w:tab w:val="right" w:pos="900"/>
        </w:tabs>
        <w:ind w:left="1080" w:hanging="540"/>
        <w:rPr>
          <w:b/>
          <w:noProof/>
        </w:rPr>
      </w:pPr>
      <w:r w:rsidRPr="009B649B">
        <w:rPr>
          <w:noProof/>
        </w:rPr>
        <w:tab/>
      </w:r>
      <w:r w:rsidR="000354AE">
        <w:rPr>
          <w:b/>
          <w:noProof/>
        </w:rPr>
        <w:t>C</w:t>
      </w:r>
      <w:r w:rsidRPr="009B649B">
        <w:rPr>
          <w:b/>
          <w:noProof/>
        </w:rPr>
        <w:t>.</w:t>
      </w:r>
      <w:r w:rsidRPr="009B649B">
        <w:rPr>
          <w:b/>
          <w:noProof/>
        </w:rPr>
        <w:tab/>
      </w:r>
      <w:r w:rsidRPr="009B649B">
        <w:rPr>
          <w:b/>
        </w:rPr>
        <w:t>Ethics and Social Responsibility in Marketing: Balancing the Interests of Different Groups</w:t>
      </w:r>
    </w:p>
    <w:p w14:paraId="093224FE" w14:textId="77777777" w:rsidR="00A26C04" w:rsidRPr="009B649B" w:rsidRDefault="00A26C04" w:rsidP="00A26C04">
      <w:pPr>
        <w:rPr>
          <w:sz w:val="20"/>
        </w:rPr>
      </w:pPr>
    </w:p>
    <w:p w14:paraId="63C1E83B" w14:textId="77777777" w:rsidR="00A26C04" w:rsidRPr="009B649B" w:rsidRDefault="00A26C04" w:rsidP="00A26C04">
      <w:pPr>
        <w:ind w:left="1080"/>
      </w:pPr>
      <w:r w:rsidRPr="009B649B">
        <w:lastRenderedPageBreak/>
        <w:t>Today, the standards of marketing practice have shifted from an emphasis on producers’ interests to consumers’ interests.</w:t>
      </w:r>
    </w:p>
    <w:p w14:paraId="20F715F9" w14:textId="77777777" w:rsidR="00A26C04" w:rsidRPr="009B649B" w:rsidRDefault="00A26C04" w:rsidP="00A26C04">
      <w:pPr>
        <w:rPr>
          <w:sz w:val="20"/>
        </w:rPr>
      </w:pPr>
    </w:p>
    <w:p w14:paraId="4212B292" w14:textId="77777777" w:rsidR="00A26C04" w:rsidRPr="009B649B" w:rsidRDefault="00A26C04">
      <w:pPr>
        <w:tabs>
          <w:tab w:val="right" w:pos="1260"/>
        </w:tabs>
        <w:ind w:left="1440" w:hanging="720"/>
      </w:pPr>
      <w:r w:rsidRPr="009B649B">
        <w:tab/>
      </w:r>
      <w:r w:rsidRPr="009B649B">
        <w:rPr>
          <w:b/>
        </w:rPr>
        <w:t>1.</w:t>
      </w:r>
      <w:r w:rsidRPr="009B649B">
        <w:tab/>
      </w:r>
      <w:r w:rsidRPr="009B649B">
        <w:rPr>
          <w:b/>
        </w:rPr>
        <w:t>Ethics</w:t>
      </w:r>
      <w:r w:rsidRPr="009B649B">
        <w:t>.</w:t>
      </w:r>
    </w:p>
    <w:p w14:paraId="62595EF5" w14:textId="77777777" w:rsidR="00A26C04" w:rsidRPr="009B649B" w:rsidRDefault="00A26C04" w:rsidP="00A26C04">
      <w:pPr>
        <w:rPr>
          <w:sz w:val="20"/>
        </w:rPr>
      </w:pPr>
    </w:p>
    <w:p w14:paraId="199CC7A1" w14:textId="77777777" w:rsidR="00A26C04" w:rsidRPr="009B649B" w:rsidRDefault="00A26C04" w:rsidP="00A26C04">
      <w:pPr>
        <w:tabs>
          <w:tab w:val="left" w:pos="1440"/>
        </w:tabs>
        <w:ind w:left="1800" w:hanging="720"/>
      </w:pPr>
      <w:r w:rsidRPr="009B649B">
        <w:tab/>
      </w:r>
      <w:r w:rsidRPr="009B649B">
        <w:rPr>
          <w:b/>
        </w:rPr>
        <w:t>a.</w:t>
      </w:r>
      <w:r w:rsidRPr="009B649B">
        <w:tab/>
      </w:r>
      <w:r w:rsidRPr="00E7279B">
        <w:rPr>
          <w:rFonts w:eastAsia="Times New Roman" w:cs="TimesLTStd-Roman"/>
          <w:szCs w:val="21"/>
          <w:lang w:bidi="en-US"/>
        </w:rPr>
        <w:t>Existing laws and regulations don’t address many marketing issues</w:t>
      </w:r>
      <w:r w:rsidRPr="009B649B">
        <w:t>.</w:t>
      </w:r>
    </w:p>
    <w:p w14:paraId="2EA3312C" w14:textId="77777777" w:rsidR="00A26C04" w:rsidRPr="009B649B" w:rsidRDefault="00A26C04" w:rsidP="00A26C04">
      <w:pPr>
        <w:rPr>
          <w:sz w:val="20"/>
        </w:rPr>
      </w:pPr>
    </w:p>
    <w:p w14:paraId="45A23BFA" w14:textId="77777777" w:rsidR="00A26C04" w:rsidRPr="009B649B" w:rsidRDefault="00A26C04" w:rsidP="00A26C04">
      <w:pPr>
        <w:tabs>
          <w:tab w:val="left" w:pos="1440"/>
        </w:tabs>
        <w:ind w:left="1800" w:hanging="720"/>
      </w:pPr>
      <w:r w:rsidRPr="009B649B">
        <w:tab/>
      </w:r>
      <w:r w:rsidRPr="009B649B">
        <w:rPr>
          <w:b/>
        </w:rPr>
        <w:t>b.</w:t>
      </w:r>
      <w:r w:rsidRPr="009B649B">
        <w:tab/>
        <w:t>Organizations have developed codes of ethics to guide marketers.</w:t>
      </w:r>
    </w:p>
    <w:p w14:paraId="7A8B2AF3" w14:textId="77777777" w:rsidR="0052617A" w:rsidRDefault="0052617A">
      <w:pPr>
        <w:tabs>
          <w:tab w:val="right" w:pos="1260"/>
        </w:tabs>
        <w:ind w:left="1440" w:hanging="720"/>
        <w:rPr>
          <w:sz w:val="20"/>
        </w:rPr>
      </w:pPr>
    </w:p>
    <w:p w14:paraId="7BE3BB3C" w14:textId="6096215F" w:rsidR="00A26C04" w:rsidRPr="009B649B" w:rsidRDefault="00A26C04">
      <w:pPr>
        <w:tabs>
          <w:tab w:val="right" w:pos="1260"/>
        </w:tabs>
        <w:ind w:left="1440" w:hanging="720"/>
      </w:pPr>
      <w:r w:rsidRPr="009B649B">
        <w:tab/>
      </w:r>
      <w:r w:rsidRPr="009B649B">
        <w:rPr>
          <w:b/>
        </w:rPr>
        <w:t>2.</w:t>
      </w:r>
      <w:r w:rsidRPr="009B649B">
        <w:tab/>
      </w:r>
      <w:r w:rsidRPr="009B649B">
        <w:rPr>
          <w:b/>
        </w:rPr>
        <w:t>Social Responsibility</w:t>
      </w:r>
      <w:r w:rsidRPr="009B649B">
        <w:t>.</w:t>
      </w:r>
    </w:p>
    <w:p w14:paraId="6A92EFB2" w14:textId="77777777" w:rsidR="00A26C04" w:rsidRPr="00884E4F" w:rsidRDefault="00A26C04" w:rsidP="00A26C04">
      <w:pPr>
        <w:rPr>
          <w:sz w:val="18"/>
        </w:rPr>
      </w:pPr>
    </w:p>
    <w:p w14:paraId="22026618" w14:textId="77777777" w:rsidR="00A26C04" w:rsidRPr="009B649B" w:rsidRDefault="00A26C04" w:rsidP="00A26C04">
      <w:pPr>
        <w:tabs>
          <w:tab w:val="left" w:pos="1440"/>
        </w:tabs>
        <w:ind w:left="1800" w:hanging="720"/>
      </w:pPr>
      <w:r w:rsidRPr="009B649B">
        <w:tab/>
      </w:r>
      <w:r w:rsidRPr="009B649B">
        <w:rPr>
          <w:b/>
        </w:rPr>
        <w:t>a.</w:t>
      </w:r>
      <w:r w:rsidRPr="009B649B">
        <w:tab/>
        <w:t>Is the idea that organizations are accountable to a larger society.</w:t>
      </w:r>
    </w:p>
    <w:p w14:paraId="511365CF" w14:textId="77777777" w:rsidR="00A26C04" w:rsidRPr="00884E4F" w:rsidRDefault="00A26C04" w:rsidP="00A26C04">
      <w:pPr>
        <w:rPr>
          <w:sz w:val="18"/>
        </w:rPr>
      </w:pPr>
    </w:p>
    <w:p w14:paraId="70358DCA" w14:textId="77777777" w:rsidR="00A26C04" w:rsidRPr="009B649B" w:rsidRDefault="00A26C04" w:rsidP="00A26C04">
      <w:pPr>
        <w:tabs>
          <w:tab w:val="left" w:pos="1440"/>
        </w:tabs>
        <w:spacing w:after="120"/>
        <w:ind w:left="1800" w:hanging="720"/>
      </w:pPr>
      <w:r w:rsidRPr="009B649B">
        <w:tab/>
      </w:r>
      <w:r w:rsidRPr="009B649B">
        <w:rPr>
          <w:b/>
        </w:rPr>
        <w:t>b.</w:t>
      </w:r>
      <w:r w:rsidRPr="009B649B">
        <w:tab/>
        <w:t xml:space="preserve">The </w:t>
      </w:r>
      <w:r w:rsidRPr="009B649B">
        <w:rPr>
          <w:b/>
        </w:rPr>
        <w:t>societal marketing concept</w:t>
      </w:r>
      <w:r w:rsidRPr="009B649B">
        <w:t>:</w:t>
      </w:r>
    </w:p>
    <w:p w14:paraId="518D652F"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Is the view that organizations should satisfy the needs of consumers in a way that provides for society’s well-being.</w:t>
      </w:r>
    </w:p>
    <w:p w14:paraId="68F1D088" w14:textId="77777777" w:rsidR="00A26C04" w:rsidRPr="00884E4F" w:rsidRDefault="00A26C04" w:rsidP="00A26C04">
      <w:pPr>
        <w:rPr>
          <w:sz w:val="16"/>
        </w:rPr>
      </w:pPr>
    </w:p>
    <w:p w14:paraId="1FD9DCC8" w14:textId="411B013B" w:rsidR="00A26C04" w:rsidRPr="009B649B" w:rsidRDefault="00A26C04" w:rsidP="00A26C04">
      <w:pPr>
        <w:tabs>
          <w:tab w:val="right" w:pos="900"/>
        </w:tabs>
        <w:ind w:left="1080" w:hanging="540"/>
        <w:rPr>
          <w:b/>
          <w:noProof/>
        </w:rPr>
      </w:pPr>
      <w:r w:rsidRPr="009B649B">
        <w:rPr>
          <w:noProof/>
        </w:rPr>
        <w:tab/>
      </w:r>
      <w:r w:rsidR="000354AE">
        <w:rPr>
          <w:b/>
          <w:noProof/>
        </w:rPr>
        <w:t>D</w:t>
      </w:r>
      <w:r w:rsidRPr="009B649B">
        <w:rPr>
          <w:b/>
          <w:noProof/>
        </w:rPr>
        <w:t>.</w:t>
      </w:r>
      <w:r w:rsidRPr="009B649B">
        <w:rPr>
          <w:b/>
          <w:noProof/>
        </w:rPr>
        <w:tab/>
      </w:r>
      <w:r w:rsidRPr="009B649B">
        <w:rPr>
          <w:b/>
        </w:rPr>
        <w:t>The Breadth and Depth of Marketing</w:t>
      </w:r>
    </w:p>
    <w:p w14:paraId="03F7A34D" w14:textId="77777777" w:rsidR="00A26C04" w:rsidRPr="00884E4F" w:rsidRDefault="00A26C04" w:rsidP="00A26C04">
      <w:pPr>
        <w:rPr>
          <w:sz w:val="16"/>
        </w:rPr>
      </w:pPr>
    </w:p>
    <w:p w14:paraId="4E406EC1" w14:textId="77777777" w:rsidR="00A26C04" w:rsidRPr="009B649B" w:rsidRDefault="00A26C04" w:rsidP="00A26C04">
      <w:pPr>
        <w:ind w:left="1080"/>
      </w:pPr>
      <w:r w:rsidRPr="009B649B">
        <w:t>Marketing affects every person and organization.</w:t>
      </w:r>
    </w:p>
    <w:p w14:paraId="18E5BB48" w14:textId="77777777" w:rsidR="00A26C04" w:rsidRPr="009B649B" w:rsidRDefault="00A26C04" w:rsidP="00A26C04">
      <w:pPr>
        <w:rPr>
          <w:sz w:val="20"/>
        </w:rPr>
      </w:pPr>
    </w:p>
    <w:p w14:paraId="404E727A" w14:textId="77777777" w:rsidR="00A26C04" w:rsidRPr="009B649B" w:rsidRDefault="00A26C04" w:rsidP="00A26C04">
      <w:pPr>
        <w:tabs>
          <w:tab w:val="right" w:pos="1260"/>
        </w:tabs>
        <w:ind w:left="1440" w:hanging="720"/>
      </w:pPr>
      <w:r w:rsidRPr="009B649B">
        <w:tab/>
      </w:r>
      <w:r w:rsidRPr="009B649B">
        <w:rPr>
          <w:b/>
        </w:rPr>
        <w:t>1.</w:t>
      </w:r>
      <w:r w:rsidRPr="009B649B">
        <w:tab/>
      </w:r>
      <w:r w:rsidRPr="009B649B">
        <w:rPr>
          <w:b/>
        </w:rPr>
        <w:t>Who Markets?</w:t>
      </w:r>
    </w:p>
    <w:p w14:paraId="1C8A8A70" w14:textId="77777777" w:rsidR="00A26C04" w:rsidRPr="00884E4F" w:rsidRDefault="00A26C04" w:rsidP="00A26C04">
      <w:pPr>
        <w:rPr>
          <w:sz w:val="16"/>
        </w:rPr>
      </w:pPr>
    </w:p>
    <w:p w14:paraId="09EDB58B" w14:textId="77777777" w:rsidR="00A26C04" w:rsidRPr="009B649B" w:rsidRDefault="00A26C04" w:rsidP="00A26C04">
      <w:pPr>
        <w:tabs>
          <w:tab w:val="left" w:pos="1440"/>
        </w:tabs>
        <w:ind w:left="1800" w:hanging="720"/>
      </w:pPr>
      <w:r w:rsidRPr="009B649B">
        <w:tab/>
      </w:r>
      <w:r w:rsidRPr="009B649B">
        <w:rPr>
          <w:b/>
        </w:rPr>
        <w:t>a.</w:t>
      </w:r>
      <w:r w:rsidRPr="009B649B">
        <w:tab/>
        <w:t>Every organization markets: for profit business firms and nonprofits.</w:t>
      </w:r>
    </w:p>
    <w:p w14:paraId="7F5A5A94" w14:textId="77777777" w:rsidR="00A26C04" w:rsidRPr="00884E4F" w:rsidRDefault="00A26C04" w:rsidP="00A26C04">
      <w:pPr>
        <w:rPr>
          <w:sz w:val="16"/>
        </w:rPr>
      </w:pPr>
    </w:p>
    <w:p w14:paraId="4851CBBD" w14:textId="77777777" w:rsidR="00A26C04" w:rsidRPr="009B649B" w:rsidRDefault="00A26C04" w:rsidP="00A26C04">
      <w:pPr>
        <w:tabs>
          <w:tab w:val="left" w:pos="1440"/>
        </w:tabs>
        <w:ind w:left="1800" w:hanging="720"/>
      </w:pPr>
      <w:r w:rsidRPr="009B649B">
        <w:tab/>
      </w:r>
      <w:r w:rsidRPr="009B649B">
        <w:rPr>
          <w:b/>
        </w:rPr>
        <w:t>b.</w:t>
      </w:r>
      <w:r w:rsidRPr="009B649B">
        <w:tab/>
        <w:t>Places, special causes, and individuals also use marketing.</w:t>
      </w:r>
    </w:p>
    <w:p w14:paraId="0501E1C3" w14:textId="77777777" w:rsidR="00A26C04" w:rsidRPr="009B649B" w:rsidRDefault="00A26C04" w:rsidP="00A26C04">
      <w:pPr>
        <w:rPr>
          <w:sz w:val="20"/>
        </w:rPr>
      </w:pPr>
    </w:p>
    <w:p w14:paraId="343EAFFC" w14:textId="77777777" w:rsidR="00A26C04" w:rsidRPr="009B649B" w:rsidRDefault="00A26C04" w:rsidP="00A26C04">
      <w:pPr>
        <w:tabs>
          <w:tab w:val="right" w:pos="1260"/>
        </w:tabs>
        <w:ind w:left="1440" w:hanging="720"/>
      </w:pPr>
      <w:r w:rsidRPr="009B649B">
        <w:tab/>
      </w:r>
      <w:r w:rsidRPr="009B649B">
        <w:rPr>
          <w:b/>
        </w:rPr>
        <w:t>2.</w:t>
      </w:r>
      <w:r w:rsidRPr="009B649B">
        <w:tab/>
      </w:r>
      <w:r w:rsidRPr="009B649B">
        <w:rPr>
          <w:b/>
        </w:rPr>
        <w:t>What is Marketed?</w:t>
      </w:r>
    </w:p>
    <w:p w14:paraId="63F22E96" w14:textId="77777777" w:rsidR="00A26C04" w:rsidRPr="00884E4F" w:rsidRDefault="00A26C04" w:rsidP="00A26C04">
      <w:pPr>
        <w:rPr>
          <w:sz w:val="16"/>
        </w:rPr>
      </w:pPr>
    </w:p>
    <w:p w14:paraId="5CF21ABD" w14:textId="64C763DF" w:rsidR="00A26C04" w:rsidRPr="009B649B" w:rsidRDefault="00A26C04" w:rsidP="00A26C04">
      <w:pPr>
        <w:tabs>
          <w:tab w:val="left" w:pos="1440"/>
        </w:tabs>
        <w:ind w:left="1800" w:hanging="720"/>
      </w:pPr>
      <w:r w:rsidRPr="009B649B">
        <w:tab/>
      </w:r>
      <w:r w:rsidRPr="009B649B">
        <w:rPr>
          <w:b/>
        </w:rPr>
        <w:t>a.</w:t>
      </w:r>
      <w:r w:rsidRPr="009B649B">
        <w:tab/>
      </w:r>
      <w:r w:rsidRPr="009B649B">
        <w:rPr>
          <w:i/>
        </w:rPr>
        <w:t>Goods</w:t>
      </w:r>
      <w:r w:rsidRPr="009B649B">
        <w:t xml:space="preserve">.  Physical objects, such as toothpaste, </w:t>
      </w:r>
      <w:r w:rsidR="00EC1662">
        <w:t>smartphones, or automobiles.</w:t>
      </w:r>
    </w:p>
    <w:p w14:paraId="4EF8B43A" w14:textId="77777777" w:rsidR="00A26C04" w:rsidRPr="009B649B" w:rsidRDefault="00A26C04" w:rsidP="00A26C04">
      <w:pPr>
        <w:rPr>
          <w:sz w:val="20"/>
        </w:rPr>
      </w:pPr>
    </w:p>
    <w:p w14:paraId="362700AB" w14:textId="77777777" w:rsidR="00A26C04" w:rsidRPr="009B649B" w:rsidRDefault="00A26C04" w:rsidP="00A26C04">
      <w:pPr>
        <w:tabs>
          <w:tab w:val="left" w:pos="1440"/>
        </w:tabs>
        <w:ind w:left="1800" w:hanging="720"/>
      </w:pPr>
      <w:r w:rsidRPr="009B649B">
        <w:tab/>
      </w:r>
      <w:r w:rsidRPr="009B649B">
        <w:rPr>
          <w:b/>
        </w:rPr>
        <w:t>b.</w:t>
      </w:r>
      <w:r w:rsidRPr="009B649B">
        <w:tab/>
      </w:r>
      <w:r w:rsidRPr="009B649B">
        <w:rPr>
          <w:i/>
        </w:rPr>
        <w:t>Services</w:t>
      </w:r>
      <w:r w:rsidRPr="009B649B">
        <w:t>.  Intangible items, such as airline trips, financial advice, or art museums.</w:t>
      </w:r>
    </w:p>
    <w:p w14:paraId="115173AB" w14:textId="77777777" w:rsidR="00A26C04" w:rsidRPr="00884E4F" w:rsidRDefault="00A26C04" w:rsidP="00A26C04">
      <w:pPr>
        <w:rPr>
          <w:sz w:val="16"/>
        </w:rPr>
      </w:pPr>
    </w:p>
    <w:p w14:paraId="7CCF2EE6" w14:textId="77777777" w:rsidR="00A26C04" w:rsidRPr="009B649B" w:rsidRDefault="00A26C04" w:rsidP="00A26C04">
      <w:pPr>
        <w:tabs>
          <w:tab w:val="left" w:pos="1440"/>
        </w:tabs>
        <w:ind w:left="1800" w:hanging="720"/>
      </w:pPr>
      <w:r w:rsidRPr="009B649B">
        <w:tab/>
      </w:r>
      <w:r w:rsidRPr="009B649B">
        <w:rPr>
          <w:b/>
        </w:rPr>
        <w:t>c.</w:t>
      </w:r>
      <w:r w:rsidRPr="009B649B">
        <w:tab/>
      </w:r>
      <w:r w:rsidRPr="009B649B">
        <w:rPr>
          <w:i/>
        </w:rPr>
        <w:t>Ideas</w:t>
      </w:r>
      <w:r w:rsidRPr="009B649B">
        <w:t>.  Thoughts about concepts, actions, or causes.</w:t>
      </w:r>
    </w:p>
    <w:p w14:paraId="33472E35" w14:textId="77777777" w:rsidR="00A26C04" w:rsidRPr="009B649B" w:rsidRDefault="00A26C04" w:rsidP="00A26C04">
      <w:pPr>
        <w:tabs>
          <w:tab w:val="left" w:pos="1440"/>
        </w:tabs>
        <w:ind w:left="1800" w:hanging="1800"/>
        <w:rPr>
          <w:sz w:val="20"/>
        </w:rPr>
      </w:pPr>
    </w:p>
    <w:p w14:paraId="4CC47C72" w14:textId="77777777" w:rsidR="00A26C04" w:rsidRPr="009B649B" w:rsidRDefault="00A26C04" w:rsidP="00A26C04">
      <w:pPr>
        <w:tabs>
          <w:tab w:val="left" w:pos="1440"/>
        </w:tabs>
        <w:spacing w:after="120"/>
        <w:ind w:left="1800" w:hanging="720"/>
      </w:pPr>
      <w:r w:rsidRPr="009B649B">
        <w:tab/>
      </w:r>
      <w:r w:rsidRPr="009B649B">
        <w:rPr>
          <w:b/>
        </w:rPr>
        <w:t>d.</w:t>
      </w:r>
      <w:r w:rsidRPr="009B649B">
        <w:rPr>
          <w:b/>
        </w:rPr>
        <w:tab/>
      </w:r>
      <w:r w:rsidRPr="009B649B">
        <w:t xml:space="preserve">All three of the above are considered </w:t>
      </w:r>
      <w:r w:rsidRPr="009B649B">
        <w:rPr>
          <w:b/>
        </w:rPr>
        <w:t>products</w:t>
      </w:r>
      <w:r w:rsidRPr="009B649B">
        <w:t>, which:</w:t>
      </w:r>
    </w:p>
    <w:p w14:paraId="28E70F69"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Consist of a bundle of tangible and intangible attributes that…</w:t>
      </w:r>
    </w:p>
    <w:p w14:paraId="4346FB7F"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Satisfy consumers’ needs and…</w:t>
      </w:r>
    </w:p>
    <w:p w14:paraId="152B1480" w14:textId="77777777" w:rsidR="00A26C04" w:rsidRPr="009B649B" w:rsidRDefault="00A26C04" w:rsidP="00A26C04">
      <w:pPr>
        <w:tabs>
          <w:tab w:val="left" w:pos="1800"/>
        </w:tabs>
        <w:ind w:left="2160" w:hanging="720"/>
      </w:pPr>
      <w:r w:rsidRPr="009B649B">
        <w:tab/>
      </w:r>
      <w:r w:rsidRPr="009B649B">
        <w:sym w:font="Symbol" w:char="F0B7"/>
      </w:r>
      <w:r w:rsidRPr="009B649B">
        <w:tab/>
        <w:t>Are received in exchange for money or something else of value.</w:t>
      </w:r>
    </w:p>
    <w:p w14:paraId="30BE326A" w14:textId="77777777" w:rsidR="00A26C04" w:rsidRPr="00884E4F" w:rsidRDefault="00A26C04" w:rsidP="00A26C04">
      <w:pPr>
        <w:rPr>
          <w:sz w:val="16"/>
        </w:rPr>
      </w:pPr>
    </w:p>
    <w:p w14:paraId="0BA0E407" w14:textId="24102D26" w:rsidR="00A26C04" w:rsidRPr="009B649B" w:rsidRDefault="00A26C04" w:rsidP="00A26C04">
      <w:pPr>
        <w:spacing w:before="120"/>
        <w:jc w:val="center"/>
        <w:rPr>
          <w:b/>
          <w:sz w:val="28"/>
        </w:rPr>
      </w:pPr>
      <w:r w:rsidRPr="009B649B">
        <w:rPr>
          <w:b/>
          <w:sz w:val="28"/>
        </w:rPr>
        <w:t>[</w:t>
      </w:r>
      <w:r w:rsidR="000354AE">
        <w:rPr>
          <w:b/>
          <w:i/>
          <w:sz w:val="28"/>
        </w:rPr>
        <w:t>Video</w:t>
      </w:r>
      <w:r w:rsidRPr="009B649B">
        <w:rPr>
          <w:b/>
          <w:i/>
          <w:sz w:val="28"/>
        </w:rPr>
        <w:t xml:space="preserve"> 1-5: Hermitage Tour Video</w:t>
      </w:r>
      <w:r w:rsidRPr="009B649B">
        <w:rPr>
          <w:b/>
          <w:sz w:val="28"/>
        </w:rPr>
        <w:t>]</w:t>
      </w:r>
    </w:p>
    <w:p w14:paraId="36589A04" w14:textId="77777777" w:rsidR="00A26C04" w:rsidRPr="00884E4F" w:rsidRDefault="00A26C04" w:rsidP="00A26C04">
      <w:pPr>
        <w:tabs>
          <w:tab w:val="left" w:pos="1440"/>
        </w:tabs>
        <w:ind w:left="1800" w:hanging="1800"/>
        <w:rPr>
          <w:sz w:val="16"/>
        </w:rPr>
      </w:pPr>
    </w:p>
    <w:p w14:paraId="00194B25" w14:textId="77777777" w:rsidR="00A26C04" w:rsidRPr="009B649B" w:rsidRDefault="00A26C04" w:rsidP="00A26C04">
      <w:pPr>
        <w:tabs>
          <w:tab w:val="left" w:pos="1440"/>
        </w:tabs>
        <w:ind w:left="1800" w:hanging="720"/>
      </w:pPr>
      <w:r w:rsidRPr="009B649B">
        <w:tab/>
      </w:r>
      <w:r w:rsidRPr="009B649B">
        <w:rPr>
          <w:b/>
        </w:rPr>
        <w:t>e.</w:t>
      </w:r>
      <w:r w:rsidRPr="009B649B">
        <w:rPr>
          <w:b/>
        </w:rPr>
        <w:tab/>
      </w:r>
      <w:r w:rsidRPr="009B649B">
        <w:t>Services like art museums rely more on effective marketing.</w:t>
      </w:r>
    </w:p>
    <w:p w14:paraId="65648D0D" w14:textId="77777777" w:rsidR="00A26C04" w:rsidRPr="00884E4F" w:rsidRDefault="00A26C04" w:rsidP="00A26C04">
      <w:pPr>
        <w:tabs>
          <w:tab w:val="left" w:pos="1440"/>
        </w:tabs>
        <w:ind w:left="1800" w:hanging="1800"/>
        <w:rPr>
          <w:sz w:val="16"/>
        </w:rPr>
      </w:pPr>
    </w:p>
    <w:p w14:paraId="5D8417EB" w14:textId="77777777" w:rsidR="00A26C04" w:rsidRPr="009B649B" w:rsidRDefault="00A26C04" w:rsidP="00A26C04">
      <w:pPr>
        <w:tabs>
          <w:tab w:val="left" w:pos="1440"/>
        </w:tabs>
        <w:ind w:left="1800" w:hanging="720"/>
      </w:pPr>
      <w:r w:rsidRPr="009B649B">
        <w:tab/>
      </w:r>
      <w:r w:rsidRPr="009B649B">
        <w:rPr>
          <w:b/>
        </w:rPr>
        <w:t>f.</w:t>
      </w:r>
      <w:r w:rsidRPr="009B649B">
        <w:rPr>
          <w:b/>
        </w:rPr>
        <w:tab/>
      </w:r>
      <w:r w:rsidRPr="00E7279B">
        <w:rPr>
          <w:rFonts w:cs="TimesLTStd-Roman"/>
          <w:szCs w:val="21"/>
          <w:lang w:bidi="en-US"/>
        </w:rPr>
        <w:t>Ideas are often marketed by nonprofit organizations or government agencies</w:t>
      </w:r>
      <w:r w:rsidRPr="009B649B">
        <w:t>.</w:t>
      </w:r>
    </w:p>
    <w:p w14:paraId="2F9684F0" w14:textId="77777777" w:rsidR="00A26C04" w:rsidRPr="00884E4F" w:rsidRDefault="00A26C04" w:rsidP="00A26C04">
      <w:pPr>
        <w:rPr>
          <w:sz w:val="16"/>
        </w:rPr>
      </w:pPr>
    </w:p>
    <w:p w14:paraId="3C76BA9D" w14:textId="77777777" w:rsidR="00A26C04" w:rsidRPr="009B649B" w:rsidRDefault="00A26C04" w:rsidP="00A26C04">
      <w:pPr>
        <w:tabs>
          <w:tab w:val="right" w:pos="1260"/>
        </w:tabs>
        <w:ind w:left="1440" w:hanging="720"/>
      </w:pPr>
      <w:r w:rsidRPr="009B649B">
        <w:tab/>
      </w:r>
      <w:r w:rsidRPr="009B649B">
        <w:rPr>
          <w:b/>
        </w:rPr>
        <w:t>3.</w:t>
      </w:r>
      <w:r w:rsidRPr="009B649B">
        <w:tab/>
      </w:r>
      <w:r w:rsidRPr="009B649B">
        <w:rPr>
          <w:b/>
        </w:rPr>
        <w:t xml:space="preserve">Who Buys and Uses What Is Marketed?  </w:t>
      </w:r>
      <w:r w:rsidRPr="009B649B">
        <w:t>Two groups do:</w:t>
      </w:r>
    </w:p>
    <w:p w14:paraId="31E1E131" w14:textId="77777777" w:rsidR="00A26C04" w:rsidRPr="00884E4F" w:rsidRDefault="00A26C04" w:rsidP="00A26C04">
      <w:pPr>
        <w:rPr>
          <w:sz w:val="16"/>
        </w:rPr>
      </w:pPr>
    </w:p>
    <w:p w14:paraId="4188EB91" w14:textId="77777777" w:rsidR="00A26C04" w:rsidRPr="009B649B" w:rsidRDefault="00A26C04" w:rsidP="00A26C04">
      <w:pPr>
        <w:numPr>
          <w:ilvl w:val="0"/>
          <w:numId w:val="2"/>
        </w:numPr>
        <w:tabs>
          <w:tab w:val="left" w:pos="1440"/>
        </w:tabs>
      </w:pPr>
      <w:r w:rsidRPr="009B649B">
        <w:rPr>
          <w:b/>
        </w:rPr>
        <w:t>Ultimate consumers</w:t>
      </w:r>
      <w:r w:rsidRPr="009B649B">
        <w:t xml:space="preserve"> are the people who use the products and services purchased for a household.</w:t>
      </w:r>
    </w:p>
    <w:p w14:paraId="756FF82E" w14:textId="77777777" w:rsidR="0052617A" w:rsidRPr="0052617A" w:rsidRDefault="0052617A" w:rsidP="0052617A">
      <w:pPr>
        <w:tabs>
          <w:tab w:val="left" w:pos="1440"/>
        </w:tabs>
        <w:ind w:left="1800"/>
      </w:pPr>
    </w:p>
    <w:p w14:paraId="3CC2008E" w14:textId="6B8C0385" w:rsidR="00A26C04" w:rsidRPr="009B649B" w:rsidRDefault="00A26C04" w:rsidP="00A26C04">
      <w:pPr>
        <w:numPr>
          <w:ilvl w:val="0"/>
          <w:numId w:val="2"/>
        </w:numPr>
        <w:tabs>
          <w:tab w:val="left" w:pos="1440"/>
        </w:tabs>
      </w:pPr>
      <w:r w:rsidRPr="009B649B">
        <w:rPr>
          <w:b/>
        </w:rPr>
        <w:t>Organizational buyers</w:t>
      </w:r>
      <w:r w:rsidRPr="009B649B">
        <w:t xml:space="preserve"> are those manufacturers, wholesalers, retailers, and government agencies that buy products and services for their own use or for resale.</w:t>
      </w:r>
    </w:p>
    <w:p w14:paraId="799C0A1E" w14:textId="77777777" w:rsidR="00A26C04" w:rsidRPr="009B649B" w:rsidRDefault="00A26C04" w:rsidP="00A26C04">
      <w:pPr>
        <w:tabs>
          <w:tab w:val="left" w:pos="1440"/>
        </w:tabs>
        <w:rPr>
          <w:sz w:val="20"/>
        </w:rPr>
      </w:pPr>
    </w:p>
    <w:p w14:paraId="723D2C7D" w14:textId="77777777" w:rsidR="00A26C04" w:rsidRPr="009B649B" w:rsidRDefault="00A26C04" w:rsidP="00A26C04">
      <w:pPr>
        <w:numPr>
          <w:ilvl w:val="0"/>
          <w:numId w:val="2"/>
        </w:numPr>
        <w:tabs>
          <w:tab w:val="left" w:pos="1440"/>
        </w:tabs>
      </w:pPr>
      <w:r w:rsidRPr="009B649B">
        <w:t xml:space="preserve">Both ultimate consumers and organizational buyers may also be called </w:t>
      </w:r>
      <w:r w:rsidRPr="00E7279B">
        <w:rPr>
          <w:i/>
        </w:rPr>
        <w:t>consumers</w:t>
      </w:r>
      <w:r w:rsidRPr="009B649B">
        <w:t xml:space="preserve">, </w:t>
      </w:r>
      <w:r w:rsidRPr="00E7279B">
        <w:rPr>
          <w:i/>
        </w:rPr>
        <w:t>buyers</w:t>
      </w:r>
      <w:r w:rsidRPr="009B649B">
        <w:t xml:space="preserve">, and </w:t>
      </w:r>
      <w:r w:rsidRPr="00E7279B">
        <w:rPr>
          <w:i/>
        </w:rPr>
        <w:t>customers</w:t>
      </w:r>
      <w:r w:rsidRPr="009B649B">
        <w:t>.</w:t>
      </w:r>
    </w:p>
    <w:p w14:paraId="2FE0A089" w14:textId="77777777" w:rsidR="00A26C04" w:rsidRPr="009B649B" w:rsidRDefault="00A26C04" w:rsidP="00A26C04">
      <w:pPr>
        <w:tabs>
          <w:tab w:val="left" w:pos="1440"/>
        </w:tabs>
        <w:rPr>
          <w:sz w:val="20"/>
        </w:rPr>
      </w:pPr>
    </w:p>
    <w:p w14:paraId="577B7B9D" w14:textId="77777777" w:rsidR="00A26C04" w:rsidRPr="009B649B" w:rsidRDefault="00A26C04" w:rsidP="00A26C04">
      <w:pPr>
        <w:tabs>
          <w:tab w:val="right" w:pos="1260"/>
        </w:tabs>
        <w:ind w:left="1440" w:hanging="720"/>
      </w:pPr>
      <w:r w:rsidRPr="009B649B">
        <w:tab/>
      </w:r>
      <w:r w:rsidRPr="009B649B">
        <w:rPr>
          <w:b/>
        </w:rPr>
        <w:t>4.</w:t>
      </w:r>
      <w:r w:rsidRPr="009B649B">
        <w:tab/>
      </w:r>
      <w:r w:rsidRPr="009B649B">
        <w:rPr>
          <w:b/>
        </w:rPr>
        <w:t xml:space="preserve">Who Benefits? </w:t>
      </w:r>
      <w:r w:rsidRPr="009B649B">
        <w:t xml:space="preserve"> Three specific groups benefit:</w:t>
      </w:r>
    </w:p>
    <w:p w14:paraId="374219B1" w14:textId="77777777" w:rsidR="00A26C04" w:rsidRPr="009B649B" w:rsidRDefault="00A26C04" w:rsidP="00A26C04">
      <w:pPr>
        <w:rPr>
          <w:sz w:val="20"/>
        </w:rPr>
      </w:pPr>
    </w:p>
    <w:p w14:paraId="7DE0651A" w14:textId="77777777" w:rsidR="00A26C04" w:rsidRPr="009B649B" w:rsidRDefault="00A26C04" w:rsidP="00A26C04">
      <w:pPr>
        <w:tabs>
          <w:tab w:val="left" w:pos="1440"/>
        </w:tabs>
        <w:spacing w:after="120"/>
        <w:ind w:left="1800" w:hanging="720"/>
      </w:pPr>
      <w:r w:rsidRPr="009B649B">
        <w:tab/>
      </w:r>
      <w:r w:rsidRPr="009B649B">
        <w:rPr>
          <w:b/>
        </w:rPr>
        <w:t>a.</w:t>
      </w:r>
      <w:r w:rsidRPr="009B649B">
        <w:tab/>
      </w:r>
      <w:r w:rsidRPr="009B649B">
        <w:rPr>
          <w:i/>
        </w:rPr>
        <w:t>Consumers who buy</w:t>
      </w:r>
      <w:r w:rsidRPr="009B649B">
        <w:t>.</w:t>
      </w:r>
    </w:p>
    <w:p w14:paraId="2493936D" w14:textId="77777777" w:rsidR="00A26C04" w:rsidRPr="009B649B" w:rsidRDefault="00A26C04" w:rsidP="00A26C04">
      <w:pPr>
        <w:tabs>
          <w:tab w:val="left" w:pos="1800"/>
        </w:tabs>
        <w:spacing w:after="120"/>
        <w:ind w:left="2160" w:hanging="720"/>
      </w:pPr>
      <w:r w:rsidRPr="009B649B">
        <w:tab/>
      </w:r>
      <w:r w:rsidRPr="009B649B">
        <w:sym w:font="Symbol" w:char="F0B7"/>
      </w:r>
      <w:r w:rsidRPr="009B649B">
        <w:tab/>
        <w:t>Competition ensures that consumers can find value from the best products, the lowest prices, or exceptional service in the marketplace.</w:t>
      </w:r>
    </w:p>
    <w:p w14:paraId="4C8B9589" w14:textId="77777777" w:rsidR="00A26C04" w:rsidRPr="009B649B" w:rsidRDefault="00A26C04" w:rsidP="00A26C04">
      <w:pPr>
        <w:tabs>
          <w:tab w:val="left" w:pos="1800"/>
        </w:tabs>
        <w:ind w:left="2160" w:hanging="720"/>
      </w:pPr>
      <w:r w:rsidRPr="009B649B">
        <w:tab/>
      </w:r>
      <w:r w:rsidRPr="009B649B">
        <w:sym w:font="Symbol" w:char="F0B7"/>
      </w:r>
      <w:r w:rsidRPr="009B649B">
        <w:tab/>
        <w:t>Provides jobs to raise the standard of living for a country’s citizens</w:t>
      </w:r>
      <w:r w:rsidRPr="009B649B">
        <w:rPr>
          <w:rFonts w:cs="TimesLTStd-Roman"/>
          <w:szCs w:val="21"/>
          <w:lang w:bidi="en-US"/>
        </w:rPr>
        <w:t>.</w:t>
      </w:r>
    </w:p>
    <w:p w14:paraId="21F499EA" w14:textId="77777777" w:rsidR="00A26C04" w:rsidRPr="009B649B" w:rsidRDefault="00A26C04" w:rsidP="00A26C04">
      <w:pPr>
        <w:rPr>
          <w:sz w:val="20"/>
        </w:rPr>
      </w:pPr>
    </w:p>
    <w:p w14:paraId="3FC16420" w14:textId="77777777" w:rsidR="00A26C04" w:rsidRPr="009B649B" w:rsidRDefault="00A26C04" w:rsidP="00A26C04">
      <w:pPr>
        <w:tabs>
          <w:tab w:val="left" w:pos="1440"/>
        </w:tabs>
        <w:ind w:left="1800" w:hanging="720"/>
      </w:pPr>
      <w:r w:rsidRPr="009B649B">
        <w:tab/>
      </w:r>
      <w:r w:rsidRPr="009B649B">
        <w:rPr>
          <w:b/>
        </w:rPr>
        <w:t>b.</w:t>
      </w:r>
      <w:r w:rsidRPr="009B649B">
        <w:tab/>
      </w:r>
      <w:r w:rsidRPr="009B649B">
        <w:rPr>
          <w:i/>
        </w:rPr>
        <w:t>Organizations that sell</w:t>
      </w:r>
      <w:r w:rsidRPr="009B649B">
        <w:t>.  Effective marketing actions reward organizations that serve consumers.</w:t>
      </w:r>
    </w:p>
    <w:p w14:paraId="792AE95A" w14:textId="77777777" w:rsidR="00A26C04" w:rsidRPr="009B649B" w:rsidRDefault="00A26C04" w:rsidP="00A26C04">
      <w:pPr>
        <w:rPr>
          <w:sz w:val="20"/>
        </w:rPr>
      </w:pPr>
    </w:p>
    <w:p w14:paraId="7E4717B4" w14:textId="77777777" w:rsidR="00A26C04" w:rsidRPr="009B649B" w:rsidRDefault="00A26C04" w:rsidP="00A26C04">
      <w:pPr>
        <w:tabs>
          <w:tab w:val="left" w:pos="1440"/>
        </w:tabs>
        <w:spacing w:after="120"/>
        <w:ind w:left="1800" w:hanging="720"/>
      </w:pPr>
      <w:r w:rsidRPr="009B649B">
        <w:tab/>
      </w:r>
      <w:r w:rsidRPr="009B649B">
        <w:rPr>
          <w:b/>
        </w:rPr>
        <w:t>c.</w:t>
      </w:r>
      <w:r w:rsidRPr="009B649B">
        <w:tab/>
      </w:r>
      <w:r w:rsidRPr="009B649B">
        <w:rPr>
          <w:i/>
        </w:rPr>
        <w:t>Society as a whole</w:t>
      </w:r>
      <w:r w:rsidRPr="009B649B">
        <w:t>.  Marketing</w:t>
      </w:r>
      <w:r w:rsidRPr="00E7279B">
        <w:t xml:space="preserve"> </w:t>
      </w:r>
      <w:r w:rsidRPr="009B649B">
        <w:t>raises the standard of living for a country’s citizens by:</w:t>
      </w:r>
    </w:p>
    <w:p w14:paraId="086557E5" w14:textId="77777777" w:rsidR="00A26C04" w:rsidRPr="009B649B" w:rsidRDefault="00A26C04" w:rsidP="00A26C04">
      <w:pPr>
        <w:tabs>
          <w:tab w:val="left" w:pos="1800"/>
          <w:tab w:val="left" w:pos="5400"/>
          <w:tab w:val="left" w:pos="5760"/>
        </w:tabs>
        <w:spacing w:after="120"/>
        <w:ind w:left="2160" w:hanging="720"/>
      </w:pPr>
      <w:r w:rsidRPr="009B649B">
        <w:tab/>
      </w:r>
      <w:r w:rsidRPr="009B649B">
        <w:sym w:font="Symbol" w:char="F0B7"/>
      </w:r>
      <w:r w:rsidRPr="009B649B">
        <w:tab/>
        <w:t>Enhancing competition.</w:t>
      </w:r>
      <w:r w:rsidRPr="00E7279B">
        <w:t xml:space="preserve"> </w:t>
      </w:r>
      <w:r w:rsidRPr="009B649B">
        <w:tab/>
      </w:r>
      <w:r w:rsidRPr="009B649B">
        <w:sym w:font="Symbol" w:char="F0B7"/>
      </w:r>
      <w:r w:rsidRPr="009B649B">
        <w:tab/>
        <w:t>Lowering prices.</w:t>
      </w:r>
    </w:p>
    <w:p w14:paraId="32E99747" w14:textId="77777777" w:rsidR="00A26C04" w:rsidRPr="009B649B" w:rsidRDefault="00A26C04" w:rsidP="00A26C04">
      <w:pPr>
        <w:tabs>
          <w:tab w:val="left" w:pos="1800"/>
          <w:tab w:val="left" w:pos="5400"/>
          <w:tab w:val="left" w:pos="5760"/>
        </w:tabs>
        <w:ind w:left="2160" w:hanging="720"/>
      </w:pPr>
      <w:r w:rsidRPr="009B649B">
        <w:tab/>
      </w:r>
      <w:r w:rsidRPr="009B649B">
        <w:sym w:font="Symbol" w:char="F0B7"/>
      </w:r>
      <w:r w:rsidRPr="009B649B">
        <w:tab/>
        <w:t>Improving product quality.</w:t>
      </w:r>
      <w:r w:rsidRPr="00E7279B">
        <w:t xml:space="preserve"> </w:t>
      </w:r>
      <w:r w:rsidRPr="009B649B">
        <w:tab/>
      </w:r>
      <w:r w:rsidRPr="009B649B">
        <w:sym w:font="Symbol" w:char="F0B7"/>
      </w:r>
      <w:r w:rsidRPr="009B649B">
        <w:tab/>
        <w:t>Providing jobs.</w:t>
      </w:r>
    </w:p>
    <w:p w14:paraId="465D4347" w14:textId="77777777" w:rsidR="00A26C04" w:rsidRPr="009B649B" w:rsidRDefault="00A26C04" w:rsidP="00A26C04">
      <w:pPr>
        <w:tabs>
          <w:tab w:val="left" w:pos="1440"/>
        </w:tabs>
        <w:ind w:left="1800" w:hanging="1800"/>
        <w:rPr>
          <w:sz w:val="20"/>
        </w:rPr>
      </w:pPr>
    </w:p>
    <w:p w14:paraId="02EAD563" w14:textId="77777777" w:rsidR="00A26C04" w:rsidRPr="009B649B" w:rsidRDefault="00A26C04" w:rsidP="00A26C04">
      <w:pPr>
        <w:tabs>
          <w:tab w:val="right" w:pos="1260"/>
        </w:tabs>
        <w:ind w:left="1440" w:hanging="720"/>
        <w:rPr>
          <w:b/>
        </w:rPr>
      </w:pPr>
      <w:r w:rsidRPr="009B649B">
        <w:tab/>
      </w:r>
      <w:r w:rsidRPr="009B649B">
        <w:rPr>
          <w:b/>
        </w:rPr>
        <w:t>5.</w:t>
      </w:r>
      <w:r w:rsidRPr="009B649B">
        <w:tab/>
      </w:r>
      <w:r w:rsidRPr="009B649B">
        <w:rPr>
          <w:b/>
        </w:rPr>
        <w:t>How Do Consumers Benefit?</w:t>
      </w:r>
      <w:r w:rsidRPr="009B649B">
        <w:t xml:space="preserve">  Marketing creates </w:t>
      </w:r>
      <w:r w:rsidRPr="009B649B">
        <w:rPr>
          <w:b/>
        </w:rPr>
        <w:t>utility</w:t>
      </w:r>
      <w:r w:rsidRPr="009B649B">
        <w:t>, the benefits or customer value received by users of the product.  Four different utilities are created:</w:t>
      </w:r>
    </w:p>
    <w:p w14:paraId="0608DB3C" w14:textId="77777777" w:rsidR="00A26C04" w:rsidRPr="009B649B" w:rsidRDefault="00A26C04" w:rsidP="00A26C04">
      <w:pPr>
        <w:rPr>
          <w:sz w:val="20"/>
        </w:rPr>
      </w:pPr>
    </w:p>
    <w:p w14:paraId="1CCF3CFB" w14:textId="77777777" w:rsidR="00A26C04" w:rsidRPr="009B649B" w:rsidRDefault="00A26C04" w:rsidP="00A26C04">
      <w:pPr>
        <w:tabs>
          <w:tab w:val="left" w:pos="1440"/>
        </w:tabs>
        <w:ind w:left="1800" w:hanging="720"/>
      </w:pPr>
      <w:r w:rsidRPr="009B649B">
        <w:tab/>
      </w:r>
      <w:r w:rsidRPr="009B649B">
        <w:rPr>
          <w:b/>
        </w:rPr>
        <w:t>a.</w:t>
      </w:r>
      <w:r w:rsidRPr="009B649B">
        <w:tab/>
      </w:r>
      <w:r w:rsidRPr="009B649B">
        <w:rPr>
          <w:i/>
        </w:rPr>
        <w:t>Form utility</w:t>
      </w:r>
      <w:r w:rsidRPr="009B649B">
        <w:t>.  Producing the product or service.</w:t>
      </w:r>
    </w:p>
    <w:p w14:paraId="55632BC9" w14:textId="77777777" w:rsidR="00A26C04" w:rsidRPr="009B649B" w:rsidRDefault="00A26C04" w:rsidP="00A26C04">
      <w:pPr>
        <w:rPr>
          <w:sz w:val="20"/>
        </w:rPr>
      </w:pPr>
    </w:p>
    <w:p w14:paraId="58939AF8" w14:textId="77777777" w:rsidR="00A26C04" w:rsidRPr="009B649B" w:rsidRDefault="00A26C04" w:rsidP="00A26C04">
      <w:pPr>
        <w:tabs>
          <w:tab w:val="left" w:pos="1440"/>
        </w:tabs>
        <w:ind w:left="1800" w:hanging="720"/>
      </w:pPr>
      <w:r w:rsidRPr="009B649B">
        <w:tab/>
      </w:r>
      <w:r w:rsidRPr="009B649B">
        <w:rPr>
          <w:b/>
        </w:rPr>
        <w:t>b.</w:t>
      </w:r>
      <w:r w:rsidRPr="009B649B">
        <w:tab/>
      </w:r>
      <w:r w:rsidRPr="009B649B">
        <w:rPr>
          <w:i/>
        </w:rPr>
        <w:t>Place utility</w:t>
      </w:r>
      <w:r w:rsidRPr="009B649B">
        <w:t>.  Having the offering available where needed.</w:t>
      </w:r>
    </w:p>
    <w:p w14:paraId="31ACEF44" w14:textId="77777777" w:rsidR="00A26C04" w:rsidRPr="009B649B" w:rsidRDefault="00A26C04" w:rsidP="00A26C04">
      <w:pPr>
        <w:rPr>
          <w:sz w:val="20"/>
        </w:rPr>
      </w:pPr>
    </w:p>
    <w:p w14:paraId="5263CF01" w14:textId="77777777" w:rsidR="00A26C04" w:rsidRPr="009B649B" w:rsidRDefault="00A26C04" w:rsidP="00A26C04">
      <w:pPr>
        <w:tabs>
          <w:tab w:val="left" w:pos="1440"/>
        </w:tabs>
        <w:ind w:left="1800" w:hanging="720"/>
      </w:pPr>
      <w:r w:rsidRPr="009B649B">
        <w:tab/>
      </w:r>
      <w:r w:rsidRPr="009B649B">
        <w:rPr>
          <w:b/>
        </w:rPr>
        <w:t>c.</w:t>
      </w:r>
      <w:r w:rsidRPr="009B649B">
        <w:tab/>
      </w:r>
      <w:r w:rsidRPr="009B649B">
        <w:rPr>
          <w:i/>
        </w:rPr>
        <w:t>Time utility</w:t>
      </w:r>
      <w:r w:rsidRPr="009B649B">
        <w:t>.  Having the product or service available when needed.</w:t>
      </w:r>
    </w:p>
    <w:p w14:paraId="5A094842" w14:textId="77777777" w:rsidR="00A26C04" w:rsidRPr="009B649B" w:rsidRDefault="00A26C04" w:rsidP="00A26C04">
      <w:pPr>
        <w:rPr>
          <w:sz w:val="20"/>
        </w:rPr>
      </w:pPr>
    </w:p>
    <w:p w14:paraId="3125DF39" w14:textId="4791744A" w:rsidR="00A26C04" w:rsidRDefault="00A26C04" w:rsidP="00214F60">
      <w:pPr>
        <w:pStyle w:val="ListParagraph"/>
        <w:numPr>
          <w:ilvl w:val="0"/>
          <w:numId w:val="2"/>
        </w:numPr>
        <w:tabs>
          <w:tab w:val="left" w:pos="1440"/>
        </w:tabs>
      </w:pPr>
      <w:r w:rsidRPr="00214F60">
        <w:rPr>
          <w:i/>
        </w:rPr>
        <w:t>Possession utility</w:t>
      </w:r>
      <w:r w:rsidRPr="009B649B">
        <w:t>.  Making an item easy to purchase.</w:t>
      </w:r>
    </w:p>
    <w:p w14:paraId="68275269" w14:textId="7F627BC0" w:rsidR="00214F60" w:rsidRDefault="00214F60">
      <w:pPr>
        <w:rPr>
          <w:i/>
        </w:rPr>
      </w:pPr>
      <w:r>
        <w:rPr>
          <w:i/>
        </w:rPr>
        <w:br w:type="page"/>
      </w:r>
    </w:p>
    <w:p w14:paraId="003264FF" w14:textId="77777777" w:rsidR="00214F60" w:rsidRPr="009B649B" w:rsidRDefault="00214F60" w:rsidP="00214F60">
      <w:pPr>
        <w:pStyle w:val="ListParagraph"/>
        <w:tabs>
          <w:tab w:val="left" w:pos="1440"/>
        </w:tabs>
        <w:ind w:left="1800"/>
      </w:pPr>
    </w:p>
    <w:p w14:paraId="14F15FFB" w14:textId="77777777" w:rsidR="00A26C04" w:rsidRPr="009B649B" w:rsidRDefault="00A26C04" w:rsidP="00A26C04">
      <w:pPr>
        <w:rPr>
          <w:sz w:val="20"/>
        </w:rPr>
      </w:pPr>
    </w:p>
    <w:p w14:paraId="0AFBE499" w14:textId="0E32F680" w:rsidR="00A26C04" w:rsidRPr="009B649B" w:rsidRDefault="00154711" w:rsidP="00A26C04">
      <w:pPr>
        <w:spacing w:before="120"/>
        <w:jc w:val="center"/>
        <w:rPr>
          <w:b/>
          <w:sz w:val="28"/>
        </w:rPr>
      </w:pPr>
      <w:r>
        <w:rPr>
          <w:noProof/>
        </w:rPr>
        <mc:AlternateContent>
          <mc:Choice Requires="wps">
            <w:drawing>
              <wp:anchor distT="0" distB="0" distL="114300" distR="114300" simplePos="0" relativeHeight="251660800" behindDoc="0" locked="0" layoutInCell="1" allowOverlap="1" wp14:anchorId="352DCA35" wp14:editId="4A00726F">
                <wp:simplePos x="0" y="0"/>
                <wp:positionH relativeFrom="column">
                  <wp:posOffset>-73025</wp:posOffset>
                </wp:positionH>
                <wp:positionV relativeFrom="paragraph">
                  <wp:posOffset>0</wp:posOffset>
                </wp:positionV>
                <wp:extent cx="6172200" cy="2331720"/>
                <wp:effectExtent l="3175" t="0" r="9525" b="17780"/>
                <wp:wrapNone/>
                <wp:docPr id="1"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1720"/>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4AE3B" id="AutoShape 466" o:spid="_x0000_s1026" style="position:absolute;margin-left:-5.75pt;margin-top:0;width:486pt;height:18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" filled="f"/>
            </w:pict>
          </mc:Fallback>
        </mc:AlternateContent>
      </w:r>
      <w:r w:rsidR="00A26C04" w:rsidRPr="009B649B">
        <w:rPr>
          <w:b/>
          <w:sz w:val="28"/>
        </w:rPr>
        <w:t>LEARNING REVIEW</w:t>
      </w:r>
    </w:p>
    <w:p w14:paraId="7C7D6ED6" w14:textId="77777777" w:rsidR="00A26C04" w:rsidRPr="009B649B" w:rsidRDefault="00A26C04" w:rsidP="00A26C04">
      <w:pPr>
        <w:rPr>
          <w:sz w:val="20"/>
        </w:rPr>
      </w:pPr>
    </w:p>
    <w:p w14:paraId="7311FCDA" w14:textId="77777777" w:rsidR="00A26C04" w:rsidRPr="009B649B" w:rsidRDefault="00A26C04" w:rsidP="00A26C04">
      <w:pPr>
        <w:tabs>
          <w:tab w:val="right" w:pos="720"/>
        </w:tabs>
        <w:ind w:left="900" w:hanging="900"/>
      </w:pPr>
      <w:r w:rsidRPr="009B649B">
        <w:rPr>
          <w:b/>
        </w:rPr>
        <w:tab/>
        <w:t>1-7.</w:t>
      </w:r>
      <w:r w:rsidRPr="009B649B">
        <w:tab/>
      </w:r>
      <w:r w:rsidRPr="009B649B">
        <w:rPr>
          <w:b/>
        </w:rPr>
        <w:t>What are the two key characteristics of the marketing concept?</w:t>
      </w:r>
    </w:p>
    <w:p w14:paraId="141E33CE" w14:textId="77777777" w:rsidR="00A26C04" w:rsidRPr="009B649B" w:rsidRDefault="00A26C04" w:rsidP="00A26C04">
      <w:pPr>
        <w:rPr>
          <w:sz w:val="20"/>
        </w:rPr>
      </w:pPr>
    </w:p>
    <w:p w14:paraId="65B61C02" w14:textId="77777777" w:rsidR="00A26C04" w:rsidRPr="009B649B" w:rsidRDefault="00A26C04" w:rsidP="00A26C04">
      <w:pPr>
        <w:ind w:left="900"/>
        <w:rPr>
          <w:sz w:val="20"/>
        </w:rPr>
      </w:pPr>
      <w:r w:rsidRPr="009B649B">
        <w:t>Answer: An organization should (1) strive to satisfy the needs of consumers (2) while also trying to achieve the organization’s goals.</w:t>
      </w:r>
    </w:p>
    <w:p w14:paraId="165D5F15" w14:textId="77777777" w:rsidR="00A26C04" w:rsidRPr="009B649B" w:rsidRDefault="00A26C04" w:rsidP="00A26C04">
      <w:pPr>
        <w:rPr>
          <w:sz w:val="20"/>
        </w:rPr>
      </w:pPr>
    </w:p>
    <w:p w14:paraId="171560C1" w14:textId="77777777" w:rsidR="00A26C04" w:rsidRPr="009B649B" w:rsidRDefault="00A26C04" w:rsidP="00A26C04">
      <w:pPr>
        <w:tabs>
          <w:tab w:val="right" w:pos="720"/>
        </w:tabs>
        <w:ind w:left="900" w:hanging="900"/>
      </w:pPr>
      <w:r w:rsidRPr="009B649B">
        <w:rPr>
          <w:b/>
        </w:rPr>
        <w:tab/>
        <w:t>1-8.</w:t>
      </w:r>
      <w:r w:rsidRPr="009B649B">
        <w:tab/>
      </w:r>
      <w:r w:rsidRPr="009B649B">
        <w:rPr>
          <w:rFonts w:cs="TimesLTStd-Bold"/>
          <w:b/>
          <w:bCs/>
          <w:szCs w:val="16"/>
          <w:lang w:bidi="en-US"/>
        </w:rPr>
        <w:t xml:space="preserve">What is the </w:t>
      </w:r>
      <w:r w:rsidRPr="00E7279B">
        <w:rPr>
          <w:b/>
        </w:rPr>
        <w:t>difference</w:t>
      </w:r>
      <w:r w:rsidRPr="009B649B">
        <w:rPr>
          <w:rFonts w:cs="TimesLTStd-Bold"/>
          <w:b/>
          <w:bCs/>
          <w:szCs w:val="16"/>
          <w:lang w:bidi="en-US"/>
        </w:rPr>
        <w:t xml:space="preserve"> between ultimate consumers and organizational buyers?</w:t>
      </w:r>
    </w:p>
    <w:p w14:paraId="2A2D8177" w14:textId="77777777" w:rsidR="00A26C04" w:rsidRPr="009B649B" w:rsidRDefault="00A26C04" w:rsidP="00A26C04">
      <w:pPr>
        <w:rPr>
          <w:sz w:val="20"/>
        </w:rPr>
      </w:pPr>
    </w:p>
    <w:p w14:paraId="2ECC724C" w14:textId="77777777" w:rsidR="00A26C04" w:rsidRPr="009B649B" w:rsidRDefault="00A26C04" w:rsidP="00A26C04">
      <w:pPr>
        <w:ind w:left="900"/>
      </w:pPr>
      <w:r w:rsidRPr="009B649B">
        <w:t xml:space="preserve">Answer: </w:t>
      </w:r>
      <w:r w:rsidRPr="009B649B">
        <w:rPr>
          <w:rFonts w:cs="TimesLTStd-Bold"/>
          <w:iCs/>
          <w:szCs w:val="16"/>
          <w:lang w:bidi="en-US"/>
        </w:rPr>
        <w:t xml:space="preserve">Ultimate </w:t>
      </w:r>
      <w:r w:rsidRPr="00025220">
        <w:t>consumers</w:t>
      </w:r>
      <w:r w:rsidRPr="009B649B">
        <w:rPr>
          <w:rFonts w:cs="TimesLTStd-Bold"/>
          <w:iCs/>
          <w:szCs w:val="16"/>
          <w:lang w:bidi="en-US"/>
        </w:rPr>
        <w:t xml:space="preserve"> </w:t>
      </w:r>
      <w:r w:rsidRPr="009B649B">
        <w:rPr>
          <w:rFonts w:cs="TimesLTStd-Bold"/>
          <w:szCs w:val="16"/>
          <w:lang w:bidi="en-US"/>
        </w:rPr>
        <w:t xml:space="preserve">are the people who use the products and services purchased for a household.  </w:t>
      </w:r>
      <w:r w:rsidRPr="009B649B">
        <w:rPr>
          <w:rFonts w:cs="TimesLTStd-Bold"/>
          <w:iCs/>
          <w:szCs w:val="16"/>
          <w:lang w:bidi="en-US"/>
        </w:rPr>
        <w:t xml:space="preserve">Organizational buyers </w:t>
      </w:r>
      <w:r w:rsidRPr="009B649B">
        <w:rPr>
          <w:rFonts w:cs="TimesLTStd-Bold"/>
          <w:szCs w:val="16"/>
          <w:lang w:bidi="en-US"/>
        </w:rPr>
        <w:t>are those manufacturers, wholesalers, retailers, and government agencies that buy products and services for their own use or for resale.</w:t>
      </w:r>
    </w:p>
    <w:p w14:paraId="74498CB2" w14:textId="77777777" w:rsidR="00A26C04" w:rsidRPr="009B649B" w:rsidRDefault="00A26C04" w:rsidP="00A26C04">
      <w:pPr>
        <w:spacing w:line="360" w:lineRule="auto"/>
        <w:outlineLvl w:val="0"/>
        <w:rPr>
          <w:noProof/>
          <w:sz w:val="20"/>
        </w:rPr>
      </w:pPr>
    </w:p>
    <w:p w14:paraId="44A7869E" w14:textId="77777777" w:rsidR="00A26C04" w:rsidRPr="009B649B" w:rsidRDefault="00A26C04" w:rsidP="00A26C04">
      <w:pPr>
        <w:spacing w:line="360" w:lineRule="auto"/>
        <w:jc w:val="center"/>
        <w:outlineLvl w:val="0"/>
        <w:rPr>
          <w:b/>
          <w:sz w:val="28"/>
        </w:rPr>
      </w:pPr>
      <w:r w:rsidRPr="009B649B">
        <w:rPr>
          <w:b/>
          <w:sz w:val="28"/>
        </w:rPr>
        <w:br w:type="page"/>
      </w:r>
      <w:r w:rsidRPr="009B649B">
        <w:rPr>
          <w:b/>
          <w:sz w:val="28"/>
        </w:rPr>
        <w:lastRenderedPageBreak/>
        <w:t>APPLYING MARKETING KNOWLEDGE</w:t>
      </w:r>
    </w:p>
    <w:p w14:paraId="69E44246" w14:textId="77777777" w:rsidR="00A26C04" w:rsidRPr="009B649B" w:rsidRDefault="00A26C04" w:rsidP="00A26C04">
      <w:pPr>
        <w:rPr>
          <w:sz w:val="20"/>
        </w:rPr>
      </w:pPr>
    </w:p>
    <w:p w14:paraId="74CF6054" w14:textId="6099913E" w:rsidR="00A26C04" w:rsidRPr="009B649B" w:rsidRDefault="00A26C04" w:rsidP="00A26C04">
      <w:pPr>
        <w:tabs>
          <w:tab w:val="right" w:pos="360"/>
        </w:tabs>
        <w:ind w:left="540" w:hanging="540"/>
      </w:pPr>
      <w:r w:rsidRPr="009B649B">
        <w:tab/>
      </w:r>
      <w:r w:rsidRPr="009B649B">
        <w:rPr>
          <w:b/>
        </w:rPr>
        <w:t>1.</w:t>
      </w:r>
      <w:r w:rsidRPr="009B649B">
        <w:tab/>
      </w:r>
      <w:r w:rsidRPr="009B649B">
        <w:rPr>
          <w:b/>
        </w:rPr>
        <w:t>What consumer wants (or benefits) are met by the following products or services?</w:t>
      </w:r>
      <w:r w:rsidRPr="009B649B">
        <w:rPr>
          <w:b/>
        </w:rPr>
        <w:br/>
        <w:t>(</w:t>
      </w:r>
      <w:r w:rsidRPr="009B649B">
        <w:rPr>
          <w:b/>
          <w:i/>
        </w:rPr>
        <w:t>a</w:t>
      </w:r>
      <w:r w:rsidRPr="009B649B">
        <w:rPr>
          <w:b/>
        </w:rPr>
        <w:t>) 3M Post-it</w:t>
      </w:r>
      <w:r w:rsidRPr="009B649B">
        <w:rPr>
          <w:b/>
          <w:vertAlign w:val="superscript"/>
        </w:rPr>
        <w:t>®</w:t>
      </w:r>
      <w:r w:rsidRPr="009B649B">
        <w:rPr>
          <w:b/>
        </w:rPr>
        <w:t xml:space="preserve"> Flag Highlighter, (</w:t>
      </w:r>
      <w:r w:rsidRPr="009B649B">
        <w:rPr>
          <w:b/>
          <w:i/>
        </w:rPr>
        <w:t>b</w:t>
      </w:r>
      <w:r w:rsidRPr="009B649B">
        <w:rPr>
          <w:b/>
        </w:rPr>
        <w:t>) Nike running shoes, (</w:t>
      </w:r>
      <w:r w:rsidRPr="009B649B">
        <w:rPr>
          <w:b/>
          <w:i/>
        </w:rPr>
        <w:t>c</w:t>
      </w:r>
      <w:r w:rsidRPr="009B649B">
        <w:rPr>
          <w:b/>
        </w:rPr>
        <w:t>) Hertz Rent-A-Car,</w:t>
      </w:r>
      <w:r w:rsidRPr="009B649B">
        <w:rPr>
          <w:b/>
        </w:rPr>
        <w:br/>
        <w:t>and (</w:t>
      </w:r>
      <w:r w:rsidRPr="009B649B">
        <w:rPr>
          <w:b/>
          <w:i/>
        </w:rPr>
        <w:t>d</w:t>
      </w:r>
      <w:r w:rsidRPr="009B649B">
        <w:rPr>
          <w:b/>
        </w:rPr>
        <w:t xml:space="preserve">) </w:t>
      </w:r>
      <w:r w:rsidR="00D650D1">
        <w:rPr>
          <w:b/>
        </w:rPr>
        <w:t>Amazon online shopping</w:t>
      </w:r>
      <w:r w:rsidRPr="009B649B">
        <w:rPr>
          <w:b/>
        </w:rPr>
        <w:t>.</w:t>
      </w:r>
    </w:p>
    <w:p w14:paraId="52AF5BBE" w14:textId="77777777" w:rsidR="00A26C04" w:rsidRPr="009B649B" w:rsidRDefault="00A26C04" w:rsidP="00A26C04">
      <w:pPr>
        <w:rPr>
          <w:sz w:val="20"/>
        </w:rPr>
      </w:pPr>
    </w:p>
    <w:p w14:paraId="2C5F7126" w14:textId="77777777" w:rsidR="00A26C04" w:rsidRPr="009B649B" w:rsidRDefault="00A26C04" w:rsidP="00A26C04">
      <w:pPr>
        <w:ind w:left="540"/>
      </w:pPr>
      <w:r w:rsidRPr="009B649B">
        <w:t>Answers:</w:t>
      </w:r>
      <w:r w:rsidRPr="009B649B">
        <w:rPr>
          <w:b/>
        </w:rPr>
        <w:t xml:space="preserve"> </w:t>
      </w:r>
      <w:r w:rsidRPr="009B649B">
        <w:t>Consumer wants or benefits met by each of four products or services include:</w:t>
      </w:r>
    </w:p>
    <w:p w14:paraId="64849293" w14:textId="77777777" w:rsidR="00A26C04" w:rsidRPr="009B649B" w:rsidRDefault="00A26C04" w:rsidP="00A26C04">
      <w:pPr>
        <w:rPr>
          <w:sz w:val="20"/>
        </w:rPr>
      </w:pPr>
    </w:p>
    <w:p w14:paraId="4CF7EE17" w14:textId="77777777" w:rsidR="00A26C04" w:rsidRPr="009B649B" w:rsidRDefault="00A26C04" w:rsidP="00A26C04">
      <w:pPr>
        <w:tabs>
          <w:tab w:val="right" w:pos="720"/>
        </w:tabs>
        <w:spacing w:after="120"/>
        <w:ind w:left="900" w:hanging="900"/>
      </w:pPr>
      <w:r w:rsidRPr="009B649B">
        <w:tab/>
        <w:t>a.</w:t>
      </w:r>
      <w:r w:rsidRPr="009B649B">
        <w:tab/>
      </w:r>
      <w:r w:rsidRPr="009B649B">
        <w:rPr>
          <w:b/>
        </w:rPr>
        <w:t>3M Post-it</w:t>
      </w:r>
      <w:r w:rsidRPr="009B649B">
        <w:rPr>
          <w:b/>
          <w:vertAlign w:val="superscript"/>
        </w:rPr>
        <w:t>®</w:t>
      </w:r>
      <w:r w:rsidRPr="009B649B">
        <w:rPr>
          <w:b/>
        </w:rPr>
        <w:t xml:space="preserve"> Flag Highlighter</w:t>
      </w:r>
      <w:r w:rsidRPr="009B649B">
        <w:t>.  Enabling college students to study more effectively.</w:t>
      </w:r>
    </w:p>
    <w:p w14:paraId="5E75B648" w14:textId="77777777" w:rsidR="00A26C04" w:rsidRPr="009B649B" w:rsidRDefault="00A26C04" w:rsidP="00A26C04">
      <w:pPr>
        <w:tabs>
          <w:tab w:val="right" w:pos="720"/>
        </w:tabs>
        <w:spacing w:after="120"/>
        <w:ind w:left="900" w:hanging="900"/>
      </w:pPr>
      <w:r w:rsidRPr="009B649B">
        <w:tab/>
        <w:t>b.</w:t>
      </w:r>
      <w:r w:rsidRPr="009B649B">
        <w:tab/>
      </w:r>
      <w:r w:rsidRPr="009B649B">
        <w:rPr>
          <w:b/>
        </w:rPr>
        <w:t>Nike running shoes</w:t>
      </w:r>
      <w:r w:rsidRPr="009B649B">
        <w:t>.  Safety enhanced by a running tread; cushioning for the foot; status.</w:t>
      </w:r>
    </w:p>
    <w:p w14:paraId="64DEBE66" w14:textId="77777777" w:rsidR="00A26C04" w:rsidRPr="009B649B" w:rsidRDefault="00A26C04" w:rsidP="00A26C04">
      <w:pPr>
        <w:tabs>
          <w:tab w:val="right" w:pos="720"/>
        </w:tabs>
        <w:spacing w:after="120"/>
        <w:ind w:left="900" w:hanging="900"/>
      </w:pPr>
      <w:r w:rsidRPr="009B649B">
        <w:tab/>
        <w:t>c.</w:t>
      </w:r>
      <w:r w:rsidRPr="009B649B">
        <w:tab/>
      </w:r>
      <w:r w:rsidRPr="009B649B">
        <w:rPr>
          <w:b/>
        </w:rPr>
        <w:t>Hertz Rent-A-Car</w:t>
      </w:r>
      <w:r w:rsidRPr="009B649B">
        <w:t>.  Time saved for business or vacation travelers who may fly to a destination and need local transportation without being able to use local buses or rail transit.</w:t>
      </w:r>
    </w:p>
    <w:p w14:paraId="503B2B84" w14:textId="26C1048F" w:rsidR="00A26C04" w:rsidRPr="009B649B" w:rsidRDefault="00A26C04" w:rsidP="00A26C04">
      <w:pPr>
        <w:tabs>
          <w:tab w:val="right" w:pos="720"/>
        </w:tabs>
        <w:ind w:left="900" w:hanging="900"/>
      </w:pPr>
      <w:r w:rsidRPr="009B649B">
        <w:tab/>
        <w:t>d.</w:t>
      </w:r>
      <w:r w:rsidRPr="009B649B">
        <w:tab/>
      </w:r>
      <w:r w:rsidR="00D650D1">
        <w:rPr>
          <w:b/>
        </w:rPr>
        <w:t>Amazon online shopping.</w:t>
      </w:r>
      <w:r w:rsidRPr="009B649B">
        <w:t xml:space="preserve">  A variety of hard and soft goods; low prices; convenience of shopping from home; delivery to any location.</w:t>
      </w:r>
    </w:p>
    <w:p w14:paraId="09014657" w14:textId="77777777" w:rsidR="00A26C04" w:rsidRPr="009B649B" w:rsidRDefault="00A26C04" w:rsidP="00A26C04">
      <w:pPr>
        <w:rPr>
          <w:sz w:val="20"/>
        </w:rPr>
      </w:pPr>
    </w:p>
    <w:p w14:paraId="10F433DA" w14:textId="71FD3BDA" w:rsidR="00A26C04" w:rsidRPr="009B649B" w:rsidRDefault="00A26C04" w:rsidP="00A26C04">
      <w:pPr>
        <w:tabs>
          <w:tab w:val="right" w:pos="360"/>
        </w:tabs>
        <w:ind w:left="540" w:hanging="540"/>
      </w:pPr>
      <w:r w:rsidRPr="009B649B">
        <w:tab/>
      </w:r>
      <w:r w:rsidRPr="009B649B">
        <w:rPr>
          <w:b/>
        </w:rPr>
        <w:t>2.</w:t>
      </w:r>
      <w:r w:rsidRPr="009B649B">
        <w:tab/>
      </w:r>
      <w:r w:rsidRPr="009B649B">
        <w:rPr>
          <w:b/>
        </w:rPr>
        <w:t>Each of the four products, services, or programs in question 1 has substitutes.  Respective examples are (</w:t>
      </w:r>
      <w:r w:rsidRPr="009B649B">
        <w:rPr>
          <w:b/>
          <w:i/>
        </w:rPr>
        <w:t>a</w:t>
      </w:r>
      <w:r w:rsidRPr="009B649B">
        <w:rPr>
          <w:b/>
        </w:rPr>
        <w:t>) a Bic</w:t>
      </w:r>
      <w:r w:rsidRPr="009B649B">
        <w:rPr>
          <w:b/>
          <w:vertAlign w:val="superscript"/>
        </w:rPr>
        <w:t>®</w:t>
      </w:r>
      <w:r w:rsidRPr="009B649B">
        <w:rPr>
          <w:b/>
        </w:rPr>
        <w:t xml:space="preserve"> highlighter, (</w:t>
      </w:r>
      <w:r w:rsidRPr="009B649B">
        <w:rPr>
          <w:b/>
          <w:i/>
        </w:rPr>
        <w:t>b</w:t>
      </w:r>
      <w:r w:rsidRPr="009B649B">
        <w:rPr>
          <w:b/>
        </w:rPr>
        <w:t>) regular tennis shoes,</w:t>
      </w:r>
      <w:r w:rsidRPr="009B649B">
        <w:rPr>
          <w:b/>
        </w:rPr>
        <w:br/>
        <w:t>(</w:t>
      </w:r>
      <w:r w:rsidRPr="009B649B">
        <w:rPr>
          <w:b/>
          <w:i/>
        </w:rPr>
        <w:t>c</w:t>
      </w:r>
      <w:r w:rsidRPr="009B649B">
        <w:rPr>
          <w:b/>
        </w:rPr>
        <w:t xml:space="preserve">) </w:t>
      </w:r>
      <w:r w:rsidR="00D650D1">
        <w:rPr>
          <w:b/>
        </w:rPr>
        <w:t>an Uber or Lyft ride</w:t>
      </w:r>
      <w:r w:rsidRPr="009B649B">
        <w:rPr>
          <w:b/>
        </w:rPr>
        <w:t>, and (</w:t>
      </w:r>
      <w:r w:rsidRPr="009B649B">
        <w:rPr>
          <w:b/>
          <w:i/>
        </w:rPr>
        <w:t>d</w:t>
      </w:r>
      <w:r w:rsidRPr="009B649B">
        <w:rPr>
          <w:b/>
        </w:rPr>
        <w:t>) a department store.  What consumer benefits might these substitutes have in each case that some consumers might value more highly than those products mentioned in question 1?</w:t>
      </w:r>
    </w:p>
    <w:p w14:paraId="0375E72C" w14:textId="77777777" w:rsidR="00A26C04" w:rsidRPr="009B649B" w:rsidRDefault="00A26C04" w:rsidP="00A26C04">
      <w:pPr>
        <w:rPr>
          <w:sz w:val="20"/>
        </w:rPr>
      </w:pPr>
    </w:p>
    <w:p w14:paraId="5D324691" w14:textId="77777777" w:rsidR="00A26C04" w:rsidRPr="009B649B" w:rsidRDefault="00A26C04" w:rsidP="00A26C04">
      <w:pPr>
        <w:ind w:left="540"/>
      </w:pPr>
      <w:r w:rsidRPr="009B649B">
        <w:t>Answers:</w:t>
      </w:r>
      <w:r w:rsidRPr="009B649B">
        <w:rPr>
          <w:b/>
        </w:rPr>
        <w:t xml:space="preserve"> </w:t>
      </w:r>
      <w:r w:rsidRPr="009B649B">
        <w:t>Consumer wants or benefits that these four substitute products might provide include:</w:t>
      </w:r>
    </w:p>
    <w:p w14:paraId="6CCA22BB" w14:textId="77777777" w:rsidR="00A26C04" w:rsidRPr="009B649B" w:rsidRDefault="00A26C04" w:rsidP="00A26C04">
      <w:pPr>
        <w:rPr>
          <w:sz w:val="20"/>
        </w:rPr>
      </w:pPr>
    </w:p>
    <w:p w14:paraId="21A35C04" w14:textId="77777777" w:rsidR="00A26C04" w:rsidRPr="009B649B" w:rsidRDefault="00A26C04" w:rsidP="00A26C04">
      <w:pPr>
        <w:tabs>
          <w:tab w:val="right" w:pos="720"/>
        </w:tabs>
        <w:spacing w:after="120"/>
        <w:ind w:left="900" w:hanging="900"/>
      </w:pPr>
      <w:r w:rsidRPr="009B649B">
        <w:tab/>
        <w:t>a.</w:t>
      </w:r>
      <w:r w:rsidRPr="009B649B">
        <w:tab/>
      </w:r>
      <w:r w:rsidRPr="009B649B">
        <w:rPr>
          <w:b/>
        </w:rPr>
        <w:t>A Bic</w:t>
      </w:r>
      <w:r w:rsidRPr="009B649B">
        <w:rPr>
          <w:b/>
          <w:vertAlign w:val="superscript"/>
        </w:rPr>
        <w:t>®</w:t>
      </w:r>
      <w:r w:rsidRPr="009B649B">
        <w:rPr>
          <w:b/>
        </w:rPr>
        <w:t xml:space="preserve"> highlighter</w:t>
      </w:r>
      <w:r w:rsidRPr="009B649B">
        <w:t>.  Low cost; more colors; Seal Guard that prevents “dry out;” rubberized grip; more and brighter fluorescent ink.</w:t>
      </w:r>
    </w:p>
    <w:p w14:paraId="130DD781" w14:textId="77777777" w:rsidR="00A26C04" w:rsidRPr="009B649B" w:rsidRDefault="00A26C04" w:rsidP="00A26C04">
      <w:pPr>
        <w:tabs>
          <w:tab w:val="right" w:pos="720"/>
        </w:tabs>
        <w:spacing w:after="120"/>
        <w:ind w:left="900" w:hanging="900"/>
      </w:pPr>
      <w:r w:rsidRPr="009B649B">
        <w:tab/>
        <w:t>b.</w:t>
      </w:r>
      <w:r w:rsidRPr="009B649B">
        <w:tab/>
      </w:r>
      <w:r w:rsidRPr="009B649B">
        <w:rPr>
          <w:b/>
        </w:rPr>
        <w:t>Regular tennis shoes</w:t>
      </w:r>
      <w:r w:rsidRPr="009B649B">
        <w:t>.  Low cost; possibility of the shoes being used for another sport.</w:t>
      </w:r>
    </w:p>
    <w:p w14:paraId="15111F5F" w14:textId="399A6245" w:rsidR="00A26C04" w:rsidRPr="009B649B" w:rsidRDefault="00A26C04" w:rsidP="00A26C04">
      <w:pPr>
        <w:tabs>
          <w:tab w:val="right" w:pos="720"/>
        </w:tabs>
        <w:spacing w:after="120"/>
        <w:ind w:left="900" w:hanging="900"/>
      </w:pPr>
      <w:r w:rsidRPr="009B649B">
        <w:tab/>
        <w:t>c.</w:t>
      </w:r>
      <w:r w:rsidRPr="009B649B">
        <w:tab/>
      </w:r>
      <w:r w:rsidR="00D650D1">
        <w:rPr>
          <w:b/>
        </w:rPr>
        <w:t>Uber or Lyft ride</w:t>
      </w:r>
      <w:r w:rsidRPr="009B649B">
        <w:t>.  Low cost; avoiding the need to find parking for a car; avoiding inconvenience of picking up and returning the rental car and the accompanying paperwork.</w:t>
      </w:r>
    </w:p>
    <w:p w14:paraId="4CED3922" w14:textId="77777777" w:rsidR="00A26C04" w:rsidRPr="009B649B" w:rsidRDefault="00A26C04" w:rsidP="00A26C04">
      <w:pPr>
        <w:tabs>
          <w:tab w:val="right" w:pos="720"/>
        </w:tabs>
        <w:ind w:left="900" w:hanging="900"/>
      </w:pPr>
      <w:r w:rsidRPr="009B649B">
        <w:tab/>
        <w:t>d.</w:t>
      </w:r>
      <w:r w:rsidRPr="009B649B">
        <w:tab/>
      </w:r>
      <w:r w:rsidRPr="009B649B">
        <w:rPr>
          <w:b/>
        </w:rPr>
        <w:t>A department store</w:t>
      </w:r>
      <w:r w:rsidRPr="009B649B">
        <w:t>.  More help from sales clerks in making a purchase decision; greater likelihood of accepting returns of unacceptable merchandise; servicing of the product sold.</w:t>
      </w:r>
    </w:p>
    <w:p w14:paraId="43B59AFA" w14:textId="77777777" w:rsidR="00A26C04" w:rsidRPr="009B649B" w:rsidRDefault="00A26C04" w:rsidP="00A26C04">
      <w:pPr>
        <w:tabs>
          <w:tab w:val="right" w:pos="360"/>
        </w:tabs>
        <w:ind w:left="540" w:hanging="540"/>
        <w:rPr>
          <w:sz w:val="20"/>
        </w:rPr>
      </w:pPr>
    </w:p>
    <w:p w14:paraId="2907498E" w14:textId="77777777" w:rsidR="00A26C04" w:rsidRPr="009B649B" w:rsidRDefault="00A26C04" w:rsidP="00A26C04">
      <w:pPr>
        <w:tabs>
          <w:tab w:val="right" w:pos="360"/>
        </w:tabs>
        <w:ind w:left="540" w:hanging="540"/>
      </w:pPr>
      <w:r w:rsidRPr="009B649B">
        <w:rPr>
          <w:sz w:val="20"/>
        </w:rPr>
        <w:tab/>
      </w:r>
      <w:r w:rsidRPr="009B649B">
        <w:rPr>
          <w:b/>
        </w:rPr>
        <w:t>3.</w:t>
      </w:r>
      <w:r w:rsidRPr="009B649B">
        <w:tab/>
      </w:r>
      <w:r w:rsidRPr="009B649B">
        <w:rPr>
          <w:b/>
        </w:rPr>
        <w:t>What are the characteristics (e.g., age, income, education) of the target market customers for the following products or services?  (</w:t>
      </w:r>
      <w:r w:rsidRPr="009B649B">
        <w:rPr>
          <w:b/>
          <w:i/>
        </w:rPr>
        <w:t>a</w:t>
      </w:r>
      <w:r w:rsidRPr="009B649B">
        <w:rPr>
          <w:b/>
        </w:rPr>
        <w:t xml:space="preserve">) </w:t>
      </w:r>
      <w:r w:rsidRPr="009B649B">
        <w:rPr>
          <w:b/>
          <w:i/>
        </w:rPr>
        <w:t>National Geographic</w:t>
      </w:r>
      <w:r w:rsidRPr="009B649B">
        <w:rPr>
          <w:b/>
        </w:rPr>
        <w:t xml:space="preserve"> magazine, (</w:t>
      </w:r>
      <w:r w:rsidRPr="009B649B">
        <w:rPr>
          <w:b/>
          <w:i/>
        </w:rPr>
        <w:t>b</w:t>
      </w:r>
      <w:r w:rsidRPr="009B649B">
        <w:rPr>
          <w:b/>
        </w:rPr>
        <w:t xml:space="preserve">) </w:t>
      </w:r>
      <w:r w:rsidRPr="00E7279B">
        <w:rPr>
          <w:b/>
        </w:rPr>
        <w:t>Chobani Greek yogurt</w:t>
      </w:r>
      <w:r w:rsidRPr="009B649B">
        <w:rPr>
          <w:b/>
        </w:rPr>
        <w:t>, (</w:t>
      </w:r>
      <w:r w:rsidRPr="009B649B">
        <w:rPr>
          <w:b/>
          <w:i/>
        </w:rPr>
        <w:t>c</w:t>
      </w:r>
      <w:r w:rsidRPr="009B649B">
        <w:rPr>
          <w:b/>
        </w:rPr>
        <w:t>) New York Giants football team, and (</w:t>
      </w:r>
      <w:r w:rsidRPr="009B649B">
        <w:rPr>
          <w:b/>
          <w:i/>
        </w:rPr>
        <w:t>d</w:t>
      </w:r>
      <w:r w:rsidRPr="009B649B">
        <w:rPr>
          <w:b/>
        </w:rPr>
        <w:t>) Facebook.</w:t>
      </w:r>
    </w:p>
    <w:p w14:paraId="179D932C" w14:textId="77777777" w:rsidR="00A26C04" w:rsidRPr="009B649B" w:rsidRDefault="00A26C04" w:rsidP="00A26C04">
      <w:pPr>
        <w:rPr>
          <w:sz w:val="20"/>
        </w:rPr>
      </w:pPr>
    </w:p>
    <w:p w14:paraId="1323B682" w14:textId="77777777" w:rsidR="00A26C04" w:rsidRPr="009B649B" w:rsidRDefault="00A26C04" w:rsidP="00A26C04">
      <w:pPr>
        <w:ind w:left="540"/>
      </w:pPr>
      <w:r w:rsidRPr="009B649B">
        <w:t>Answers:</w:t>
      </w:r>
      <w:r w:rsidRPr="009B649B">
        <w:rPr>
          <w:b/>
        </w:rPr>
        <w:t xml:space="preserve"> </w:t>
      </w:r>
      <w:r w:rsidRPr="009B649B">
        <w:t>The demographic characteristics of the target market for each product or service are:</w:t>
      </w:r>
    </w:p>
    <w:p w14:paraId="5C1D638E" w14:textId="77777777" w:rsidR="00A26C04" w:rsidRPr="009B649B" w:rsidRDefault="00A26C04" w:rsidP="00A26C04">
      <w:pPr>
        <w:rPr>
          <w:sz w:val="20"/>
        </w:rPr>
      </w:pPr>
    </w:p>
    <w:p w14:paraId="6E811F9E" w14:textId="77777777" w:rsidR="00A26C04" w:rsidRPr="009B649B" w:rsidRDefault="00A26C04" w:rsidP="00A26C04">
      <w:pPr>
        <w:tabs>
          <w:tab w:val="right" w:pos="720"/>
        </w:tabs>
        <w:spacing w:after="120"/>
        <w:ind w:left="900" w:hanging="900"/>
      </w:pPr>
      <w:r w:rsidRPr="009B649B">
        <w:tab/>
        <w:t>a.</w:t>
      </w:r>
      <w:r w:rsidRPr="009B649B">
        <w:tab/>
      </w:r>
      <w:r w:rsidRPr="009B649B">
        <w:rPr>
          <w:b/>
          <w:i/>
        </w:rPr>
        <w:t>National Geographic</w:t>
      </w:r>
      <w:r w:rsidRPr="009B649B">
        <w:rPr>
          <w:b/>
        </w:rPr>
        <w:t xml:space="preserve"> magazine</w:t>
      </w:r>
      <w:r w:rsidRPr="009B649B">
        <w:t>.  Older age group; high income; highly educated.</w:t>
      </w:r>
    </w:p>
    <w:p w14:paraId="6AA6D2DA" w14:textId="77777777" w:rsidR="00A26C04" w:rsidRPr="009B649B" w:rsidRDefault="00A26C04" w:rsidP="00A26C04">
      <w:pPr>
        <w:tabs>
          <w:tab w:val="right" w:pos="720"/>
        </w:tabs>
        <w:spacing w:after="120"/>
        <w:ind w:left="900" w:hanging="900"/>
      </w:pPr>
      <w:r w:rsidRPr="009B649B">
        <w:tab/>
        <w:t>b.</w:t>
      </w:r>
      <w:r w:rsidRPr="009B649B">
        <w:tab/>
      </w:r>
      <w:r w:rsidRPr="00E7279B">
        <w:rPr>
          <w:b/>
        </w:rPr>
        <w:t>Chobani Greek yogurt</w:t>
      </w:r>
      <w:r w:rsidRPr="009B649B">
        <w:t>.  Health-conscious women under 40 years old—for themselves and their children; middle income; middle to upper levels of education.</w:t>
      </w:r>
    </w:p>
    <w:p w14:paraId="1CF3E91D" w14:textId="77777777" w:rsidR="00A26C04" w:rsidRPr="009B649B" w:rsidRDefault="00A26C04" w:rsidP="00A26C04">
      <w:pPr>
        <w:tabs>
          <w:tab w:val="right" w:pos="720"/>
        </w:tabs>
        <w:spacing w:after="120"/>
        <w:ind w:left="900" w:hanging="900"/>
      </w:pPr>
      <w:r w:rsidRPr="009B649B">
        <w:lastRenderedPageBreak/>
        <w:tab/>
        <w:t>c.</w:t>
      </w:r>
      <w:r w:rsidRPr="009B649B">
        <w:tab/>
      </w:r>
      <w:r w:rsidRPr="009B649B">
        <w:rPr>
          <w:b/>
        </w:rPr>
        <w:t>New York Giants football team</w:t>
      </w:r>
      <w:r w:rsidRPr="009B649B">
        <w:t>.  New York City metropolitan area (includes northern New Jersey and southwestern Connecticut); most age, income, and education groups.</w:t>
      </w:r>
    </w:p>
    <w:p w14:paraId="5442B0EF" w14:textId="77777777" w:rsidR="00A26C04" w:rsidRPr="009B649B" w:rsidRDefault="00A26C04" w:rsidP="00A26C04">
      <w:pPr>
        <w:tabs>
          <w:tab w:val="right" w:pos="720"/>
        </w:tabs>
        <w:ind w:left="900" w:hanging="900"/>
      </w:pPr>
      <w:r w:rsidRPr="009B649B">
        <w:tab/>
        <w:t>d.</w:t>
      </w:r>
      <w:r w:rsidRPr="009B649B">
        <w:tab/>
      </w:r>
      <w:r w:rsidRPr="009B649B">
        <w:rPr>
          <w:b/>
        </w:rPr>
        <w:t>Facebook</w:t>
      </w:r>
      <w:r w:rsidRPr="009B649B">
        <w:t>.  Initially, college-aged students 18 to 24 years old; now, most age groups; mid- to upper-income groups (need a PC, smartphone, or tablet device to use); middle to upper levels of education.</w:t>
      </w:r>
    </w:p>
    <w:p w14:paraId="1D8AB1E5" w14:textId="77777777" w:rsidR="00A26C04" w:rsidRPr="009B649B" w:rsidRDefault="00A26C04" w:rsidP="00A26C04">
      <w:pPr>
        <w:rPr>
          <w:sz w:val="20"/>
        </w:rPr>
      </w:pPr>
    </w:p>
    <w:p w14:paraId="6CD75556" w14:textId="72B8CAFA" w:rsidR="00A26C04" w:rsidRPr="009B649B" w:rsidRDefault="00A26C04" w:rsidP="00A26C04">
      <w:pPr>
        <w:tabs>
          <w:tab w:val="right" w:pos="360"/>
        </w:tabs>
        <w:ind w:left="540" w:hanging="540"/>
      </w:pPr>
      <w:r w:rsidRPr="009B649B">
        <w:tab/>
      </w:r>
      <w:r w:rsidRPr="009B649B">
        <w:rPr>
          <w:b/>
        </w:rPr>
        <w:t>4.</w:t>
      </w:r>
      <w:r w:rsidRPr="009B649B">
        <w:tab/>
      </w:r>
      <w:r w:rsidRPr="009B649B">
        <w:rPr>
          <w:b/>
        </w:rPr>
        <w:t>A college in a metropolitan area wishes to increase its evening offerings of business-related courses such as marketing, accounting, finance, and management.  Who are the target market customers (students) for these courses?</w:t>
      </w:r>
    </w:p>
    <w:p w14:paraId="1BF1B875" w14:textId="77777777" w:rsidR="00A26C04" w:rsidRPr="009B649B" w:rsidRDefault="00A26C04" w:rsidP="00A26C04">
      <w:pPr>
        <w:rPr>
          <w:sz w:val="20"/>
        </w:rPr>
      </w:pPr>
    </w:p>
    <w:p w14:paraId="233E2FDB" w14:textId="77777777" w:rsidR="00A26C04" w:rsidRPr="009B649B" w:rsidRDefault="00A26C04" w:rsidP="00A26C04">
      <w:pPr>
        <w:ind w:left="540"/>
      </w:pPr>
      <w:r w:rsidRPr="009B649B">
        <w:t>Answer:</w:t>
      </w:r>
      <w:r w:rsidRPr="009B649B">
        <w:rPr>
          <w:b/>
        </w:rPr>
        <w:t xml:space="preserve"> </w:t>
      </w:r>
      <w:r w:rsidRPr="009B649B">
        <w:t>Target market customers or students for business-related courses offered by a metropolitan-area college at night include both those pursuing a degree and those not pursuing a formal degree.</w:t>
      </w:r>
    </w:p>
    <w:p w14:paraId="23BEA5C0" w14:textId="77777777" w:rsidR="00A26C04" w:rsidRPr="009B649B" w:rsidRDefault="00A26C04" w:rsidP="00A26C04">
      <w:pPr>
        <w:rPr>
          <w:sz w:val="20"/>
        </w:rPr>
      </w:pPr>
    </w:p>
    <w:p w14:paraId="63E96B46" w14:textId="6D093C9F" w:rsidR="00A26C04" w:rsidRPr="009B649B" w:rsidRDefault="00A26C04" w:rsidP="00A26C04">
      <w:pPr>
        <w:tabs>
          <w:tab w:val="right" w:pos="720"/>
        </w:tabs>
        <w:spacing w:after="120"/>
        <w:ind w:left="900" w:hanging="900"/>
      </w:pPr>
      <w:r w:rsidRPr="009B649B">
        <w:tab/>
        <w:t>a.</w:t>
      </w:r>
      <w:r w:rsidRPr="009B649B">
        <w:tab/>
        <w:t xml:space="preserve">Students pursuing a degree might seek degree-related courses that could aid them in acquiring or earning an </w:t>
      </w:r>
      <w:r w:rsidR="00170140">
        <w:t>a</w:t>
      </w:r>
      <w:r w:rsidR="00170140" w:rsidRPr="009B649B">
        <w:t xml:space="preserve">ssociate’s </w:t>
      </w:r>
      <w:r w:rsidRPr="009B649B">
        <w:t xml:space="preserve">degree, a </w:t>
      </w:r>
      <w:proofErr w:type="spellStart"/>
      <w:r w:rsidR="00170140">
        <w:t>a</w:t>
      </w:r>
      <w:r w:rsidR="00170140" w:rsidRPr="009B649B">
        <w:t>achelor’s</w:t>
      </w:r>
      <w:proofErr w:type="spellEnd"/>
      <w:r w:rsidR="00170140" w:rsidRPr="009B649B">
        <w:t xml:space="preserve"> </w:t>
      </w:r>
      <w:r w:rsidRPr="009B649B">
        <w:t>degree, or an MBA degree.</w:t>
      </w:r>
    </w:p>
    <w:p w14:paraId="0CC542EF" w14:textId="77777777" w:rsidR="00A26C04" w:rsidRPr="009B649B" w:rsidRDefault="00A26C04" w:rsidP="00A26C04">
      <w:pPr>
        <w:tabs>
          <w:tab w:val="right" w:pos="720"/>
        </w:tabs>
        <w:spacing w:after="120"/>
        <w:ind w:left="900" w:hanging="900"/>
      </w:pPr>
      <w:r w:rsidRPr="009B649B">
        <w:tab/>
        <w:t>b.</w:t>
      </w:r>
      <w:r w:rsidRPr="009B649B">
        <w:tab/>
        <w:t>By contrast, many prospective students in these courses may be more interested in particular subject areas that can assist them in their job rather than in degree credits.  For example, engineering personnel might want introductory courses in marketing or finance or accounting to familiarize them with principles from these courses that might apply to their job.  Owners of small businesses or fledgling entrepreneurs might seek work-related courses that enable them to develop a business plan, design an accounting/record-keeping system, or write more effective advertising copy.  Often students not pursuing a degree may be awarded a “certificate” for completing a specific sequence of courses.</w:t>
      </w:r>
    </w:p>
    <w:p w14:paraId="06A590E3" w14:textId="77777777" w:rsidR="00A26C04" w:rsidRPr="009B649B" w:rsidRDefault="00A26C04" w:rsidP="00A26C04">
      <w:pPr>
        <w:tabs>
          <w:tab w:val="right" w:pos="360"/>
        </w:tabs>
        <w:ind w:left="540" w:hanging="540"/>
        <w:rPr>
          <w:sz w:val="20"/>
        </w:rPr>
      </w:pPr>
    </w:p>
    <w:p w14:paraId="18B40193" w14:textId="77777777" w:rsidR="00A26C04" w:rsidRPr="009B649B" w:rsidRDefault="00A26C04" w:rsidP="00A26C04">
      <w:pPr>
        <w:tabs>
          <w:tab w:val="right" w:pos="360"/>
        </w:tabs>
        <w:ind w:left="540" w:hanging="540"/>
      </w:pPr>
      <w:r w:rsidRPr="009B649B">
        <w:tab/>
      </w:r>
      <w:r w:rsidRPr="009B649B">
        <w:rPr>
          <w:b/>
        </w:rPr>
        <w:t>5.</w:t>
      </w:r>
      <w:r w:rsidRPr="009B649B">
        <w:tab/>
      </w:r>
      <w:r w:rsidRPr="009B649B">
        <w:rPr>
          <w:b/>
        </w:rPr>
        <w:t>What actions involving the four marketing mix elements might be used to reach the target market in question 4?</w:t>
      </w:r>
    </w:p>
    <w:p w14:paraId="4CAD2537" w14:textId="77777777" w:rsidR="00A26C04" w:rsidRPr="009B649B" w:rsidRDefault="00A26C04" w:rsidP="00A26C04">
      <w:pPr>
        <w:rPr>
          <w:sz w:val="20"/>
        </w:rPr>
      </w:pPr>
    </w:p>
    <w:p w14:paraId="29798D64" w14:textId="77777777" w:rsidR="00A26C04" w:rsidRPr="009B649B" w:rsidRDefault="00A26C04" w:rsidP="00A26C04">
      <w:pPr>
        <w:ind w:left="540"/>
      </w:pPr>
      <w:r w:rsidRPr="009B649B">
        <w:t>Answers:</w:t>
      </w:r>
      <w:r w:rsidRPr="009B649B">
        <w:rPr>
          <w:b/>
        </w:rPr>
        <w:t xml:space="preserve"> </w:t>
      </w:r>
      <w:r w:rsidRPr="009B649B">
        <w:t>Marketing mix actions to reach these target market customers include:</w:t>
      </w:r>
    </w:p>
    <w:p w14:paraId="37320A13" w14:textId="77777777" w:rsidR="00A26C04" w:rsidRPr="009B649B" w:rsidRDefault="00A26C04" w:rsidP="00A26C04">
      <w:pPr>
        <w:rPr>
          <w:sz w:val="20"/>
        </w:rPr>
      </w:pPr>
    </w:p>
    <w:p w14:paraId="15B93F17" w14:textId="77777777" w:rsidR="00A26C04" w:rsidRPr="009B649B" w:rsidRDefault="00A26C04" w:rsidP="00A26C04">
      <w:pPr>
        <w:tabs>
          <w:tab w:val="right" w:pos="720"/>
        </w:tabs>
        <w:spacing w:after="120"/>
        <w:ind w:left="900" w:hanging="900"/>
      </w:pPr>
      <w:r w:rsidRPr="009B649B">
        <w:tab/>
        <w:t>a.</w:t>
      </w:r>
      <w:r w:rsidRPr="009B649B">
        <w:tab/>
      </w:r>
      <w:r w:rsidRPr="009B649B">
        <w:rPr>
          <w:b/>
        </w:rPr>
        <w:t>Product</w:t>
      </w:r>
      <w:r w:rsidRPr="009B649B">
        <w:t>.  The content of each degree program, certificate program, or course offered to target market customers.</w:t>
      </w:r>
    </w:p>
    <w:p w14:paraId="7EB61411" w14:textId="77777777" w:rsidR="00A26C04" w:rsidRPr="009B649B" w:rsidRDefault="00A26C04" w:rsidP="00A26C04">
      <w:pPr>
        <w:tabs>
          <w:tab w:val="right" w:pos="720"/>
        </w:tabs>
        <w:spacing w:after="120"/>
        <w:ind w:left="900" w:hanging="900"/>
      </w:pPr>
      <w:r w:rsidRPr="009B649B">
        <w:tab/>
        <w:t>b.</w:t>
      </w:r>
      <w:r w:rsidRPr="009B649B">
        <w:tab/>
      </w:r>
      <w:r w:rsidRPr="009B649B">
        <w:rPr>
          <w:b/>
        </w:rPr>
        <w:t>Price</w:t>
      </w:r>
      <w:r w:rsidRPr="009B649B">
        <w:t>.  The tuition or charge for taking the course.</w:t>
      </w:r>
    </w:p>
    <w:p w14:paraId="2A2CD1A7" w14:textId="77777777" w:rsidR="00A26C04" w:rsidRPr="009B649B" w:rsidRDefault="00A26C04" w:rsidP="00A26C04">
      <w:pPr>
        <w:tabs>
          <w:tab w:val="right" w:pos="720"/>
        </w:tabs>
        <w:spacing w:after="120"/>
        <w:ind w:left="900" w:hanging="900"/>
      </w:pPr>
      <w:r w:rsidRPr="009B649B">
        <w:tab/>
        <w:t>c.</w:t>
      </w:r>
      <w:r w:rsidRPr="009B649B">
        <w:tab/>
      </w:r>
      <w:r w:rsidRPr="009B649B">
        <w:rPr>
          <w:b/>
        </w:rPr>
        <w:t>Promotion</w:t>
      </w:r>
      <w:r w:rsidRPr="009B649B">
        <w:t>.  Course catalogs, direct mail informational brochures, posters, and ads run in local newspapers or on local radio stations are examples of the kind of promotional activities a college often undertakes.</w:t>
      </w:r>
    </w:p>
    <w:p w14:paraId="1473C8B7" w14:textId="77777777" w:rsidR="00A26C04" w:rsidRPr="009B649B" w:rsidRDefault="00A26C04" w:rsidP="00A26C04">
      <w:pPr>
        <w:tabs>
          <w:tab w:val="right" w:pos="720"/>
        </w:tabs>
        <w:ind w:left="900" w:hanging="900"/>
      </w:pPr>
      <w:r w:rsidRPr="009B649B">
        <w:tab/>
        <w:t>d.</w:t>
      </w:r>
      <w:r w:rsidRPr="009B649B">
        <w:tab/>
      </w:r>
      <w:r w:rsidRPr="009B649B">
        <w:rPr>
          <w:b/>
        </w:rPr>
        <w:t>Place</w:t>
      </w:r>
      <w:r w:rsidRPr="009B649B">
        <w:t>.  Includes the place and time at which the course is offered.  Increasingly, colleges and universities are taking their courses to the location of their students rather than asking students to come to the campus itself.  Also, online delivery of courses is becoming more commonplace.</w:t>
      </w:r>
    </w:p>
    <w:p w14:paraId="38E7CE2D" w14:textId="77777777" w:rsidR="00A26C04" w:rsidRPr="009B649B" w:rsidRDefault="00A26C04" w:rsidP="00A26C04">
      <w:pPr>
        <w:rPr>
          <w:sz w:val="20"/>
        </w:rPr>
      </w:pPr>
    </w:p>
    <w:p w14:paraId="2FDD68F1" w14:textId="77777777" w:rsidR="00A26C04" w:rsidRPr="009B649B" w:rsidRDefault="00A26C04" w:rsidP="00A26C04">
      <w:pPr>
        <w:tabs>
          <w:tab w:val="right" w:pos="360"/>
        </w:tabs>
        <w:ind w:left="540" w:hanging="540"/>
      </w:pPr>
      <w:r w:rsidRPr="009B649B">
        <w:tab/>
      </w:r>
      <w:r w:rsidRPr="009B649B">
        <w:rPr>
          <w:b/>
        </w:rPr>
        <w:t>6.</w:t>
      </w:r>
      <w:r w:rsidRPr="009B649B">
        <w:tab/>
      </w:r>
      <w:r w:rsidRPr="009B649B">
        <w:rPr>
          <w:b/>
        </w:rPr>
        <w:t>What environmental forces (uncontrollable variables) must the college in question 4 consider in designing its marketing program?</w:t>
      </w:r>
    </w:p>
    <w:p w14:paraId="5C0FC229" w14:textId="77777777" w:rsidR="00A26C04" w:rsidRPr="009B649B" w:rsidRDefault="00A26C04" w:rsidP="00A26C04">
      <w:pPr>
        <w:rPr>
          <w:sz w:val="20"/>
        </w:rPr>
      </w:pPr>
    </w:p>
    <w:p w14:paraId="63988C37" w14:textId="77777777" w:rsidR="00A26C04" w:rsidRPr="009B649B" w:rsidRDefault="00A26C04" w:rsidP="00A26C04">
      <w:pPr>
        <w:ind w:left="540"/>
      </w:pPr>
      <w:r w:rsidRPr="009B649B">
        <w:t>Answers:</w:t>
      </w:r>
      <w:r w:rsidRPr="009B649B">
        <w:rPr>
          <w:b/>
        </w:rPr>
        <w:t xml:space="preserve"> </w:t>
      </w:r>
      <w:r w:rsidRPr="009B649B">
        <w:t>Environmental forces or uncontrollable variables for the college to consider are:</w:t>
      </w:r>
    </w:p>
    <w:p w14:paraId="6E47F457" w14:textId="77777777" w:rsidR="00A26C04" w:rsidRPr="009B649B" w:rsidRDefault="00A26C04" w:rsidP="00A26C04">
      <w:pPr>
        <w:rPr>
          <w:sz w:val="20"/>
        </w:rPr>
      </w:pPr>
    </w:p>
    <w:p w14:paraId="5975B00E" w14:textId="77777777" w:rsidR="00A26C04" w:rsidRPr="009B649B" w:rsidRDefault="00A26C04" w:rsidP="00A26C04">
      <w:pPr>
        <w:tabs>
          <w:tab w:val="right" w:pos="720"/>
        </w:tabs>
        <w:spacing w:after="120"/>
        <w:ind w:left="900" w:hanging="900"/>
      </w:pPr>
      <w:r w:rsidRPr="009B649B">
        <w:lastRenderedPageBreak/>
        <w:tab/>
        <w:t>a.</w:t>
      </w:r>
      <w:r w:rsidRPr="009B649B">
        <w:tab/>
      </w:r>
      <w:r w:rsidRPr="009B649B">
        <w:rPr>
          <w:b/>
        </w:rPr>
        <w:t>Social forces</w:t>
      </w:r>
      <w:r w:rsidRPr="009B649B">
        <w:t>.  Formal college degrees are required for an increasing number of jobs, so colleges must recognize this in designing their courses.  In addition, some employers require a certain number of work-related course units every year to have their employees maintain skills.  Colleges often try to design curricula to reflect this.</w:t>
      </w:r>
    </w:p>
    <w:p w14:paraId="12EFEC12" w14:textId="77777777" w:rsidR="00A26C04" w:rsidRPr="009B649B" w:rsidRDefault="00A26C04" w:rsidP="00A26C04">
      <w:pPr>
        <w:tabs>
          <w:tab w:val="right" w:pos="720"/>
        </w:tabs>
        <w:spacing w:after="120"/>
        <w:ind w:left="900" w:hanging="900"/>
      </w:pPr>
      <w:r w:rsidRPr="009B649B">
        <w:tab/>
        <w:t>b.</w:t>
      </w:r>
      <w:r w:rsidRPr="009B649B">
        <w:tab/>
      </w:r>
      <w:r w:rsidRPr="009B649B">
        <w:rPr>
          <w:b/>
        </w:rPr>
        <w:t>Economic forces</w:t>
      </w:r>
      <w:r w:rsidRPr="009B649B">
        <w:t>.  These include the price of the course and its potential benefits to the students, either in terms of leading to a degree or providing work-related benefits.  Also, other considerations include economic trends, such as tuition inflation, student loan availability, and student employment prospects and compensation after graduation.</w:t>
      </w:r>
    </w:p>
    <w:p w14:paraId="19401FFF" w14:textId="77777777" w:rsidR="00A26C04" w:rsidRPr="009B649B" w:rsidRDefault="00A26C04" w:rsidP="00A26C04">
      <w:pPr>
        <w:tabs>
          <w:tab w:val="right" w:pos="720"/>
        </w:tabs>
        <w:spacing w:after="120"/>
        <w:ind w:left="900" w:hanging="900"/>
      </w:pPr>
      <w:r w:rsidRPr="009B649B">
        <w:tab/>
        <w:t>c.</w:t>
      </w:r>
      <w:r w:rsidRPr="009B649B">
        <w:tab/>
      </w:r>
      <w:r w:rsidRPr="009B649B">
        <w:rPr>
          <w:b/>
        </w:rPr>
        <w:t>Technological forces</w:t>
      </w:r>
      <w:r w:rsidRPr="009B649B">
        <w:t>.  Many colleges are offering both credit and noncredit courses online or through television—either on cable channels available to the public or through programs transmitted directly to employees of specific companies.  An increasing number of courses take the form of computer-related work, which affects curriculum design decisions.  In addition, the use of tablet devices like the iPad to deliver educational courses and content may become more popular in the near future.</w:t>
      </w:r>
    </w:p>
    <w:p w14:paraId="4C18289E" w14:textId="77777777" w:rsidR="00A26C04" w:rsidRPr="009B649B" w:rsidRDefault="00A26C04" w:rsidP="00A26C04">
      <w:pPr>
        <w:tabs>
          <w:tab w:val="right" w:pos="720"/>
        </w:tabs>
        <w:spacing w:after="120"/>
        <w:ind w:left="900" w:hanging="900"/>
      </w:pPr>
      <w:r w:rsidRPr="009B649B">
        <w:tab/>
        <w:t>d.</w:t>
      </w:r>
      <w:r w:rsidRPr="009B649B">
        <w:tab/>
      </w:r>
      <w:r w:rsidRPr="009B649B">
        <w:rPr>
          <w:b/>
        </w:rPr>
        <w:t>Competitive forces</w:t>
      </w:r>
      <w:r w:rsidRPr="009B649B">
        <w:t>.  The college must recognize a number of ways for students to get roughly equivalent courses: those offered by other colleges or universities in the area, courses offered internally by large employers, courses offered by professional associations, and courses offered by correspondence or online distance learning.</w:t>
      </w:r>
    </w:p>
    <w:p w14:paraId="55DB0AF7" w14:textId="77777777" w:rsidR="00A26C04" w:rsidRPr="009B649B" w:rsidRDefault="00A26C04" w:rsidP="00A26C04">
      <w:pPr>
        <w:tabs>
          <w:tab w:val="right" w:pos="720"/>
        </w:tabs>
        <w:ind w:left="900" w:hanging="900"/>
      </w:pPr>
      <w:r w:rsidRPr="009B649B">
        <w:tab/>
        <w:t>e.</w:t>
      </w:r>
      <w:r w:rsidRPr="009B649B">
        <w:tab/>
      </w:r>
      <w:r w:rsidRPr="009B649B">
        <w:rPr>
          <w:b/>
        </w:rPr>
        <w:t>Regulatory forces</w:t>
      </w:r>
      <w:r w:rsidRPr="009B649B">
        <w:t>.  Degree courses must often meet standards imposed by outside groups, such as those standards established by the Association to Advance Collegiate Schools of Business for Bachelor and Masters degree programs in business.</w:t>
      </w:r>
    </w:p>
    <w:p w14:paraId="4F409034" w14:textId="77777777" w:rsidR="00A26C04" w:rsidRPr="009B649B" w:rsidRDefault="00A26C04" w:rsidP="00A26C04">
      <w:pPr>
        <w:tabs>
          <w:tab w:val="right" w:pos="360"/>
        </w:tabs>
        <w:ind w:left="540" w:hanging="540"/>
        <w:rPr>
          <w:sz w:val="20"/>
        </w:rPr>
      </w:pPr>
    </w:p>
    <w:p w14:paraId="7AE8F8FF" w14:textId="77777777" w:rsidR="00A26C04" w:rsidRPr="009B649B" w:rsidRDefault="00A26C04" w:rsidP="00A26C04">
      <w:pPr>
        <w:tabs>
          <w:tab w:val="right" w:pos="360"/>
        </w:tabs>
        <w:ind w:left="540" w:hanging="540"/>
      </w:pPr>
      <w:r w:rsidRPr="009B649B">
        <w:tab/>
      </w:r>
      <w:r w:rsidRPr="009B649B">
        <w:rPr>
          <w:b/>
        </w:rPr>
        <w:t>7.</w:t>
      </w:r>
      <w:r w:rsidRPr="009B649B">
        <w:tab/>
      </w:r>
      <w:r w:rsidRPr="009B649B">
        <w:rPr>
          <w:b/>
        </w:rPr>
        <w:t>Does a firm have the right to “create” wants and try to persuade consumers to buy products and services they didn’t know about earlier?  What are examples of “good” and “bad” want creation?  Who should decide what is good and bad?</w:t>
      </w:r>
    </w:p>
    <w:p w14:paraId="56A5543C" w14:textId="77777777" w:rsidR="00A26C04" w:rsidRPr="009B649B" w:rsidRDefault="00A26C04" w:rsidP="00A26C04">
      <w:pPr>
        <w:rPr>
          <w:sz w:val="20"/>
        </w:rPr>
      </w:pPr>
    </w:p>
    <w:p w14:paraId="1F9D568B" w14:textId="77777777" w:rsidR="00A26C04" w:rsidRPr="009B649B" w:rsidRDefault="00A26C04" w:rsidP="00A26C04">
      <w:pPr>
        <w:ind w:left="540"/>
      </w:pPr>
      <w:r w:rsidRPr="009B649B">
        <w:t>Answers:</w:t>
      </w:r>
    </w:p>
    <w:p w14:paraId="720DD6AE" w14:textId="77777777" w:rsidR="00A26C04" w:rsidRPr="009B649B" w:rsidRDefault="00A26C04" w:rsidP="00A26C04">
      <w:pPr>
        <w:rPr>
          <w:sz w:val="20"/>
        </w:rPr>
      </w:pPr>
    </w:p>
    <w:p w14:paraId="17F1B64B" w14:textId="77777777" w:rsidR="00A26C04" w:rsidRPr="009B649B" w:rsidRDefault="00A26C04" w:rsidP="00A26C04">
      <w:pPr>
        <w:tabs>
          <w:tab w:val="right" w:pos="720"/>
        </w:tabs>
        <w:spacing w:after="120"/>
        <w:ind w:left="900" w:hanging="900"/>
      </w:pPr>
      <w:r w:rsidRPr="009B649B">
        <w:tab/>
        <w:t>a.</w:t>
      </w:r>
      <w:r w:rsidRPr="009B649B">
        <w:tab/>
      </w:r>
      <w:r w:rsidRPr="009B649B">
        <w:rPr>
          <w:b/>
        </w:rPr>
        <w:t>Does a firm have the right to “create” wants and try to persuade consumers to buy products and services they didn’t know about earlier?</w:t>
      </w:r>
      <w:r w:rsidRPr="009B649B">
        <w:t xml:space="preserve">  </w:t>
      </w:r>
      <w:r w:rsidRPr="009B649B">
        <w:rPr>
          <w:rFonts w:ascii="TimesNewRoman" w:eastAsia="Times New Roman" w:hAnsi="TimesNewRoman"/>
          <w:szCs w:val="28"/>
          <w:lang w:bidi="x-none"/>
        </w:rPr>
        <w:t>Yes, a firm has the right to create wants in an attempt to persuade consumers to buy products they didn’t know about in the past; new medicines to treat those having high blood pressure or heart attacks are good examples.</w:t>
      </w:r>
    </w:p>
    <w:p w14:paraId="2EEB1012" w14:textId="77777777" w:rsidR="00A26C04" w:rsidRPr="009B649B" w:rsidRDefault="00A26C04" w:rsidP="00A26C04">
      <w:pPr>
        <w:tabs>
          <w:tab w:val="right" w:pos="720"/>
        </w:tabs>
        <w:spacing w:after="120"/>
        <w:ind w:left="900" w:hanging="900"/>
      </w:pPr>
      <w:r w:rsidRPr="009B649B">
        <w:tab/>
        <w:t>b.</w:t>
      </w:r>
      <w:r w:rsidRPr="009B649B">
        <w:tab/>
      </w:r>
      <w:r w:rsidRPr="009B649B">
        <w:rPr>
          <w:b/>
        </w:rPr>
        <w:t>What are examples of “good” and “bad” want creation?</w:t>
      </w:r>
      <w:r w:rsidRPr="009B649B">
        <w:t xml:space="preserve">  </w:t>
      </w:r>
      <w:r w:rsidRPr="009B649B">
        <w:rPr>
          <w:rFonts w:ascii="TimesNewRoman" w:eastAsia="Times New Roman" w:hAnsi="TimesNewRoman"/>
          <w:szCs w:val="28"/>
          <w:lang w:bidi="x-none"/>
        </w:rPr>
        <w:t>The conflict is over “good” and “bad” want creation.  In a free society where we value free choice by the individual, it is difficult to condemn “bad” candy bars and soft drinks over “good” apples and orange juice if the individual’s choice only affects him or her.</w:t>
      </w:r>
    </w:p>
    <w:p w14:paraId="0AD45E8E" w14:textId="77777777" w:rsidR="00A26C04" w:rsidRPr="009B649B" w:rsidRDefault="00A26C04" w:rsidP="00A26C04">
      <w:pPr>
        <w:tabs>
          <w:tab w:val="right" w:pos="720"/>
        </w:tabs>
        <w:spacing w:after="120"/>
        <w:ind w:left="900" w:hanging="900"/>
      </w:pPr>
      <w:r w:rsidRPr="009B649B">
        <w:tab/>
        <w:t>c.</w:t>
      </w:r>
      <w:r w:rsidRPr="009B649B">
        <w:tab/>
      </w:r>
      <w:r w:rsidRPr="009B649B">
        <w:rPr>
          <w:b/>
        </w:rPr>
        <w:t>Who should decide what is good and bad?</w:t>
      </w:r>
      <w:r w:rsidRPr="009B649B">
        <w:t xml:space="preserve">  Our society </w:t>
      </w:r>
      <w:r w:rsidRPr="009B649B">
        <w:rPr>
          <w:rFonts w:ascii="TimesNewRoman" w:eastAsia="Times New Roman" w:hAnsi="TimesNewRoman"/>
          <w:szCs w:val="28"/>
          <w:lang w:bidi="x-none"/>
        </w:rPr>
        <w:t>says that what is “good” and “bad” is up to the individual unless there are major costs to society as a whole in letting the individual have free choice.  Thus, in the case of products like firearms and drugs, society determines what is “good” and “bad” and sets rules or laws controlling their use</w:t>
      </w:r>
      <w:r w:rsidRPr="009B649B">
        <w:t>.</w:t>
      </w:r>
    </w:p>
    <w:p w14:paraId="103C232A" w14:textId="77777777" w:rsidR="00A26C04" w:rsidRPr="009B649B" w:rsidRDefault="00A26C04" w:rsidP="00A26C04">
      <w:pPr>
        <w:spacing w:line="360" w:lineRule="auto"/>
        <w:jc w:val="center"/>
        <w:outlineLvl w:val="0"/>
        <w:rPr>
          <w:b/>
          <w:sz w:val="28"/>
        </w:rPr>
      </w:pPr>
      <w:r w:rsidRPr="009B649B">
        <w:rPr>
          <w:b/>
          <w:caps/>
        </w:rPr>
        <w:br w:type="page"/>
      </w:r>
      <w:r w:rsidRPr="009B649B">
        <w:rPr>
          <w:b/>
          <w:sz w:val="28"/>
        </w:rPr>
        <w:lastRenderedPageBreak/>
        <w:t>BUILDING YOUR MARKETING PLAN</w:t>
      </w:r>
    </w:p>
    <w:p w14:paraId="6E1DB0DC" w14:textId="77777777" w:rsidR="00A26C04" w:rsidRPr="009B649B" w:rsidRDefault="00A26C04" w:rsidP="00A26C04">
      <w:pPr>
        <w:rPr>
          <w:sz w:val="20"/>
        </w:rPr>
      </w:pPr>
    </w:p>
    <w:p w14:paraId="0416E761" w14:textId="77777777" w:rsidR="00A26C04" w:rsidRPr="00A81820" w:rsidRDefault="00A26C04" w:rsidP="00A26C04">
      <w:pPr>
        <w:widowControl w:val="0"/>
        <w:autoSpaceDE w:val="0"/>
        <w:autoSpaceDN w:val="0"/>
        <w:adjustRightInd w:val="0"/>
        <w:ind w:firstLine="720"/>
        <w:rPr>
          <w:rFonts w:eastAsia="Times New Roman"/>
          <w:szCs w:val="21"/>
          <w:lang w:bidi="x-none"/>
        </w:rPr>
      </w:pPr>
      <w:r w:rsidRPr="00A81820">
        <w:rPr>
          <w:rFonts w:eastAsia="Times New Roman"/>
          <w:szCs w:val="21"/>
          <w:lang w:bidi="x-none"/>
        </w:rPr>
        <w:t>If your instructor assigns a marketing plan for your class, don’t make a face and complain about the work—for two special reasons.  First, you will get insights into trying to actually “do marketing” that often go beyond what you can get by simply reading the textbook.  Second, thousands of graduating students every year get their first job by showing prospective employers a “portfolio” of samples of their written work from college—often a marketing plan if they have one.  This can work for you.</w:t>
      </w:r>
    </w:p>
    <w:p w14:paraId="7DB726A9" w14:textId="77777777" w:rsidR="00A26C04" w:rsidRPr="00C4473D" w:rsidRDefault="00A26C04" w:rsidP="00A26C04">
      <w:pPr>
        <w:rPr>
          <w:sz w:val="20"/>
        </w:rPr>
      </w:pPr>
    </w:p>
    <w:p w14:paraId="76532AF6" w14:textId="77777777" w:rsidR="00A26C04" w:rsidRPr="00A81820" w:rsidRDefault="00A26C04" w:rsidP="00A26C04">
      <w:pPr>
        <w:widowControl w:val="0"/>
        <w:autoSpaceDE w:val="0"/>
        <w:autoSpaceDN w:val="0"/>
        <w:adjustRightInd w:val="0"/>
        <w:ind w:firstLine="720"/>
        <w:rPr>
          <w:rFonts w:eastAsia="Times New Roman"/>
          <w:szCs w:val="21"/>
          <w:lang w:bidi="x-none"/>
        </w:rPr>
      </w:pPr>
      <w:r w:rsidRPr="00A81820">
        <w:rPr>
          <w:rFonts w:eastAsia="Times New Roman"/>
          <w:szCs w:val="21"/>
          <w:lang w:bidi="x-none"/>
        </w:rPr>
        <w:t>This “Building Your Marketing Plan” section at the end of each chapter suggests ways to improve and focus your marketing plan.  You will use the sample marketing plan in Appendix A (following Chapter 2) as a guide, and this section after each chapter will help you apply those Appendix A ideas to your own marketing plan.</w:t>
      </w:r>
    </w:p>
    <w:p w14:paraId="6FA40C16" w14:textId="77777777" w:rsidR="00A26C04" w:rsidRPr="00C4473D" w:rsidRDefault="00A26C04" w:rsidP="00A26C04">
      <w:pPr>
        <w:rPr>
          <w:sz w:val="20"/>
        </w:rPr>
      </w:pPr>
    </w:p>
    <w:p w14:paraId="0370976A" w14:textId="77777777" w:rsidR="00A26C04" w:rsidRPr="00A81820" w:rsidRDefault="00A26C04" w:rsidP="00A26C04">
      <w:pPr>
        <w:widowControl w:val="0"/>
        <w:autoSpaceDE w:val="0"/>
        <w:autoSpaceDN w:val="0"/>
        <w:adjustRightInd w:val="0"/>
        <w:ind w:firstLine="720"/>
        <w:rPr>
          <w:rFonts w:eastAsia="Times New Roman"/>
          <w:szCs w:val="21"/>
          <w:lang w:bidi="x-none"/>
        </w:rPr>
      </w:pPr>
      <w:r w:rsidRPr="00A81820">
        <w:rPr>
          <w:rFonts w:eastAsia="Times New Roman"/>
          <w:szCs w:val="21"/>
          <w:lang w:bidi="x-none"/>
        </w:rPr>
        <w:t>The first step in writing a good marketing plan is to have a business or product that enthuses you and for which you can get detailed information, so you can avoid glittering generalities.  We offer these additional bits of advice in selecting a topic:</w:t>
      </w:r>
    </w:p>
    <w:p w14:paraId="116D74E2" w14:textId="77777777" w:rsidR="00A26C04" w:rsidRPr="00C4473D" w:rsidRDefault="00A26C04" w:rsidP="00A26C04">
      <w:pPr>
        <w:rPr>
          <w:sz w:val="20"/>
        </w:rPr>
      </w:pPr>
    </w:p>
    <w:p w14:paraId="2F29BE7F" w14:textId="77777777" w:rsidR="00A26C04" w:rsidRPr="00C4473D" w:rsidRDefault="00A26C04" w:rsidP="00A26C04">
      <w:pPr>
        <w:tabs>
          <w:tab w:val="right" w:pos="720"/>
        </w:tabs>
        <w:ind w:left="900" w:hanging="900"/>
      </w:pPr>
      <w:r w:rsidRPr="00F5211E">
        <w:tab/>
      </w:r>
      <w:r w:rsidRPr="00A81820">
        <w:t>a.</w:t>
      </w:r>
      <w:r w:rsidRPr="00C4473D">
        <w:tab/>
      </w:r>
      <w:r w:rsidRPr="00A81820">
        <w:rPr>
          <w:rFonts w:eastAsia="Times New Roman"/>
          <w:i/>
          <w:szCs w:val="21"/>
          <w:lang w:bidi="x-none"/>
        </w:rPr>
        <w:t xml:space="preserve">Do </w:t>
      </w:r>
      <w:r w:rsidRPr="00A81820">
        <w:rPr>
          <w:rFonts w:eastAsia="Times New Roman"/>
          <w:szCs w:val="21"/>
          <w:lang w:bidi="x-none"/>
        </w:rPr>
        <w:t>pick a topic that has personal interest for you—a family business, a business, product, or service you or a friend might want to launch, or a student organization needing marketing help</w:t>
      </w:r>
      <w:r w:rsidRPr="00A81820">
        <w:t>.</w:t>
      </w:r>
    </w:p>
    <w:p w14:paraId="6F7DD10C" w14:textId="77777777" w:rsidR="00A26C04" w:rsidRPr="00F5211E" w:rsidRDefault="00A26C04" w:rsidP="00A26C04">
      <w:pPr>
        <w:rPr>
          <w:sz w:val="20"/>
        </w:rPr>
      </w:pPr>
    </w:p>
    <w:p w14:paraId="48C99B11" w14:textId="77777777" w:rsidR="00A26C04" w:rsidRPr="00C4473D" w:rsidRDefault="00A26C04" w:rsidP="00A26C04">
      <w:pPr>
        <w:tabs>
          <w:tab w:val="right" w:pos="720"/>
        </w:tabs>
        <w:ind w:left="900" w:hanging="900"/>
      </w:pPr>
      <w:r w:rsidRPr="00E10B8E">
        <w:tab/>
      </w:r>
      <w:r w:rsidRPr="00A81820">
        <w:t>b.</w:t>
      </w:r>
      <w:r w:rsidRPr="00C4473D">
        <w:tab/>
      </w:r>
      <w:r w:rsidRPr="00A81820">
        <w:rPr>
          <w:rFonts w:eastAsia="Times New Roman"/>
          <w:i/>
          <w:szCs w:val="21"/>
          <w:lang w:bidi="x-none"/>
        </w:rPr>
        <w:t xml:space="preserve">Do not </w:t>
      </w:r>
      <w:r w:rsidRPr="00A81820">
        <w:rPr>
          <w:rFonts w:eastAsia="Times New Roman"/>
          <w:szCs w:val="21"/>
          <w:lang w:bidi="x-none"/>
        </w:rPr>
        <w:t>pick a topic that is so large it can’t be covered adequately or so abstract it will lack specifics.</w:t>
      </w:r>
    </w:p>
    <w:p w14:paraId="794EAF9E" w14:textId="77777777" w:rsidR="00A26C04" w:rsidRPr="009B649B" w:rsidRDefault="00A26C04" w:rsidP="00A26C04">
      <w:pPr>
        <w:rPr>
          <w:sz w:val="20"/>
        </w:rPr>
      </w:pPr>
    </w:p>
    <w:p w14:paraId="5AB4356F" w14:textId="77777777" w:rsidR="00A26C04" w:rsidRPr="009B649B" w:rsidRDefault="00A26C04" w:rsidP="00A26C04">
      <w:pPr>
        <w:tabs>
          <w:tab w:val="right" w:pos="360"/>
        </w:tabs>
        <w:ind w:left="540" w:hanging="540"/>
      </w:pPr>
      <w:r w:rsidRPr="009B649B">
        <w:tab/>
      </w:r>
      <w:r w:rsidRPr="009B649B">
        <w:rPr>
          <w:b/>
        </w:rPr>
        <w:t>1.</w:t>
      </w:r>
      <w:r w:rsidRPr="009B649B">
        <w:tab/>
      </w:r>
      <w:r w:rsidRPr="009B649B">
        <w:rPr>
          <w:rFonts w:eastAsia="Times New Roman"/>
          <w:b/>
          <w:szCs w:val="21"/>
          <w:lang w:bidi="x-none"/>
        </w:rPr>
        <w:t>Now to get you started on your marketing plan, list four or five possible topics and compare these with the criteria your instructor suggests and those shown above.  Think hard, because your decision will be with you all term and may influence the quality of the resulting marketing plan you show to a prospective employer</w:t>
      </w:r>
      <w:r w:rsidRPr="009B649B">
        <w:rPr>
          <w:b/>
        </w:rPr>
        <w:t>.</w:t>
      </w:r>
    </w:p>
    <w:p w14:paraId="4E72D909" w14:textId="77777777" w:rsidR="00A26C04" w:rsidRPr="009B649B" w:rsidRDefault="00A26C04" w:rsidP="00A26C04">
      <w:pPr>
        <w:rPr>
          <w:sz w:val="20"/>
        </w:rPr>
      </w:pPr>
      <w:bookmarkStart w:id="0" w:name="OLE_LINK1"/>
    </w:p>
    <w:p w14:paraId="26FD15D3" w14:textId="77777777" w:rsidR="00A26C04" w:rsidRPr="009B649B" w:rsidRDefault="00A26C04" w:rsidP="00A26C04">
      <w:pPr>
        <w:ind w:left="540"/>
      </w:pPr>
      <w:r w:rsidRPr="009B649B">
        <w:t>In Question 1, a key factor students should consider in choosing a topic for their marketing plan is whether they can find enough useful information to provide the necessary detail in the completed plan.  For example, a plan done for an existing family business builds on an immediate base of past revenues, marketing activities, etc.  In contrast, a plan for a potential business a student is considering launching has no such base of information.  While instructors must be sensitive to the different data collection problems each of these two marketing plans face, both must avoid the “glittering generalities” problem when submitted.</w:t>
      </w:r>
    </w:p>
    <w:p w14:paraId="563AF42D" w14:textId="77777777" w:rsidR="00A26C04" w:rsidRPr="009B649B" w:rsidRDefault="00A26C04" w:rsidP="00A26C04">
      <w:pPr>
        <w:rPr>
          <w:sz w:val="20"/>
        </w:rPr>
      </w:pPr>
    </w:p>
    <w:p w14:paraId="2EB648DA" w14:textId="77777777" w:rsidR="00A26C04" w:rsidRPr="009B649B" w:rsidRDefault="00A26C04" w:rsidP="00A26C04">
      <w:pPr>
        <w:ind w:left="540"/>
      </w:pPr>
      <w:r w:rsidRPr="009B649B">
        <w:t>Here are examples of successful marketing plans students have submitted for our classes:</w:t>
      </w:r>
    </w:p>
    <w:p w14:paraId="22159941" w14:textId="77777777" w:rsidR="00A26C04" w:rsidRPr="009B649B" w:rsidRDefault="00A26C04" w:rsidP="00A26C04">
      <w:pPr>
        <w:rPr>
          <w:sz w:val="20"/>
        </w:rPr>
      </w:pPr>
    </w:p>
    <w:p w14:paraId="31A52616" w14:textId="77777777" w:rsidR="00A26C04" w:rsidRPr="009B649B" w:rsidRDefault="00A26C04" w:rsidP="00A26C04">
      <w:pPr>
        <w:tabs>
          <w:tab w:val="left" w:pos="540"/>
        </w:tabs>
        <w:ind w:left="900" w:hanging="540"/>
      </w:pPr>
      <w:r w:rsidRPr="009B649B">
        <w:tab/>
      </w:r>
      <w:r w:rsidRPr="009B649B">
        <w:sym w:font="Symbol" w:char="F0B7"/>
      </w:r>
      <w:r w:rsidRPr="009B649B">
        <w:tab/>
      </w:r>
      <w:r w:rsidRPr="009B649B">
        <w:rPr>
          <w:b/>
        </w:rPr>
        <w:t>Family business</w:t>
      </w:r>
      <w:r w:rsidRPr="009B649B">
        <w:t>.  Sand and gravel business, small manufacturing shop, two-chair barber shop, summer resort.</w:t>
      </w:r>
    </w:p>
    <w:p w14:paraId="27B2DACF" w14:textId="77777777" w:rsidR="00A26C04" w:rsidRPr="009B649B" w:rsidRDefault="00A26C04" w:rsidP="00A26C04">
      <w:pPr>
        <w:rPr>
          <w:sz w:val="20"/>
        </w:rPr>
      </w:pPr>
    </w:p>
    <w:p w14:paraId="1380EF40" w14:textId="77777777" w:rsidR="00A26C04" w:rsidRPr="009B649B" w:rsidRDefault="00A26C04" w:rsidP="00A26C04">
      <w:pPr>
        <w:tabs>
          <w:tab w:val="left" w:pos="540"/>
        </w:tabs>
        <w:ind w:left="900" w:hanging="540"/>
      </w:pPr>
      <w:r w:rsidRPr="009B649B">
        <w:tab/>
      </w:r>
      <w:r w:rsidRPr="009B649B">
        <w:sym w:font="Symbol" w:char="F0B7"/>
      </w:r>
      <w:r w:rsidRPr="009B649B">
        <w:tab/>
      </w:r>
      <w:r w:rsidRPr="009B649B">
        <w:rPr>
          <w:b/>
        </w:rPr>
        <w:t>Local small business</w:t>
      </w:r>
      <w:r w:rsidRPr="009B649B">
        <w:t>.  Garage, flower shop, corner grocery, interior-design decorating shop.</w:t>
      </w:r>
    </w:p>
    <w:p w14:paraId="546718A1" w14:textId="77777777" w:rsidR="00A26C04" w:rsidRPr="009B649B" w:rsidRDefault="00A26C04" w:rsidP="00A26C04">
      <w:pPr>
        <w:tabs>
          <w:tab w:val="left" w:pos="540"/>
        </w:tabs>
        <w:ind w:left="900" w:hanging="540"/>
      </w:pPr>
      <w:r w:rsidRPr="009B649B">
        <w:br w:type="page"/>
      </w:r>
      <w:r w:rsidRPr="009B649B">
        <w:lastRenderedPageBreak/>
        <w:tab/>
      </w:r>
      <w:r w:rsidRPr="009B649B">
        <w:sym w:font="Symbol" w:char="F0B7"/>
      </w:r>
      <w:r w:rsidRPr="009B649B">
        <w:tab/>
      </w:r>
      <w:r w:rsidRPr="009B649B">
        <w:rPr>
          <w:b/>
        </w:rPr>
        <w:t>Student organization or university activity</w:t>
      </w:r>
      <w:r w:rsidRPr="009B649B">
        <w:t>.  Marketing club, campus blood drive, increasing attendance at college sporting events, student counseling center.</w:t>
      </w:r>
    </w:p>
    <w:p w14:paraId="1228C30A" w14:textId="77777777" w:rsidR="00A26C04" w:rsidRPr="009B649B" w:rsidRDefault="00A26C04" w:rsidP="00A26C04">
      <w:pPr>
        <w:rPr>
          <w:sz w:val="20"/>
        </w:rPr>
      </w:pPr>
    </w:p>
    <w:p w14:paraId="40CF1559" w14:textId="77777777" w:rsidR="00A26C04" w:rsidRPr="009B649B" w:rsidRDefault="00A26C04" w:rsidP="00A26C04">
      <w:pPr>
        <w:tabs>
          <w:tab w:val="left" w:pos="540"/>
        </w:tabs>
        <w:ind w:left="900" w:hanging="540"/>
      </w:pPr>
      <w:r w:rsidRPr="009B649B">
        <w:tab/>
      </w:r>
      <w:r w:rsidRPr="009B649B">
        <w:sym w:font="Symbol" w:char="F0B7"/>
      </w:r>
      <w:r w:rsidRPr="009B649B">
        <w:tab/>
      </w:r>
      <w:r w:rsidRPr="009B649B">
        <w:rPr>
          <w:b/>
        </w:rPr>
        <w:t>Potential business</w:t>
      </w:r>
      <w:r w:rsidRPr="009B649B">
        <w:t>.  Internet café, healthy-food restaurant, graphic design shop, motorcycle shop.</w:t>
      </w:r>
    </w:p>
    <w:p w14:paraId="6372D271" w14:textId="77777777" w:rsidR="00A26C04" w:rsidRPr="009B649B" w:rsidRDefault="00A26C04" w:rsidP="00A26C04">
      <w:pPr>
        <w:rPr>
          <w:sz w:val="20"/>
        </w:rPr>
      </w:pPr>
    </w:p>
    <w:p w14:paraId="47003475" w14:textId="77777777" w:rsidR="00A26C04" w:rsidRPr="009B649B" w:rsidRDefault="00A26C04" w:rsidP="00A26C04">
      <w:pPr>
        <w:tabs>
          <w:tab w:val="left" w:pos="540"/>
        </w:tabs>
        <w:ind w:left="900" w:hanging="540"/>
      </w:pPr>
      <w:r w:rsidRPr="009B649B">
        <w:tab/>
      </w:r>
      <w:r w:rsidRPr="009B649B">
        <w:sym w:font="Symbol" w:char="F0B7"/>
      </w:r>
      <w:r w:rsidRPr="009B649B">
        <w:tab/>
      </w:r>
      <w:r w:rsidRPr="009B649B">
        <w:rPr>
          <w:b/>
        </w:rPr>
        <w:t>Product</w:t>
      </w:r>
      <w:r w:rsidRPr="009B649B">
        <w:t>.  Candy bar; dresses; canned food from special family recipes.</w:t>
      </w:r>
    </w:p>
    <w:p w14:paraId="6DE94C8F" w14:textId="77777777" w:rsidR="00A26C04" w:rsidRPr="009B649B" w:rsidRDefault="00A26C04" w:rsidP="00A26C04">
      <w:pPr>
        <w:rPr>
          <w:sz w:val="20"/>
        </w:rPr>
      </w:pPr>
    </w:p>
    <w:p w14:paraId="2A2B04E9" w14:textId="77777777" w:rsidR="00A26C04" w:rsidRPr="009B649B" w:rsidRDefault="00A26C04" w:rsidP="00A26C04">
      <w:pPr>
        <w:tabs>
          <w:tab w:val="left" w:pos="540"/>
        </w:tabs>
        <w:ind w:left="900" w:hanging="540"/>
      </w:pPr>
      <w:r w:rsidRPr="009B649B">
        <w:tab/>
      </w:r>
      <w:r w:rsidRPr="009B649B">
        <w:sym w:font="Symbol" w:char="F0B7"/>
      </w:r>
      <w:r w:rsidRPr="009B649B">
        <w:tab/>
      </w:r>
      <w:r w:rsidRPr="009B649B">
        <w:rPr>
          <w:b/>
        </w:rPr>
        <w:t>Service</w:t>
      </w:r>
      <w:r w:rsidRPr="009B649B">
        <w:t>.  Dog walking; house sitting; term paper/report typing.</w:t>
      </w:r>
    </w:p>
    <w:p w14:paraId="4F6814F8" w14:textId="77777777" w:rsidR="00A26C04" w:rsidRPr="009B649B" w:rsidRDefault="00A26C04" w:rsidP="00A26C04">
      <w:pPr>
        <w:rPr>
          <w:sz w:val="20"/>
        </w:rPr>
      </w:pPr>
    </w:p>
    <w:bookmarkEnd w:id="0"/>
    <w:p w14:paraId="66F93C04" w14:textId="77777777" w:rsidR="00A26C04" w:rsidRPr="009B649B" w:rsidRDefault="00A26C04" w:rsidP="00A26C04">
      <w:pPr>
        <w:ind w:left="540"/>
      </w:pPr>
      <w:r w:rsidRPr="009B649B">
        <w:t>Some MBA programs offer field project courses where teams of MBA students write marketing plans for technologies emerging from university laboratories or for large organizations introducing new products.  These kinds of projects are too complex for undergraduates taking their first course in marketing.</w:t>
      </w:r>
    </w:p>
    <w:p w14:paraId="02806210" w14:textId="77777777" w:rsidR="00A26C04" w:rsidRPr="009B649B" w:rsidRDefault="00A26C04" w:rsidP="00A26C04">
      <w:pPr>
        <w:rPr>
          <w:sz w:val="20"/>
        </w:rPr>
      </w:pPr>
    </w:p>
    <w:p w14:paraId="123EB5EA" w14:textId="77777777" w:rsidR="00A26C04" w:rsidRPr="009B649B" w:rsidRDefault="00A26C04" w:rsidP="00A26C04">
      <w:pPr>
        <w:tabs>
          <w:tab w:val="right" w:pos="360"/>
        </w:tabs>
        <w:ind w:left="540" w:hanging="540"/>
      </w:pPr>
      <w:r w:rsidRPr="009B649B">
        <w:tab/>
      </w:r>
      <w:r w:rsidRPr="009B649B">
        <w:rPr>
          <w:b/>
        </w:rPr>
        <w:t>2.</w:t>
      </w:r>
      <w:r w:rsidRPr="009B649B">
        <w:tab/>
      </w:r>
      <w:r w:rsidRPr="009B649B">
        <w:rPr>
          <w:rFonts w:eastAsia="Times New Roman"/>
          <w:b/>
          <w:szCs w:val="21"/>
          <w:lang w:bidi="x-none"/>
        </w:rPr>
        <w:t>When you have selected your marketing plan topic, whether the plan is for an actual business, a possible business, or a student organization, write the “company description” in your plan, as shown in Appendix A (following Chapter 2).</w:t>
      </w:r>
    </w:p>
    <w:p w14:paraId="0AD58B09" w14:textId="77777777" w:rsidR="00A26C04" w:rsidRPr="009B649B" w:rsidRDefault="00A26C04" w:rsidP="00A26C04">
      <w:pPr>
        <w:rPr>
          <w:sz w:val="20"/>
        </w:rPr>
      </w:pPr>
    </w:p>
    <w:p w14:paraId="3D438527" w14:textId="77777777" w:rsidR="00A26C04" w:rsidRPr="009B649B" w:rsidRDefault="00A26C04" w:rsidP="00A26C04">
      <w:pPr>
        <w:ind w:left="540"/>
      </w:pPr>
      <w:r w:rsidRPr="009B649B">
        <w:t>In Question 2, if the company already exists, the company description highlights the recent history and recent successes of the organization.  So, students should seek to:</w:t>
      </w:r>
    </w:p>
    <w:p w14:paraId="6257FB70" w14:textId="77777777" w:rsidR="00A26C04" w:rsidRPr="009B649B" w:rsidRDefault="00A26C04" w:rsidP="00A26C04">
      <w:pPr>
        <w:rPr>
          <w:sz w:val="20"/>
        </w:rPr>
      </w:pPr>
    </w:p>
    <w:p w14:paraId="6455E275" w14:textId="77777777" w:rsidR="00A26C04" w:rsidRPr="009B649B" w:rsidRDefault="00A26C04" w:rsidP="00A26C04">
      <w:pPr>
        <w:tabs>
          <w:tab w:val="right" w:pos="720"/>
        </w:tabs>
        <w:ind w:left="900" w:hanging="900"/>
      </w:pPr>
      <w:r w:rsidRPr="009B649B">
        <w:tab/>
        <w:t>a.</w:t>
      </w:r>
      <w:r w:rsidRPr="009B649B">
        <w:tab/>
      </w:r>
      <w:r w:rsidRPr="009B649B">
        <w:rPr>
          <w:b/>
        </w:rPr>
        <w:t>Recent history</w:t>
      </w:r>
      <w:r w:rsidRPr="009B649B">
        <w:t>.</w:t>
      </w:r>
    </w:p>
    <w:p w14:paraId="4DDD9C7D" w14:textId="77777777" w:rsidR="00A26C04" w:rsidRPr="009B649B" w:rsidRDefault="00A26C04" w:rsidP="00A26C04">
      <w:pPr>
        <w:rPr>
          <w:sz w:val="20"/>
        </w:rPr>
      </w:pPr>
    </w:p>
    <w:p w14:paraId="49C93629" w14:textId="77777777" w:rsidR="00A26C04" w:rsidRPr="009B649B" w:rsidRDefault="00A26C04" w:rsidP="00A26C04">
      <w:pPr>
        <w:tabs>
          <w:tab w:val="right" w:pos="1080"/>
        </w:tabs>
        <w:spacing w:after="120"/>
        <w:ind w:left="1260" w:hanging="1260"/>
      </w:pPr>
      <w:r w:rsidRPr="009B649B">
        <w:tab/>
        <w:t>1.</w:t>
      </w:r>
      <w:r w:rsidRPr="009B649B">
        <w:tab/>
        <w:t>Provide a brief introduction about when the organization was founded (if relevant), identify who the founders or key management personnel are that will assist you, and define what product or service is to be marketed.</w:t>
      </w:r>
    </w:p>
    <w:p w14:paraId="472F9910" w14:textId="77777777" w:rsidR="00A26C04" w:rsidRPr="009B649B" w:rsidRDefault="00A26C04" w:rsidP="00A26C04">
      <w:pPr>
        <w:tabs>
          <w:tab w:val="right" w:pos="1080"/>
        </w:tabs>
        <w:ind w:left="1260" w:hanging="1260"/>
      </w:pPr>
      <w:r w:rsidRPr="009B649B">
        <w:tab/>
        <w:t>2.</w:t>
      </w:r>
      <w:r w:rsidRPr="009B649B">
        <w:tab/>
        <w:t>Discuss what is unique about the company and its offering(s) that sets it apart from competitors.</w:t>
      </w:r>
    </w:p>
    <w:p w14:paraId="080FD04F" w14:textId="77777777" w:rsidR="00A26C04" w:rsidRPr="009B649B" w:rsidRDefault="00A26C04" w:rsidP="00A26C04">
      <w:pPr>
        <w:rPr>
          <w:sz w:val="20"/>
        </w:rPr>
      </w:pPr>
    </w:p>
    <w:p w14:paraId="61B723D7" w14:textId="77777777" w:rsidR="00A26C04" w:rsidRPr="009B649B" w:rsidRDefault="00A26C04" w:rsidP="00A26C04">
      <w:pPr>
        <w:tabs>
          <w:tab w:val="right" w:pos="720"/>
        </w:tabs>
        <w:ind w:left="900" w:hanging="900"/>
      </w:pPr>
      <w:r w:rsidRPr="009B649B">
        <w:tab/>
        <w:t>b.</w:t>
      </w:r>
      <w:r w:rsidRPr="009B649B">
        <w:tab/>
      </w:r>
      <w:r w:rsidRPr="009B649B">
        <w:rPr>
          <w:b/>
        </w:rPr>
        <w:t>Recent successes</w:t>
      </w:r>
      <w:r w:rsidRPr="009B649B">
        <w:t>.  Where possible, identify and briefly describe what recent activities or results show how the organization has been successful in terms of sales (dollars or units), market share, quality, new product introductions, and so on.</w:t>
      </w:r>
    </w:p>
    <w:p w14:paraId="49E6D156" w14:textId="77777777" w:rsidR="00A26C04" w:rsidRPr="009B649B" w:rsidRDefault="00A26C04" w:rsidP="00A26C04">
      <w:pPr>
        <w:rPr>
          <w:sz w:val="20"/>
        </w:rPr>
      </w:pPr>
    </w:p>
    <w:p w14:paraId="36F9AF1A" w14:textId="77777777" w:rsidR="00A26C04" w:rsidRPr="009B649B" w:rsidRDefault="00A26C04" w:rsidP="00A26C04">
      <w:pPr>
        <w:ind w:left="540"/>
      </w:pPr>
      <w:r w:rsidRPr="009B649B">
        <w:t>If the organization does not actually exist, students should seek to describe what is unique about it and its offerings that are likely to lead to its eventual success.</w:t>
      </w:r>
    </w:p>
    <w:p w14:paraId="23BF50A3" w14:textId="77777777" w:rsidR="00A26C04" w:rsidRPr="009B649B" w:rsidRDefault="00A26C04" w:rsidP="00A26C04">
      <w:pPr>
        <w:rPr>
          <w:sz w:val="20"/>
        </w:rPr>
      </w:pPr>
    </w:p>
    <w:p w14:paraId="7D854F08" w14:textId="77777777" w:rsidR="00A26C04" w:rsidRPr="009B649B" w:rsidRDefault="00A26C04">
      <w:pPr>
        <w:rPr>
          <w:b/>
          <w:bCs/>
        </w:rPr>
      </w:pPr>
      <w:r w:rsidRPr="009B649B">
        <w:rPr>
          <w:b/>
          <w:bCs/>
        </w:rPr>
        <w:t>Helping with Common Student Problems</w:t>
      </w:r>
    </w:p>
    <w:p w14:paraId="7E35F398" w14:textId="77777777" w:rsidR="00A26C04" w:rsidRPr="009B649B" w:rsidRDefault="00A26C04">
      <w:pPr>
        <w:rPr>
          <w:b/>
          <w:bCs/>
          <w:sz w:val="20"/>
        </w:rPr>
      </w:pPr>
    </w:p>
    <w:p w14:paraId="76CEFAA3" w14:textId="77777777" w:rsidR="00A26C04" w:rsidRPr="009B649B" w:rsidRDefault="00A26C04" w:rsidP="00A26C04">
      <w:pPr>
        <w:ind w:firstLine="720"/>
      </w:pPr>
      <w:r w:rsidRPr="009B649B">
        <w:t>Enthusiastic students often pick marketing plan topics that are simply too grandiose to be completed in the time available—a new brand of car or a new airline to serve small U.S. cities.  A subtler problem—alluded to above—is in picking a marketing plan topic that requires an inordinate amount of effort to obtain useful data.  For this latter problem, when having students select a marketing plan topic, ask them to first write down 4 or 5 topic ideas and then 10 or 12 words for each topic about what key sources of information they need to obtain and where are they likely to obtain it.</w:t>
      </w:r>
    </w:p>
    <w:p w14:paraId="7D72391F" w14:textId="77777777" w:rsidR="00A26C04" w:rsidRPr="009B649B" w:rsidRDefault="00A26C04" w:rsidP="00A26C04">
      <w:pPr>
        <w:spacing w:line="360" w:lineRule="auto"/>
        <w:jc w:val="center"/>
        <w:rPr>
          <w:b/>
          <w:sz w:val="28"/>
        </w:rPr>
      </w:pPr>
      <w:r w:rsidRPr="009B649B">
        <w:rPr>
          <w:b/>
          <w:caps/>
          <w:noProof/>
        </w:rPr>
        <w:br w:type="page"/>
      </w:r>
      <w:r w:rsidRPr="009B649B">
        <w:rPr>
          <w:b/>
          <w:sz w:val="28"/>
          <w:szCs w:val="24"/>
        </w:rPr>
        <w:lastRenderedPageBreak/>
        <w:t>TEACHING NOTE FOR VIDEO CASE VC-1</w:t>
      </w:r>
    </w:p>
    <w:p w14:paraId="2206487C" w14:textId="77777777" w:rsidR="00A26C04" w:rsidRPr="009B649B" w:rsidRDefault="00A26C04" w:rsidP="00A26C04">
      <w:pPr>
        <w:rPr>
          <w:b/>
          <w:caps/>
          <w:sz w:val="20"/>
        </w:rPr>
      </w:pPr>
    </w:p>
    <w:p w14:paraId="66177803" w14:textId="77777777" w:rsidR="00A26C04" w:rsidRDefault="00A26C04" w:rsidP="00A26C04">
      <w:pPr>
        <w:jc w:val="center"/>
        <w:rPr>
          <w:b/>
        </w:rPr>
      </w:pPr>
      <w:r w:rsidRPr="004301FD">
        <w:rPr>
          <w:b/>
        </w:rPr>
        <w:t xml:space="preserve">Chobani: Making </w:t>
      </w:r>
      <w:r w:rsidRPr="004301FD">
        <w:rPr>
          <w:b/>
          <w:i/>
        </w:rPr>
        <w:t>Greek</w:t>
      </w:r>
      <w:r w:rsidRPr="004301FD">
        <w:rPr>
          <w:b/>
        </w:rPr>
        <w:t xml:space="preserve"> Yogurt a Household Name</w:t>
      </w:r>
    </w:p>
    <w:p w14:paraId="5F956CF5" w14:textId="77777777" w:rsidR="007D771A" w:rsidRDefault="007D771A" w:rsidP="00A26C04">
      <w:pPr>
        <w:jc w:val="center"/>
        <w:rPr>
          <w:b/>
        </w:rPr>
      </w:pPr>
    </w:p>
    <w:p w14:paraId="2D64096C" w14:textId="1A7ABA35" w:rsidR="00A26C04" w:rsidRPr="007D771A" w:rsidRDefault="007D771A" w:rsidP="007D771A">
      <w:pPr>
        <w:spacing w:before="120"/>
        <w:jc w:val="center"/>
        <w:rPr>
          <w:b/>
          <w:sz w:val="28"/>
        </w:rPr>
      </w:pPr>
      <w:r w:rsidRPr="00CF3D52">
        <w:rPr>
          <w:b/>
          <w:sz w:val="28"/>
        </w:rPr>
        <w:t>[</w:t>
      </w:r>
      <w:r w:rsidR="00A00399">
        <w:rPr>
          <w:b/>
          <w:i/>
          <w:sz w:val="28"/>
        </w:rPr>
        <w:t xml:space="preserve">Video 1-6: </w:t>
      </w:r>
      <w:r>
        <w:rPr>
          <w:b/>
          <w:i/>
          <w:sz w:val="28"/>
        </w:rPr>
        <w:t>Chobani Video Case</w:t>
      </w:r>
      <w:r w:rsidR="00CA491D">
        <w:rPr>
          <w:b/>
          <w:i/>
          <w:sz w:val="28"/>
        </w:rPr>
        <w:t xml:space="preserve"> </w:t>
      </w:r>
      <w:r w:rsidR="00CA491D" w:rsidRPr="00135433">
        <w:rPr>
          <w:sz w:val="28"/>
        </w:rPr>
        <w:t>(</w:t>
      </w:r>
      <w:r w:rsidR="005B18B1">
        <w:rPr>
          <w:rStyle w:val="Hyperlink"/>
          <w:rFonts w:ascii="Lucida Grande" w:hAnsi="Lucida Grande" w:cs="Lucida Grande"/>
        </w:rPr>
        <w:fldChar w:fldCharType="begin"/>
      </w:r>
      <w:ins w:id="1" w:author="Steffes, Erin" w:date="2019-01-31T10:13:00Z">
        <w:r w:rsidR="002203EE">
          <w:rPr>
            <w:rStyle w:val="Hyperlink"/>
            <w:rFonts w:ascii="Lucida Grande" w:hAnsi="Lucida Grande" w:cs="Lucida Grande"/>
          </w:rPr>
          <w:instrText>HYPERLINK "file:///Users/esteffes/Library/Mobile Documents/com~apple~CloudDocs/McGraw Hill/Connect IM/IM 8e/kerin.tv/13e/v1-6"</w:instrText>
        </w:r>
      </w:ins>
      <w:del w:id="2" w:author="Steffes, Erin" w:date="2019-01-31T10:13:00Z">
        <w:r w:rsidR="005B18B1" w:rsidDel="002203EE">
          <w:rPr>
            <w:rStyle w:val="Hyperlink"/>
            <w:rFonts w:ascii="Lucida Grande" w:hAnsi="Lucida Grande" w:cs="Lucida Grande"/>
          </w:rPr>
          <w:delInstrText xml:space="preserve"> HYPERLINK "kerin.tv/13e/v1-6" </w:delInstrText>
        </w:r>
      </w:del>
      <w:r w:rsidR="005B18B1">
        <w:rPr>
          <w:rStyle w:val="Hyperlink"/>
          <w:rFonts w:ascii="Lucida Grande" w:hAnsi="Lucida Grande" w:cs="Lucida Grande"/>
        </w:rPr>
        <w:fldChar w:fldCharType="separate"/>
      </w:r>
      <w:r w:rsidR="00CA491D" w:rsidRPr="00E156B1">
        <w:rPr>
          <w:rStyle w:val="Hyperlink"/>
          <w:rFonts w:ascii="Lucida Grande" w:hAnsi="Lucida Grande" w:cs="Lucida Grande"/>
        </w:rPr>
        <w:t>kerin.tv/13e/v1-6</w:t>
      </w:r>
      <w:r w:rsidR="005B18B1">
        <w:rPr>
          <w:rStyle w:val="Hyperlink"/>
          <w:rFonts w:ascii="Lucida Grande" w:hAnsi="Lucida Grande" w:cs="Lucida Grande"/>
        </w:rPr>
        <w:fldChar w:fldCharType="end"/>
      </w:r>
      <w:r w:rsidR="00E156B1">
        <w:rPr>
          <w:rFonts w:ascii="Lucida Grande" w:hAnsi="Lucida Grande" w:cs="Lucida Grande"/>
          <w:color w:val="000000"/>
        </w:rPr>
        <w:t>)</w:t>
      </w:r>
      <w:r w:rsidRPr="00CF3D52">
        <w:rPr>
          <w:b/>
          <w:sz w:val="28"/>
        </w:rPr>
        <w:t>]</w:t>
      </w:r>
    </w:p>
    <w:p w14:paraId="71CA3126" w14:textId="77777777" w:rsidR="00A26C04" w:rsidRPr="009B649B" w:rsidRDefault="00A26C04" w:rsidP="00A26C04">
      <w:pPr>
        <w:rPr>
          <w:b/>
        </w:rPr>
      </w:pPr>
      <w:r w:rsidRPr="009B649B">
        <w:rPr>
          <w:b/>
        </w:rPr>
        <w:t>Synopsis</w:t>
      </w:r>
    </w:p>
    <w:p w14:paraId="74CC727E" w14:textId="77777777" w:rsidR="00A26C04" w:rsidRPr="00E7279B" w:rsidRDefault="00A26C04">
      <w:pPr>
        <w:rPr>
          <w:sz w:val="20"/>
        </w:rPr>
      </w:pPr>
    </w:p>
    <w:p w14:paraId="625136FE" w14:textId="3A0DA999" w:rsidR="00A26C04" w:rsidRPr="00E7279B" w:rsidRDefault="00A26C04">
      <w:pPr>
        <w:ind w:firstLine="720"/>
      </w:pPr>
      <w:r>
        <w:t>Hamdi Ulukaya, a Turkish immigrant, bought an old Kraft yogurt plant in New Berlin, New York in 2005.  After eighteen months of perfecting the recipe, he and his five-person team introduced Chobani Greek Yogurt in 2007.  An authentic strained Greek Yogurt, Chobani is thicker, creamier, and is higher in protein than regular yogurts.</w:t>
      </w:r>
    </w:p>
    <w:p w14:paraId="60B7ABC7" w14:textId="77777777" w:rsidR="00A26C04" w:rsidRPr="00E7279B" w:rsidRDefault="00A26C04">
      <w:pPr>
        <w:rPr>
          <w:sz w:val="20"/>
        </w:rPr>
      </w:pPr>
    </w:p>
    <w:p w14:paraId="0145D4A7" w14:textId="77777777" w:rsidR="00A26C04" w:rsidRPr="00E7279B" w:rsidRDefault="00A26C04">
      <w:pPr>
        <w:ind w:firstLine="720"/>
      </w:pPr>
      <w:r>
        <w:t>Starting with his new-product launch, Hamdi Ulukaya fought to gain distribution in the regular dairy cases of major supermarkets and grocery chains.  He did not want to be confined to the specialty or health food sections of these chains or solely in smaller, niche stores because he wanted to reach the mass market of American consumers.</w:t>
      </w:r>
    </w:p>
    <w:p w14:paraId="6EFBB899" w14:textId="77777777" w:rsidR="00A26C04" w:rsidRPr="00E7279B" w:rsidRDefault="00A26C04">
      <w:pPr>
        <w:rPr>
          <w:sz w:val="20"/>
        </w:rPr>
      </w:pPr>
    </w:p>
    <w:p w14:paraId="49E5ACAF" w14:textId="77777777" w:rsidR="00A26C04" w:rsidRPr="00E7279B" w:rsidRDefault="00A26C04">
      <w:pPr>
        <w:ind w:firstLine="720"/>
      </w:pPr>
      <w:r>
        <w:t>By 2013, Chobani had achieved over $1 billion in annual sales.  Besides the U.S., its Greek Yogurt was distributed nationally in the United Kingdom and Australia.  Since its founding, it has added additional product lines to reach more consumers: Chobani Champions line of yogurt for kids; Chobani Bite for a mindfully indulgent snack; and Chobani Flip with curated mix-ins for creative gourmands.</w:t>
      </w:r>
    </w:p>
    <w:p w14:paraId="0B1E988F" w14:textId="77777777" w:rsidR="00A26C04" w:rsidRPr="00E7279B" w:rsidRDefault="00A26C04">
      <w:pPr>
        <w:rPr>
          <w:sz w:val="20"/>
        </w:rPr>
      </w:pPr>
    </w:p>
    <w:p w14:paraId="2FCF5767" w14:textId="77777777" w:rsidR="00A26C04" w:rsidRPr="00E7279B" w:rsidRDefault="00A26C04">
      <w:pPr>
        <w:ind w:firstLine="720"/>
      </w:pPr>
      <w:r>
        <w:t xml:space="preserve">For his achievements, Ulukaya won the 2013 Ernst &amp; Young </w:t>
      </w:r>
      <w:r>
        <w:rPr>
          <w:i/>
        </w:rPr>
        <w:t xml:space="preserve">World </w:t>
      </w:r>
      <w:r>
        <w:t>Entrepreneur of the Year award.</w:t>
      </w:r>
    </w:p>
    <w:p w14:paraId="4058DFC3" w14:textId="77777777" w:rsidR="00A26C04" w:rsidRPr="000F187C" w:rsidRDefault="00A26C04" w:rsidP="00A26C04">
      <w:pPr>
        <w:rPr>
          <w:sz w:val="20"/>
        </w:rPr>
      </w:pPr>
    </w:p>
    <w:p w14:paraId="2C8D1169" w14:textId="77777777" w:rsidR="00A26C04" w:rsidRPr="009B649B" w:rsidRDefault="00A26C04">
      <w:pPr>
        <w:rPr>
          <w:b/>
        </w:rPr>
      </w:pPr>
      <w:r w:rsidRPr="009B649B">
        <w:rPr>
          <w:b/>
        </w:rPr>
        <w:t>Teaching Suggestions</w:t>
      </w:r>
    </w:p>
    <w:p w14:paraId="3AE1AD41" w14:textId="77777777" w:rsidR="00A26C04" w:rsidRPr="00E7279B" w:rsidRDefault="00A26C04">
      <w:pPr>
        <w:rPr>
          <w:sz w:val="20"/>
        </w:rPr>
      </w:pPr>
    </w:p>
    <w:p w14:paraId="7EC074B8" w14:textId="77777777" w:rsidR="00A26C04" w:rsidRPr="00E7279B" w:rsidRDefault="00A26C04">
      <w:pPr>
        <w:ind w:firstLine="720"/>
      </w:pPr>
      <w:r>
        <w:t>Before teaching the Chobani Greek Yogurt video case, consider asking a series of questions to determine student's consumption of yogurt and awareness and consumption of Chobani Greek Yogurt:</w:t>
      </w:r>
    </w:p>
    <w:p w14:paraId="384ABC71" w14:textId="77777777" w:rsidR="00A26C04" w:rsidRPr="00E7279B" w:rsidRDefault="00A26C04">
      <w:pPr>
        <w:rPr>
          <w:sz w:val="20"/>
        </w:rPr>
      </w:pPr>
    </w:p>
    <w:p w14:paraId="262C0FCC" w14:textId="77777777" w:rsidR="00A26C04" w:rsidRPr="00837FC4" w:rsidRDefault="00A26C04" w:rsidP="00A26C04">
      <w:pPr>
        <w:tabs>
          <w:tab w:val="right" w:pos="540"/>
        </w:tabs>
        <w:ind w:left="720" w:hanging="540"/>
      </w:pPr>
      <w:r w:rsidRPr="00837FC4">
        <w:tab/>
        <w:t>1.</w:t>
      </w:r>
      <w:r w:rsidRPr="00837FC4">
        <w:tab/>
      </w:r>
      <w:r>
        <w:t>How many of you eat yogurt in a typical month?</w:t>
      </w:r>
    </w:p>
    <w:p w14:paraId="0366C94C" w14:textId="77777777" w:rsidR="00A26C04" w:rsidRPr="00E7279B" w:rsidRDefault="00A26C04">
      <w:pPr>
        <w:rPr>
          <w:sz w:val="20"/>
        </w:rPr>
      </w:pPr>
    </w:p>
    <w:p w14:paraId="19452754" w14:textId="77777777" w:rsidR="00A26C04" w:rsidRPr="00837FC4" w:rsidRDefault="00A26C04" w:rsidP="00A26C04">
      <w:pPr>
        <w:tabs>
          <w:tab w:val="right" w:pos="540"/>
        </w:tabs>
        <w:ind w:left="720" w:hanging="540"/>
      </w:pPr>
      <w:r w:rsidRPr="00837FC4">
        <w:tab/>
        <w:t>2.</w:t>
      </w:r>
      <w:r w:rsidRPr="00837FC4">
        <w:tab/>
      </w:r>
      <w:r>
        <w:t>How many cups of yogurt do you typically eat in a month? 0 cups?  1-5 cups?  6-10 cups?  More than 10 cups?</w:t>
      </w:r>
    </w:p>
    <w:p w14:paraId="0D027645" w14:textId="77777777" w:rsidR="00A26C04" w:rsidRPr="00E7279B" w:rsidRDefault="00A26C04">
      <w:pPr>
        <w:rPr>
          <w:sz w:val="20"/>
        </w:rPr>
      </w:pPr>
    </w:p>
    <w:p w14:paraId="327FE3BF" w14:textId="77777777" w:rsidR="00A26C04" w:rsidRPr="00837FC4" w:rsidRDefault="00A26C04" w:rsidP="00A26C04">
      <w:pPr>
        <w:tabs>
          <w:tab w:val="right" w:pos="540"/>
        </w:tabs>
        <w:ind w:left="720" w:hanging="540"/>
      </w:pPr>
      <w:r w:rsidRPr="00837FC4">
        <w:tab/>
        <w:t>3.</w:t>
      </w:r>
      <w:r w:rsidRPr="00837FC4">
        <w:tab/>
      </w:r>
      <w:r>
        <w:t>What kind of yogurt do you eat?  A traditional yogurt?  A Greek yogurt?</w:t>
      </w:r>
    </w:p>
    <w:p w14:paraId="6F50F671" w14:textId="77777777" w:rsidR="00A26C04" w:rsidRPr="00E7279B" w:rsidRDefault="00A26C04">
      <w:pPr>
        <w:rPr>
          <w:sz w:val="20"/>
        </w:rPr>
      </w:pPr>
    </w:p>
    <w:p w14:paraId="100B4803" w14:textId="77777777" w:rsidR="00A26C04" w:rsidRPr="00837FC4" w:rsidRDefault="00A26C04" w:rsidP="00A26C04">
      <w:pPr>
        <w:tabs>
          <w:tab w:val="right" w:pos="540"/>
        </w:tabs>
        <w:ind w:left="720" w:hanging="540"/>
      </w:pPr>
      <w:r w:rsidRPr="00837FC4">
        <w:tab/>
        <w:t>4.</w:t>
      </w:r>
      <w:r w:rsidRPr="00837FC4">
        <w:tab/>
      </w:r>
      <w:r>
        <w:t>How many of you have tried or eat Chobani Greek Yogurt?</w:t>
      </w:r>
    </w:p>
    <w:p w14:paraId="1BD6516A" w14:textId="77777777" w:rsidR="00A26C04" w:rsidRPr="00421731" w:rsidRDefault="00A26C04">
      <w:pPr>
        <w:rPr>
          <w:sz w:val="16"/>
        </w:rPr>
      </w:pPr>
    </w:p>
    <w:p w14:paraId="07FE1D70" w14:textId="77777777" w:rsidR="00A26C04" w:rsidRPr="00837FC4" w:rsidRDefault="00A26C04" w:rsidP="00A26C04">
      <w:pPr>
        <w:tabs>
          <w:tab w:val="right" w:pos="540"/>
        </w:tabs>
        <w:ind w:left="720" w:hanging="540"/>
      </w:pPr>
      <w:r w:rsidRPr="00837FC4">
        <w:tab/>
        <w:t>5.</w:t>
      </w:r>
      <w:r w:rsidRPr="00837FC4">
        <w:tab/>
      </w:r>
      <w:r>
        <w:t>Among those of you that eat Chobani Greek Yogurt, what are the main reasons you buy and eat this yogurt?  [NOTE: Consumers often divide into (1) healthy eating and (2) like-the-taste market segments.]</w:t>
      </w:r>
    </w:p>
    <w:p w14:paraId="3ABC0191" w14:textId="77777777" w:rsidR="00A26C04" w:rsidRPr="00421731" w:rsidRDefault="00A26C04">
      <w:pPr>
        <w:rPr>
          <w:sz w:val="16"/>
        </w:rPr>
      </w:pPr>
    </w:p>
    <w:p w14:paraId="5994F423" w14:textId="77777777" w:rsidR="00A26C04" w:rsidRPr="00837FC4" w:rsidRDefault="00A26C04" w:rsidP="00A26C04">
      <w:pPr>
        <w:tabs>
          <w:tab w:val="right" w:pos="540"/>
        </w:tabs>
        <w:ind w:left="720" w:hanging="540"/>
      </w:pPr>
      <w:r w:rsidRPr="00837FC4">
        <w:tab/>
        <w:t>6.</w:t>
      </w:r>
      <w:r w:rsidRPr="00837FC4">
        <w:tab/>
      </w:r>
      <w:r>
        <w:t>Have you ever tried Chobani Bite?  Chobani Flip?</w:t>
      </w:r>
    </w:p>
    <w:p w14:paraId="4266C219" w14:textId="77777777" w:rsidR="00A26C04" w:rsidRPr="00421731" w:rsidRDefault="00A26C04">
      <w:pPr>
        <w:rPr>
          <w:sz w:val="16"/>
        </w:rPr>
      </w:pPr>
    </w:p>
    <w:p w14:paraId="7B311BAF" w14:textId="77777777" w:rsidR="00A26C04" w:rsidRPr="00E7279B" w:rsidRDefault="00A26C04">
      <w:pPr>
        <w:ind w:firstLine="720"/>
      </w:pPr>
      <w:r>
        <w:t>This discussion enables students to have a better perspective when they study and discuss the Chobani video case and answer end-of-case questions.</w:t>
      </w:r>
    </w:p>
    <w:p w14:paraId="26000A47" w14:textId="77777777" w:rsidR="00A26C04" w:rsidRPr="00421731" w:rsidRDefault="00A26C04" w:rsidP="00A26C04">
      <w:pPr>
        <w:rPr>
          <w:sz w:val="20"/>
        </w:rPr>
      </w:pPr>
    </w:p>
    <w:p w14:paraId="3F5281CE" w14:textId="77777777" w:rsidR="00A26C04" w:rsidRPr="009B649B" w:rsidRDefault="00A26C04">
      <w:pPr>
        <w:rPr>
          <w:b/>
        </w:rPr>
      </w:pPr>
      <w:r w:rsidRPr="00E7279B">
        <w:rPr>
          <w:sz w:val="20"/>
        </w:rPr>
        <w:br w:type="page"/>
      </w:r>
      <w:r w:rsidRPr="009B649B">
        <w:rPr>
          <w:b/>
        </w:rPr>
        <w:lastRenderedPageBreak/>
        <w:t>Answers to Questions</w:t>
      </w:r>
    </w:p>
    <w:p w14:paraId="5B4A8D6E" w14:textId="77777777" w:rsidR="00A26C04" w:rsidRPr="009B649B" w:rsidRDefault="00A26C04" w:rsidP="00A26C04">
      <w:pPr>
        <w:rPr>
          <w:sz w:val="20"/>
        </w:rPr>
      </w:pPr>
    </w:p>
    <w:p w14:paraId="5620ADBF" w14:textId="77777777" w:rsidR="00A26C04" w:rsidRPr="009B649B" w:rsidRDefault="00A26C04" w:rsidP="00A26C04">
      <w:pPr>
        <w:tabs>
          <w:tab w:val="right" w:pos="360"/>
        </w:tabs>
        <w:ind w:left="540" w:hanging="540"/>
        <w:rPr>
          <w:b/>
        </w:rPr>
      </w:pPr>
      <w:r w:rsidRPr="009B649B">
        <w:rPr>
          <w:b/>
        </w:rPr>
        <w:tab/>
        <w:t>1.</w:t>
      </w:r>
      <w:r w:rsidRPr="009B649B">
        <w:rPr>
          <w:b/>
        </w:rPr>
        <w:tab/>
      </w:r>
      <w:r>
        <w:rPr>
          <w:b/>
        </w:rPr>
        <w:t>From the information about Chobani in the case and at the start of the chapter,</w:t>
      </w:r>
      <w:r>
        <w:rPr>
          <w:rFonts w:ascii="Times" w:eastAsia="Times New Roman" w:hAnsi="Times"/>
          <w:sz w:val="20"/>
        </w:rPr>
        <w:br/>
      </w:r>
      <w:r w:rsidRPr="009B649B">
        <w:rPr>
          <w:b/>
          <w:szCs w:val="24"/>
        </w:rPr>
        <w:t>(</w:t>
      </w:r>
      <w:r w:rsidRPr="009B649B">
        <w:rPr>
          <w:b/>
          <w:i/>
          <w:szCs w:val="24"/>
        </w:rPr>
        <w:t>a</w:t>
      </w:r>
      <w:r w:rsidRPr="009B649B">
        <w:rPr>
          <w:b/>
          <w:szCs w:val="24"/>
        </w:rPr>
        <w:t xml:space="preserve">) </w:t>
      </w:r>
      <w:r>
        <w:rPr>
          <w:b/>
        </w:rPr>
        <w:t xml:space="preserve">who did Hamdi Ulukaya identify as the target market for his first cups of Greek Yogurt and </w:t>
      </w:r>
      <w:r w:rsidRPr="009B649B">
        <w:rPr>
          <w:b/>
          <w:szCs w:val="24"/>
        </w:rPr>
        <w:t>(</w:t>
      </w:r>
      <w:r w:rsidRPr="009B649B">
        <w:rPr>
          <w:b/>
          <w:i/>
          <w:szCs w:val="24"/>
        </w:rPr>
        <w:t>b</w:t>
      </w:r>
      <w:r w:rsidRPr="009B649B">
        <w:rPr>
          <w:b/>
          <w:szCs w:val="24"/>
        </w:rPr>
        <w:t xml:space="preserve">) </w:t>
      </w:r>
      <w:r>
        <w:rPr>
          <w:b/>
        </w:rPr>
        <w:t>what was his initial “4Ps” marketing strategy</w:t>
      </w:r>
      <w:r w:rsidRPr="009B649B">
        <w:rPr>
          <w:b/>
          <w:szCs w:val="24"/>
        </w:rPr>
        <w:t>?</w:t>
      </w:r>
    </w:p>
    <w:p w14:paraId="3EB64ABC" w14:textId="77777777" w:rsidR="00A26C04" w:rsidRPr="009F150E" w:rsidRDefault="00A26C04" w:rsidP="00A26C04">
      <w:pPr>
        <w:rPr>
          <w:sz w:val="20"/>
        </w:rPr>
      </w:pPr>
    </w:p>
    <w:p w14:paraId="725DD9AC" w14:textId="77777777" w:rsidR="00A26C04" w:rsidRDefault="00A26C04" w:rsidP="00A26C04">
      <w:pPr>
        <w:ind w:left="540"/>
      </w:pPr>
      <w:r>
        <w:t>Answers:</w:t>
      </w:r>
    </w:p>
    <w:p w14:paraId="15749159" w14:textId="77777777" w:rsidR="00A26C04" w:rsidRPr="009F150E" w:rsidRDefault="00A26C04" w:rsidP="00A26C04">
      <w:pPr>
        <w:rPr>
          <w:sz w:val="20"/>
        </w:rPr>
      </w:pPr>
    </w:p>
    <w:p w14:paraId="33F8D288" w14:textId="77777777" w:rsidR="00A26C04" w:rsidRPr="00837FC4" w:rsidRDefault="00A26C04" w:rsidP="00A26C04">
      <w:pPr>
        <w:tabs>
          <w:tab w:val="right" w:pos="720"/>
        </w:tabs>
        <w:ind w:left="900" w:hanging="900"/>
      </w:pPr>
      <w:r>
        <w:tab/>
        <w:t>a.</w:t>
      </w:r>
      <w:r>
        <w:tab/>
      </w:r>
      <w:r>
        <w:rPr>
          <w:b/>
        </w:rPr>
        <w:t>Target market for Chobani Greek Yogurt</w:t>
      </w:r>
      <w:r w:rsidRPr="009800BE">
        <w:t xml:space="preserve">.  </w:t>
      </w:r>
      <w:r>
        <w:t xml:space="preserve">Hamdi Ulukaya saw his Chobani Greek Yogurt as appealing to </w:t>
      </w:r>
      <w:r>
        <w:rPr>
          <w:i/>
        </w:rPr>
        <w:t>all</w:t>
      </w:r>
      <w:r>
        <w:t xml:space="preserve"> American consumers—the mass market—when he first introduced his Greek Yogurt in the United States.  That is exactly the reason that he wanted distribution in the dairy cases of major U.S. grocery and supermarket chains, and </w:t>
      </w:r>
      <w:r>
        <w:rPr>
          <w:i/>
        </w:rPr>
        <w:t>not</w:t>
      </w:r>
      <w:r>
        <w:t xml:space="preserve"> in their niche sections or in health food or specialty stores</w:t>
      </w:r>
      <w:r>
        <w:rPr>
          <w:color w:val="000000"/>
        </w:rPr>
        <w:t>.</w:t>
      </w:r>
    </w:p>
    <w:p w14:paraId="6BB18505" w14:textId="77777777" w:rsidR="00A26C04" w:rsidRPr="009F150E" w:rsidRDefault="00A26C04" w:rsidP="00A26C04">
      <w:pPr>
        <w:rPr>
          <w:sz w:val="20"/>
        </w:rPr>
      </w:pPr>
    </w:p>
    <w:p w14:paraId="1448F3F3" w14:textId="77777777" w:rsidR="00A26C04" w:rsidRPr="009B649B" w:rsidRDefault="00A26C04" w:rsidP="00A26C04">
      <w:pPr>
        <w:ind w:left="900"/>
      </w:pPr>
      <w:r>
        <w:t>However, as the market for Greek yogurt has matured in the U.S., there are perhaps two main market segments that have emerged</w:t>
      </w:r>
      <w:r w:rsidRPr="009B649B">
        <w:t>:</w:t>
      </w:r>
    </w:p>
    <w:p w14:paraId="4DC370BE" w14:textId="77777777" w:rsidR="00A26C04" w:rsidRPr="009B649B" w:rsidRDefault="00A26C04" w:rsidP="00A26C04">
      <w:pPr>
        <w:rPr>
          <w:sz w:val="20"/>
        </w:rPr>
      </w:pPr>
    </w:p>
    <w:p w14:paraId="5DC8FD17"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Health-conscious segment</w:t>
      </w:r>
      <w:r>
        <w:t>.  Consumers in this segment like Greek yogurt because it contains more protein than regular yogurt, with little or no fat</w:t>
      </w:r>
      <w:r w:rsidRPr="009B649B">
        <w:t>.</w:t>
      </w:r>
    </w:p>
    <w:p w14:paraId="02A253EB" w14:textId="77777777" w:rsidR="00A26C04" w:rsidRPr="009B649B" w:rsidRDefault="00A26C04" w:rsidP="00A26C04">
      <w:pPr>
        <w:rPr>
          <w:sz w:val="20"/>
        </w:rPr>
      </w:pPr>
    </w:p>
    <w:p w14:paraId="287A1BD0"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Better-taste segment</w:t>
      </w:r>
      <w:r>
        <w:t>.  These consumers prefer Chobani Greek Yogurt’s taste to regular yogurts—a taste that prefers a less sweet and more sour yogurt with a rich, creamy texture</w:t>
      </w:r>
      <w:r w:rsidRPr="009B649B">
        <w:t>.</w:t>
      </w:r>
    </w:p>
    <w:p w14:paraId="6F89D24E" w14:textId="77777777" w:rsidR="00A26C04" w:rsidRPr="009F150E" w:rsidRDefault="00A26C04" w:rsidP="00A26C04">
      <w:pPr>
        <w:rPr>
          <w:sz w:val="20"/>
        </w:rPr>
      </w:pPr>
    </w:p>
    <w:p w14:paraId="1555DFB8" w14:textId="77777777" w:rsidR="00A26C04" w:rsidRPr="009B649B" w:rsidRDefault="00A26C04" w:rsidP="00A26C04">
      <w:pPr>
        <w:ind w:left="900"/>
      </w:pPr>
      <w:r>
        <w:t>Now, with the introduction of its Champions line of Greek Yogurts, Chobani is reaching the kids’ market segment.  With its 2013 introduction of Chobani Bite in a smaller 3.5-ounce cup, Chobani is trying to reach a “snack” market segment.  And with Chobani Flip, it is trying to reach an experimenting, gourmet market segment who add “mix-ins” to regular Chobani Greek Yogurt.</w:t>
      </w:r>
    </w:p>
    <w:p w14:paraId="1A74402E" w14:textId="77777777" w:rsidR="00A26C04" w:rsidRPr="009F150E" w:rsidRDefault="00A26C04" w:rsidP="00A26C04">
      <w:pPr>
        <w:rPr>
          <w:sz w:val="20"/>
        </w:rPr>
      </w:pPr>
    </w:p>
    <w:p w14:paraId="78CEF03C" w14:textId="77777777" w:rsidR="00A26C04" w:rsidRPr="00837FC4" w:rsidRDefault="00A26C04" w:rsidP="00A26C04">
      <w:pPr>
        <w:tabs>
          <w:tab w:val="right" w:pos="720"/>
        </w:tabs>
        <w:ind w:left="900" w:hanging="900"/>
      </w:pPr>
      <w:r>
        <w:tab/>
        <w:t>b.</w:t>
      </w:r>
      <w:r>
        <w:tab/>
      </w:r>
      <w:r>
        <w:rPr>
          <w:b/>
        </w:rPr>
        <w:t>Chobani’s initial 4Ps marketing strategy</w:t>
      </w:r>
      <w:r w:rsidRPr="009800BE">
        <w:t xml:space="preserve">.  </w:t>
      </w:r>
      <w:r>
        <w:rPr>
          <w:color w:val="000000"/>
        </w:rPr>
        <w:t>Consists of the following marketing actions:</w:t>
      </w:r>
    </w:p>
    <w:p w14:paraId="35E33199" w14:textId="77777777" w:rsidR="00A26C04" w:rsidRPr="009B649B" w:rsidRDefault="00A26C04" w:rsidP="00A26C04">
      <w:pPr>
        <w:rPr>
          <w:sz w:val="20"/>
        </w:rPr>
      </w:pPr>
    </w:p>
    <w:p w14:paraId="67F28189"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Product strategy</w:t>
      </w:r>
      <w:r>
        <w:t>.  Offer a Greek Yogurt for a mass market that is healthier than competing U.S. yogurts and does not have artificial ingredients and preservatives</w:t>
      </w:r>
      <w:r w:rsidRPr="009B649B">
        <w:t>.</w:t>
      </w:r>
    </w:p>
    <w:p w14:paraId="5D60657F" w14:textId="77777777" w:rsidR="00A26C04" w:rsidRPr="009B649B" w:rsidRDefault="00A26C04" w:rsidP="00A26C04">
      <w:pPr>
        <w:rPr>
          <w:sz w:val="20"/>
        </w:rPr>
      </w:pPr>
    </w:p>
    <w:p w14:paraId="56229539"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Price strategy</w:t>
      </w:r>
      <w:r>
        <w:t>.  Priced affordably at $1.29 for a single-serve cup that is accessible to all</w:t>
      </w:r>
      <w:r w:rsidRPr="009B649B">
        <w:t>.</w:t>
      </w:r>
    </w:p>
    <w:p w14:paraId="07C38E9E" w14:textId="77777777" w:rsidR="00A26C04" w:rsidRPr="009B649B" w:rsidRDefault="00A26C04" w:rsidP="00A26C04">
      <w:pPr>
        <w:rPr>
          <w:sz w:val="20"/>
        </w:rPr>
      </w:pPr>
    </w:p>
    <w:p w14:paraId="7442EDE1"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Place strategy</w:t>
      </w:r>
      <w:r>
        <w:t>.  Place Chobani Greek Yogurt in the main dairy cases of major grocery and supermarket chains—</w:t>
      </w:r>
      <w:r>
        <w:rPr>
          <w:i/>
        </w:rPr>
        <w:t>not</w:t>
      </w:r>
      <w:r>
        <w:t xml:space="preserve"> in their niche cases or only in specialty or gourmet stores</w:t>
      </w:r>
      <w:r w:rsidRPr="009B649B">
        <w:t>.</w:t>
      </w:r>
    </w:p>
    <w:p w14:paraId="46ACD091" w14:textId="77777777" w:rsidR="00A26C04" w:rsidRPr="009B649B" w:rsidRDefault="00A26C04" w:rsidP="00A26C04">
      <w:pPr>
        <w:rPr>
          <w:sz w:val="20"/>
        </w:rPr>
      </w:pPr>
    </w:p>
    <w:p w14:paraId="6ECA2004"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Promotion strategy</w:t>
      </w:r>
      <w:r>
        <w:t>.  Initially, develop word-of-mouth conversations by harnessing consumer love and giving away free samples because Chobani had almost no traditional advertising budget at the start.  This slowly evolved into today’s powerful use of social media like Facebook and Twitter, and traditional TV advertising as promotion dollars became available</w:t>
      </w:r>
      <w:r w:rsidRPr="009B649B">
        <w:t>.</w:t>
      </w:r>
    </w:p>
    <w:p w14:paraId="5B3B3562" w14:textId="77777777" w:rsidR="00A26C04" w:rsidRPr="009B649B" w:rsidRDefault="00A26C04" w:rsidP="00A26C04">
      <w:pPr>
        <w:tabs>
          <w:tab w:val="right" w:pos="360"/>
        </w:tabs>
        <w:ind w:left="540" w:hanging="540"/>
        <w:rPr>
          <w:b/>
        </w:rPr>
      </w:pPr>
      <w:r w:rsidRPr="009B649B">
        <w:rPr>
          <w:sz w:val="20"/>
        </w:rPr>
        <w:br w:type="page"/>
      </w:r>
      <w:r w:rsidRPr="009B649B">
        <w:rPr>
          <w:b/>
        </w:rPr>
        <w:lastRenderedPageBreak/>
        <w:tab/>
        <w:t>2.</w:t>
      </w:r>
      <w:r w:rsidRPr="009B649B">
        <w:rPr>
          <w:b/>
        </w:rPr>
        <w:tab/>
      </w:r>
      <w:r>
        <w:rPr>
          <w:b/>
        </w:rPr>
        <w:t>(</w:t>
      </w:r>
      <w:r w:rsidRPr="004301FD">
        <w:rPr>
          <w:b/>
          <w:i/>
        </w:rPr>
        <w:t>a</w:t>
      </w:r>
      <w:r>
        <w:rPr>
          <w:b/>
        </w:rPr>
        <w:t>) What marketing actions would you expect the companies selling Yoplait, Dannon, and PepsiCo yogurts to take in response to Chobani’s appearance and (</w:t>
      </w:r>
      <w:r w:rsidRPr="004301FD">
        <w:rPr>
          <w:b/>
          <w:i/>
        </w:rPr>
        <w:t>b</w:t>
      </w:r>
      <w:r>
        <w:rPr>
          <w:b/>
        </w:rPr>
        <w:t>) how might Chobani respond</w:t>
      </w:r>
      <w:r w:rsidRPr="009B649B">
        <w:rPr>
          <w:b/>
          <w:szCs w:val="24"/>
        </w:rPr>
        <w:t>?</w:t>
      </w:r>
    </w:p>
    <w:p w14:paraId="097BDB3A" w14:textId="77777777" w:rsidR="00A26C04" w:rsidRPr="009F150E" w:rsidRDefault="00A26C04" w:rsidP="00A26C04">
      <w:pPr>
        <w:rPr>
          <w:sz w:val="20"/>
        </w:rPr>
      </w:pPr>
    </w:p>
    <w:p w14:paraId="6F9605C0" w14:textId="77777777" w:rsidR="00A26C04" w:rsidRDefault="00A26C04" w:rsidP="00A26C04">
      <w:pPr>
        <w:ind w:left="540"/>
      </w:pPr>
      <w:r>
        <w:t>Answers:</w:t>
      </w:r>
    </w:p>
    <w:p w14:paraId="6967941A" w14:textId="77777777" w:rsidR="00A26C04" w:rsidRPr="009F150E" w:rsidRDefault="00A26C04" w:rsidP="00A26C04">
      <w:pPr>
        <w:rPr>
          <w:sz w:val="20"/>
        </w:rPr>
      </w:pPr>
    </w:p>
    <w:p w14:paraId="45A9A54D" w14:textId="77777777" w:rsidR="00A26C04" w:rsidRPr="00837FC4" w:rsidRDefault="00A26C04" w:rsidP="00A26C04">
      <w:pPr>
        <w:tabs>
          <w:tab w:val="right" w:pos="720"/>
        </w:tabs>
        <w:ind w:left="900" w:hanging="900"/>
      </w:pPr>
      <w:r>
        <w:tab/>
        <w:t>a.</w:t>
      </w:r>
      <w:r>
        <w:tab/>
      </w:r>
      <w:r>
        <w:rPr>
          <w:b/>
        </w:rPr>
        <w:t>Marketing</w:t>
      </w:r>
      <w:r>
        <w:t xml:space="preserve"> </w:t>
      </w:r>
      <w:r>
        <w:rPr>
          <w:b/>
        </w:rPr>
        <w:t>actions of competitors</w:t>
      </w:r>
      <w:r w:rsidRPr="009800BE">
        <w:t xml:space="preserve">.  </w:t>
      </w:r>
      <w:r>
        <w:rPr>
          <w:color w:val="000000"/>
        </w:rPr>
        <w:t>Consists of the following actions:</w:t>
      </w:r>
    </w:p>
    <w:p w14:paraId="18375E7B" w14:textId="77777777" w:rsidR="00A26C04" w:rsidRPr="009B649B" w:rsidRDefault="00A26C04" w:rsidP="00A26C04">
      <w:pPr>
        <w:rPr>
          <w:sz w:val="20"/>
        </w:rPr>
      </w:pPr>
    </w:p>
    <w:p w14:paraId="1F30508E"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Lower prices</w:t>
      </w:r>
      <w:r>
        <w:t>.  To gain shelf space in grocery and supermarket chains, competitors like Yoplait, Dannon, and PepsiCo will reduce prices—even if they have to take temporary losses on units sold</w:t>
      </w:r>
      <w:r w:rsidRPr="009B649B">
        <w:t>.</w:t>
      </w:r>
    </w:p>
    <w:p w14:paraId="1B8F1016" w14:textId="77777777" w:rsidR="00A26C04" w:rsidRPr="009B649B" w:rsidRDefault="00A26C04" w:rsidP="00A26C04">
      <w:pPr>
        <w:rPr>
          <w:sz w:val="20"/>
        </w:rPr>
      </w:pPr>
    </w:p>
    <w:p w14:paraId="5A68CDD1"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Increase sales promotions</w:t>
      </w:r>
      <w:r>
        <w:t>.  To attract consumer attention, competitors will give discounts using consumer coupons and a substantial quantity of discounts to grocery and supermarket chains carrying their brands</w:t>
      </w:r>
      <w:r w:rsidRPr="009B649B">
        <w:t>.</w:t>
      </w:r>
    </w:p>
    <w:p w14:paraId="01ACC31D" w14:textId="77777777" w:rsidR="00A26C04" w:rsidRPr="009B649B" w:rsidRDefault="00A26C04" w:rsidP="00A26C04">
      <w:pPr>
        <w:rPr>
          <w:sz w:val="20"/>
        </w:rPr>
      </w:pPr>
    </w:p>
    <w:p w14:paraId="5BC5F07F"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Introduce copy-cat products</w:t>
      </w:r>
      <w:r>
        <w:t>.  To develop new competitive products quickly, competitors will learn lessons from Chobani’s successes and will introduce very similar products</w:t>
      </w:r>
      <w:r w:rsidRPr="009B649B">
        <w:t>.</w:t>
      </w:r>
    </w:p>
    <w:p w14:paraId="53A8247C" w14:textId="77777777" w:rsidR="00A26C04" w:rsidRPr="009F150E" w:rsidRDefault="00A26C04" w:rsidP="00A26C04">
      <w:pPr>
        <w:rPr>
          <w:sz w:val="20"/>
        </w:rPr>
      </w:pPr>
    </w:p>
    <w:p w14:paraId="748C8C8C" w14:textId="1667825F" w:rsidR="00A26C04" w:rsidRPr="00837FC4" w:rsidRDefault="00A26C04" w:rsidP="00A26C04">
      <w:pPr>
        <w:tabs>
          <w:tab w:val="right" w:pos="720"/>
        </w:tabs>
        <w:ind w:left="900" w:hanging="900"/>
      </w:pPr>
      <w:r>
        <w:tab/>
        <w:t>b.</w:t>
      </w:r>
      <w:r>
        <w:tab/>
      </w:r>
      <w:r>
        <w:rPr>
          <w:b/>
        </w:rPr>
        <w:t>Chobani’s response to these competitors</w:t>
      </w:r>
      <w:r w:rsidRPr="009800BE">
        <w:t xml:space="preserve">. </w:t>
      </w:r>
      <w:r>
        <w:rPr>
          <w:color w:val="000000"/>
        </w:rPr>
        <w:t>Consists of the following responses:</w:t>
      </w:r>
    </w:p>
    <w:p w14:paraId="4EF8DF74" w14:textId="77777777" w:rsidR="00A26C04" w:rsidRPr="009B649B" w:rsidRDefault="00A26C04" w:rsidP="00A26C04">
      <w:pPr>
        <w:rPr>
          <w:sz w:val="20"/>
        </w:rPr>
      </w:pPr>
    </w:p>
    <w:p w14:paraId="3CA14413"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Introduce cutting-edge, trend-setting new products</w:t>
      </w:r>
      <w:r>
        <w:t>.  An example is Chobani Flip, a line that has a two-compartment package with interesting mix-ins to the Chobani Greek Yogurt in its second compartment</w:t>
      </w:r>
      <w:r w:rsidRPr="009B649B">
        <w:t>.</w:t>
      </w:r>
    </w:p>
    <w:p w14:paraId="11BD6C10" w14:textId="77777777" w:rsidR="00A26C04" w:rsidRPr="009B649B" w:rsidRDefault="00A26C04" w:rsidP="00A26C04">
      <w:pPr>
        <w:rPr>
          <w:sz w:val="20"/>
        </w:rPr>
      </w:pPr>
    </w:p>
    <w:p w14:paraId="2AE76F84"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Launch high-level, differentiated promotions</w:t>
      </w:r>
      <w:r>
        <w:t>.  An example is Chobani’s sponsorship of the U.S. Olympic Teams</w:t>
      </w:r>
      <w:r w:rsidRPr="009B649B">
        <w:t>.</w:t>
      </w:r>
    </w:p>
    <w:p w14:paraId="0BADDC4B" w14:textId="77777777" w:rsidR="00A26C04" w:rsidRPr="009B649B" w:rsidRDefault="00A26C04" w:rsidP="00A26C04">
      <w:pPr>
        <w:rPr>
          <w:sz w:val="20"/>
        </w:rPr>
      </w:pPr>
    </w:p>
    <w:p w14:paraId="27E8EBB6" w14:textId="77777777" w:rsidR="00A26C04" w:rsidRPr="009B649B" w:rsidRDefault="00A26C04" w:rsidP="00A26C04">
      <w:pPr>
        <w:tabs>
          <w:tab w:val="left" w:pos="900"/>
        </w:tabs>
        <w:ind w:left="1260" w:hanging="540"/>
      </w:pPr>
      <w:r w:rsidRPr="009B649B">
        <w:tab/>
      </w:r>
      <w:r w:rsidRPr="009B649B">
        <w:sym w:font="Symbol" w:char="F0B7"/>
      </w:r>
      <w:r w:rsidRPr="009B649B">
        <w:tab/>
      </w:r>
      <w:r w:rsidRPr="004301FD">
        <w:rPr>
          <w:i/>
        </w:rPr>
        <w:t>Run competitive sales promotions</w:t>
      </w:r>
      <w:r>
        <w:t>.  These would be directed at both consumers and grocery and supermarket chains</w:t>
      </w:r>
      <w:r w:rsidRPr="009B649B">
        <w:t>.</w:t>
      </w:r>
    </w:p>
    <w:p w14:paraId="2DA75D04" w14:textId="77777777" w:rsidR="00A26C04" w:rsidRPr="009B649B" w:rsidRDefault="00A26C04" w:rsidP="00A26C04">
      <w:pPr>
        <w:rPr>
          <w:sz w:val="20"/>
        </w:rPr>
      </w:pPr>
    </w:p>
    <w:p w14:paraId="08A82944" w14:textId="77777777" w:rsidR="00A26C04" w:rsidRPr="009B649B" w:rsidRDefault="00A26C04" w:rsidP="00A26C04">
      <w:pPr>
        <w:tabs>
          <w:tab w:val="right" w:pos="360"/>
        </w:tabs>
        <w:ind w:left="540" w:hanging="540"/>
        <w:rPr>
          <w:b/>
        </w:rPr>
      </w:pPr>
      <w:r w:rsidRPr="009B649B">
        <w:rPr>
          <w:b/>
        </w:rPr>
        <w:tab/>
        <w:t>3.</w:t>
      </w:r>
      <w:r w:rsidRPr="009B649B">
        <w:rPr>
          <w:b/>
        </w:rPr>
        <w:tab/>
      </w:r>
      <w:r>
        <w:rPr>
          <w:b/>
        </w:rPr>
        <w:t>What are (</w:t>
      </w:r>
      <w:r w:rsidRPr="004301FD">
        <w:rPr>
          <w:b/>
          <w:i/>
        </w:rPr>
        <w:t>a</w:t>
      </w:r>
      <w:r>
        <w:rPr>
          <w:b/>
        </w:rPr>
        <w:t>) the advantages and</w:t>
      </w:r>
      <w:r>
        <w:rPr>
          <w:rFonts w:ascii="Times" w:eastAsia="Times New Roman" w:hAnsi="Times"/>
          <w:sz w:val="20"/>
        </w:rPr>
        <w:t xml:space="preserve"> </w:t>
      </w:r>
      <w:r>
        <w:rPr>
          <w:b/>
        </w:rPr>
        <w:t>(</w:t>
      </w:r>
      <w:r w:rsidRPr="004301FD">
        <w:rPr>
          <w:b/>
          <w:i/>
        </w:rPr>
        <w:t>b</w:t>
      </w:r>
      <w:r>
        <w:rPr>
          <w:b/>
        </w:rPr>
        <w:t>) the disadvantages of Chobani’s Customer Loyalty Team that handles communications with customers—from phone calls and</w:t>
      </w:r>
      <w:r>
        <w:rPr>
          <w:b/>
        </w:rPr>
        <w:br/>
        <w:t>e-mails to Facebook and Twitter messages</w:t>
      </w:r>
      <w:r w:rsidRPr="009B649B">
        <w:rPr>
          <w:b/>
          <w:szCs w:val="24"/>
        </w:rPr>
        <w:t>?</w:t>
      </w:r>
    </w:p>
    <w:p w14:paraId="3643BBC5" w14:textId="77777777" w:rsidR="00A26C04" w:rsidRPr="009F150E" w:rsidRDefault="00A26C04" w:rsidP="00A26C04">
      <w:pPr>
        <w:rPr>
          <w:sz w:val="20"/>
        </w:rPr>
      </w:pPr>
    </w:p>
    <w:p w14:paraId="5F873288" w14:textId="77777777" w:rsidR="00A26C04" w:rsidRDefault="00A26C04" w:rsidP="00A26C04">
      <w:pPr>
        <w:ind w:left="540"/>
      </w:pPr>
      <w:r>
        <w:t>Answers:</w:t>
      </w:r>
    </w:p>
    <w:p w14:paraId="60AA6D90" w14:textId="77777777" w:rsidR="00A26C04" w:rsidRPr="009F150E" w:rsidRDefault="00A26C04" w:rsidP="00A26C04">
      <w:pPr>
        <w:rPr>
          <w:sz w:val="20"/>
        </w:rPr>
      </w:pPr>
    </w:p>
    <w:p w14:paraId="053A0535" w14:textId="77777777" w:rsidR="00A26C04" w:rsidRPr="00837FC4" w:rsidRDefault="00A26C04" w:rsidP="00A26C04">
      <w:pPr>
        <w:tabs>
          <w:tab w:val="right" w:pos="720"/>
        </w:tabs>
        <w:ind w:left="900" w:hanging="900"/>
      </w:pPr>
      <w:r>
        <w:tab/>
        <w:t>a.</w:t>
      </w:r>
      <w:r>
        <w:tab/>
      </w:r>
      <w:r>
        <w:rPr>
          <w:b/>
        </w:rPr>
        <w:t>Advantages of Chobani’s Customer Loyalty Team</w:t>
      </w:r>
      <w:r w:rsidRPr="009800BE">
        <w:t xml:space="preserve">.  </w:t>
      </w:r>
      <w:r>
        <w:t>The overall advantage to Chobani lies in the Customer Loyalty Team’s effective implementation of its high-touch model of communication, online and offline.  Its communication goal is to have every interaction with a customer provide a favorable experience.  This is reflected in its personal handling of the thousands of phone calls and e-mails the company receives each month, including writing handwritten notes, which evokes great consumer loyalty to Chobani.  The team’s highly-personal social media interactions on Facebook and Twitter help develop genuine relationships with consumers and build brand loyalty.  In addition, a highly tuned in team monitoring consumer’s thoughts and engaging consumers through social media enables Chobani to gain immediate consumer feedback, insights, and ideas for new products.</w:t>
      </w:r>
    </w:p>
    <w:p w14:paraId="1DE67834" w14:textId="77777777" w:rsidR="00A26C04" w:rsidRPr="009F150E" w:rsidRDefault="00A26C04" w:rsidP="00A26C04">
      <w:pPr>
        <w:rPr>
          <w:sz w:val="20"/>
        </w:rPr>
      </w:pPr>
    </w:p>
    <w:p w14:paraId="2D9E3457" w14:textId="77777777" w:rsidR="00A26C04" w:rsidRPr="009B649B" w:rsidRDefault="00A26C04" w:rsidP="00A26C04">
      <w:pPr>
        <w:tabs>
          <w:tab w:val="right" w:pos="720"/>
        </w:tabs>
        <w:ind w:left="900" w:hanging="900"/>
      </w:pPr>
      <w:r>
        <w:lastRenderedPageBreak/>
        <w:tab/>
        <w:t>b.</w:t>
      </w:r>
      <w:r>
        <w:tab/>
      </w:r>
      <w:r>
        <w:rPr>
          <w:b/>
        </w:rPr>
        <w:t>Disadvantages of Chobani’s Customer Loyalty Team</w:t>
      </w:r>
      <w:r w:rsidRPr="009800BE">
        <w:t xml:space="preserve">.  </w:t>
      </w:r>
      <w:r>
        <w:t>The main disadvantage is the cost of recruiting, training, and compensating the members of the Customer Loyalty Team.  Also, as Chobani sales increase, the cost of interacting with additional thousands of loyal customers will increase, too.  Adding expertise in additional social media—such as Instagram that it now uses—will also add costs.  But today, Chobani clearly feels that advantages of its Customer Loyalty Team far outweigh its disadvantages and is crucial to maintaining personal connections with consumers.</w:t>
      </w:r>
    </w:p>
    <w:p w14:paraId="294AB217" w14:textId="77777777" w:rsidR="00A26C04" w:rsidRPr="009B649B" w:rsidRDefault="00A26C04" w:rsidP="00A26C04">
      <w:pPr>
        <w:rPr>
          <w:sz w:val="20"/>
        </w:rPr>
      </w:pPr>
    </w:p>
    <w:p w14:paraId="319EF6F2" w14:textId="77777777" w:rsidR="00A26C04" w:rsidRPr="009B649B" w:rsidRDefault="00A26C04" w:rsidP="00A26C04">
      <w:pPr>
        <w:tabs>
          <w:tab w:val="right" w:pos="360"/>
        </w:tabs>
        <w:ind w:left="540" w:hanging="540"/>
        <w:rPr>
          <w:b/>
        </w:rPr>
      </w:pPr>
      <w:r w:rsidRPr="009B649B">
        <w:rPr>
          <w:b/>
        </w:rPr>
        <w:tab/>
        <w:t>4.</w:t>
      </w:r>
      <w:r w:rsidRPr="009B649B">
        <w:rPr>
          <w:b/>
        </w:rPr>
        <w:tab/>
      </w:r>
      <w:r>
        <w:rPr>
          <w:b/>
        </w:rPr>
        <w:t>As Chobani seeks to build its brand, it opened a unique retail store in New York City: Chobani SoHo.  Why did Chobani do this</w:t>
      </w:r>
      <w:r w:rsidRPr="009B649B">
        <w:rPr>
          <w:b/>
          <w:szCs w:val="24"/>
        </w:rPr>
        <w:t>?</w:t>
      </w:r>
    </w:p>
    <w:p w14:paraId="3A746C8B" w14:textId="77777777" w:rsidR="00A26C04" w:rsidRPr="009F150E" w:rsidRDefault="00A26C04" w:rsidP="00A26C04">
      <w:pPr>
        <w:rPr>
          <w:sz w:val="20"/>
        </w:rPr>
      </w:pPr>
    </w:p>
    <w:p w14:paraId="1F74E70A" w14:textId="77777777" w:rsidR="00A26C04" w:rsidRDefault="00A26C04" w:rsidP="00A26C04">
      <w:pPr>
        <w:ind w:left="540"/>
      </w:pPr>
      <w:r>
        <w:t>Answer:</w:t>
      </w:r>
    </w:p>
    <w:p w14:paraId="62D03C9A" w14:textId="77777777" w:rsidR="00A26C04" w:rsidRDefault="00A26C04" w:rsidP="00A26C04">
      <w:pPr>
        <w:ind w:left="540"/>
      </w:pPr>
    </w:p>
    <w:p w14:paraId="69B1D535" w14:textId="047DF9AD" w:rsidR="00A26C04" w:rsidRPr="009B649B" w:rsidRDefault="00A26C04" w:rsidP="00A26C04">
      <w:pPr>
        <w:ind w:left="900"/>
      </w:pPr>
      <w:r>
        <w:t>Chobani SoHo offers innovative, carefully</w:t>
      </w:r>
      <w:r w:rsidR="00E10B8E">
        <w:t xml:space="preserve"> </w:t>
      </w:r>
      <w:r>
        <w:t xml:space="preserve">curated yogurt creations that are served in beautiful glass jars.  Consumers can select from a variety of creations starring Plain Chobani as the base, and adding ingredients such as </w:t>
      </w:r>
      <w:r w:rsidR="00E10B8E">
        <w:t>pistachio and dark chocolate</w:t>
      </w:r>
      <w:r>
        <w:t xml:space="preserve"> and </w:t>
      </w:r>
      <w:r w:rsidR="00E10B8E">
        <w:t>cucumber and olive oil</w:t>
      </w:r>
      <w:r>
        <w:t>.  Prices are higher than those of regular Chobani Greek Yogurt but are reasonable in order to appeal to creative consumers.  There are three very important potential long-range advantages to Chobani SoHo:</w:t>
      </w:r>
    </w:p>
    <w:p w14:paraId="664D365B" w14:textId="77777777" w:rsidR="00A26C04" w:rsidRPr="009B649B" w:rsidRDefault="00A26C04" w:rsidP="00A26C04">
      <w:pPr>
        <w:rPr>
          <w:sz w:val="20"/>
        </w:rPr>
      </w:pPr>
    </w:p>
    <w:p w14:paraId="3B2B34AC" w14:textId="77777777" w:rsidR="00A26C04" w:rsidRPr="009B649B" w:rsidRDefault="00A26C04" w:rsidP="00A26C04">
      <w:pPr>
        <w:tabs>
          <w:tab w:val="left" w:pos="900"/>
        </w:tabs>
        <w:ind w:left="1260" w:hanging="540"/>
      </w:pPr>
      <w:r w:rsidRPr="009B649B">
        <w:tab/>
      </w:r>
      <w:r w:rsidRPr="009B649B">
        <w:sym w:font="Symbol" w:char="F0B7"/>
      </w:r>
      <w:r w:rsidRPr="009B649B">
        <w:tab/>
      </w:r>
      <w:r>
        <w:t>Opportunity for testing new product ideas with various combinations of add-ins can be tested on consumers to determine if they might become a permanent flavor in the Chobani line, such as flavor pairings and savory ingredients</w:t>
      </w:r>
      <w:r w:rsidRPr="009B649B">
        <w:t>.</w:t>
      </w:r>
    </w:p>
    <w:p w14:paraId="03908EBE" w14:textId="77777777" w:rsidR="00A26C04" w:rsidRPr="009B649B" w:rsidRDefault="00A26C04" w:rsidP="00A26C04">
      <w:pPr>
        <w:rPr>
          <w:sz w:val="20"/>
        </w:rPr>
      </w:pPr>
    </w:p>
    <w:p w14:paraId="5BC0C3D9" w14:textId="77777777" w:rsidR="00A26C04" w:rsidRPr="009B649B" w:rsidRDefault="00A26C04" w:rsidP="00A26C04">
      <w:pPr>
        <w:tabs>
          <w:tab w:val="left" w:pos="900"/>
        </w:tabs>
        <w:ind w:left="1260" w:hanging="540"/>
      </w:pPr>
      <w:r w:rsidRPr="009B649B">
        <w:tab/>
      </w:r>
      <w:r w:rsidRPr="009B649B">
        <w:sym w:font="Symbol" w:char="F0B7"/>
      </w:r>
      <w:r w:rsidRPr="009B649B">
        <w:tab/>
      </w:r>
      <w:r>
        <w:t>Enabling the consumer to interact and connect with the brand in a physical way, beyond simply grabbing product from the store shelf, which deepens customer loyalty and recommendation</w:t>
      </w:r>
      <w:r w:rsidRPr="009B649B">
        <w:t>.</w:t>
      </w:r>
    </w:p>
    <w:p w14:paraId="0D2637D9" w14:textId="77777777" w:rsidR="00A26C04" w:rsidRPr="009B649B" w:rsidRDefault="00A26C04" w:rsidP="00A26C04">
      <w:pPr>
        <w:rPr>
          <w:sz w:val="20"/>
        </w:rPr>
      </w:pPr>
    </w:p>
    <w:p w14:paraId="0E393569" w14:textId="77777777" w:rsidR="00A26C04" w:rsidRPr="009B649B" w:rsidRDefault="00A26C04" w:rsidP="00A26C04">
      <w:pPr>
        <w:tabs>
          <w:tab w:val="left" w:pos="900"/>
        </w:tabs>
        <w:ind w:left="1260" w:hanging="540"/>
      </w:pPr>
      <w:r w:rsidRPr="009B649B">
        <w:tab/>
      </w:r>
      <w:r w:rsidRPr="009B649B">
        <w:sym w:font="Symbol" w:char="F0B7"/>
      </w:r>
      <w:r w:rsidRPr="009B649B">
        <w:tab/>
      </w:r>
      <w:r>
        <w:t>Testing a concept for a unique retail yogurt outlet.  As many specialized retail food and snack outlets have appeared, might it be possible to roll out Chobani SoHo-type outlets?</w:t>
      </w:r>
    </w:p>
    <w:p w14:paraId="43C2ABC0" w14:textId="77777777" w:rsidR="00A26C04" w:rsidRPr="009B649B" w:rsidRDefault="00A26C04" w:rsidP="00A26C04">
      <w:pPr>
        <w:rPr>
          <w:sz w:val="20"/>
        </w:rPr>
      </w:pPr>
    </w:p>
    <w:p w14:paraId="1E43BDD8" w14:textId="77777777" w:rsidR="00A26C04" w:rsidRPr="009B649B" w:rsidRDefault="00A26C04" w:rsidP="00A26C04">
      <w:pPr>
        <w:tabs>
          <w:tab w:val="right" w:pos="360"/>
        </w:tabs>
        <w:ind w:left="540" w:hanging="540"/>
        <w:rPr>
          <w:b/>
        </w:rPr>
      </w:pPr>
      <w:r w:rsidRPr="009B649B">
        <w:rPr>
          <w:b/>
        </w:rPr>
        <w:tab/>
        <w:t>5.</w:t>
      </w:r>
      <w:r w:rsidRPr="009B649B">
        <w:rPr>
          <w:b/>
        </w:rPr>
        <w:tab/>
      </w:r>
      <w:r>
        <w:rPr>
          <w:b/>
        </w:rPr>
        <w:t>(</w:t>
      </w:r>
      <w:r w:rsidRPr="004301FD">
        <w:rPr>
          <w:b/>
          <w:i/>
        </w:rPr>
        <w:t>a</w:t>
      </w:r>
      <w:r>
        <w:rPr>
          <w:b/>
        </w:rPr>
        <w:t>) What criteria might Chobani use when it seeks markets in new countries and</w:t>
      </w:r>
      <w:r>
        <w:rPr>
          <w:rFonts w:ascii="Times" w:eastAsia="Times New Roman" w:hAnsi="Times"/>
          <w:sz w:val="20"/>
        </w:rPr>
        <w:br/>
      </w:r>
      <w:r>
        <w:rPr>
          <w:b/>
        </w:rPr>
        <w:t>(</w:t>
      </w:r>
      <w:r w:rsidRPr="004301FD">
        <w:rPr>
          <w:b/>
          <w:i/>
        </w:rPr>
        <w:t>b</w:t>
      </w:r>
      <w:r>
        <w:rPr>
          <w:b/>
        </w:rPr>
        <w:t>) what three or four countries meet these criteria</w:t>
      </w:r>
      <w:r w:rsidRPr="009B649B">
        <w:rPr>
          <w:b/>
          <w:szCs w:val="24"/>
        </w:rPr>
        <w:t>?</w:t>
      </w:r>
    </w:p>
    <w:p w14:paraId="27D6B9D3" w14:textId="77777777" w:rsidR="00A26C04" w:rsidRPr="009F150E" w:rsidRDefault="00A26C04" w:rsidP="00A26C04">
      <w:pPr>
        <w:rPr>
          <w:sz w:val="20"/>
        </w:rPr>
      </w:pPr>
    </w:p>
    <w:p w14:paraId="73A38986" w14:textId="77777777" w:rsidR="00A26C04" w:rsidRDefault="00A26C04" w:rsidP="00A26C04">
      <w:pPr>
        <w:ind w:left="540"/>
      </w:pPr>
      <w:r>
        <w:t>Answers:</w:t>
      </w:r>
    </w:p>
    <w:p w14:paraId="63DFCA85" w14:textId="77777777" w:rsidR="00A26C04" w:rsidRPr="009F150E" w:rsidRDefault="00A26C04" w:rsidP="00A26C04">
      <w:pPr>
        <w:rPr>
          <w:sz w:val="20"/>
        </w:rPr>
      </w:pPr>
    </w:p>
    <w:p w14:paraId="1B693F70" w14:textId="77777777" w:rsidR="00A26C04" w:rsidRPr="00837FC4" w:rsidRDefault="00A26C04" w:rsidP="00A26C04">
      <w:pPr>
        <w:tabs>
          <w:tab w:val="right" w:pos="720"/>
        </w:tabs>
        <w:ind w:left="900" w:hanging="900"/>
      </w:pPr>
      <w:r>
        <w:tab/>
        <w:t>a.</w:t>
      </w:r>
      <w:r>
        <w:tab/>
      </w:r>
      <w:r>
        <w:rPr>
          <w:b/>
        </w:rPr>
        <w:t>Criteria to select new countries for Chobani to enter</w:t>
      </w:r>
      <w:r w:rsidRPr="009800BE">
        <w:t xml:space="preserve">.  </w:t>
      </w:r>
      <w:r>
        <w:t>There are both non-marketing and marketing criteria in selecting new countries to enter:</w:t>
      </w:r>
    </w:p>
    <w:p w14:paraId="2FB36D7A" w14:textId="77777777" w:rsidR="00A26C04" w:rsidRPr="004301FD" w:rsidRDefault="00A26C04" w:rsidP="00A26C04">
      <w:pPr>
        <w:rPr>
          <w:sz w:val="10"/>
        </w:rPr>
      </w:pPr>
    </w:p>
    <w:p w14:paraId="117BA73B" w14:textId="77777777" w:rsidR="00A26C04" w:rsidRPr="009B649B" w:rsidRDefault="00A26C04" w:rsidP="00A26C04">
      <w:pPr>
        <w:tabs>
          <w:tab w:val="left" w:pos="900"/>
        </w:tabs>
        <w:ind w:left="1260" w:hanging="540"/>
      </w:pPr>
      <w:r w:rsidRPr="009B649B">
        <w:tab/>
      </w:r>
      <w:r w:rsidRPr="009B649B">
        <w:sym w:font="Symbol" w:char="F0B7"/>
      </w:r>
      <w:r w:rsidRPr="009B649B">
        <w:tab/>
      </w:r>
      <w:r>
        <w:t>Reliable source of a huge volume of high-quality milk</w:t>
      </w:r>
      <w:r w:rsidRPr="009B649B">
        <w:t>.</w:t>
      </w:r>
    </w:p>
    <w:p w14:paraId="4FCB47F7" w14:textId="77777777" w:rsidR="00A26C04" w:rsidRPr="004301FD" w:rsidRDefault="00A26C04" w:rsidP="00A26C04">
      <w:pPr>
        <w:rPr>
          <w:sz w:val="10"/>
        </w:rPr>
      </w:pPr>
    </w:p>
    <w:p w14:paraId="4494BE26" w14:textId="77777777" w:rsidR="00A26C04" w:rsidRPr="009B649B" w:rsidRDefault="00A26C04" w:rsidP="00A26C04">
      <w:pPr>
        <w:tabs>
          <w:tab w:val="left" w:pos="900"/>
        </w:tabs>
        <w:ind w:left="1260" w:hanging="540"/>
      </w:pPr>
      <w:r w:rsidRPr="009B649B">
        <w:tab/>
      </w:r>
      <w:r w:rsidRPr="009B649B">
        <w:sym w:font="Symbol" w:char="F0B7"/>
      </w:r>
      <w:r w:rsidRPr="009B649B">
        <w:tab/>
      </w:r>
      <w:r>
        <w:t>Efficient distribution system with refrigerated trucks</w:t>
      </w:r>
      <w:r w:rsidRPr="009B649B">
        <w:t>.</w:t>
      </w:r>
    </w:p>
    <w:p w14:paraId="194F9578" w14:textId="77777777" w:rsidR="00A26C04" w:rsidRPr="004301FD" w:rsidRDefault="00A26C04" w:rsidP="00A26C04">
      <w:pPr>
        <w:rPr>
          <w:sz w:val="10"/>
        </w:rPr>
      </w:pPr>
    </w:p>
    <w:p w14:paraId="1D25D205" w14:textId="77777777" w:rsidR="00A26C04" w:rsidRPr="009B649B" w:rsidRDefault="00A26C04" w:rsidP="00A26C04">
      <w:pPr>
        <w:tabs>
          <w:tab w:val="left" w:pos="900"/>
        </w:tabs>
        <w:ind w:left="1260" w:hanging="540"/>
      </w:pPr>
      <w:r w:rsidRPr="009B649B">
        <w:tab/>
      </w:r>
      <w:r w:rsidRPr="009B649B">
        <w:sym w:font="Symbol" w:char="F0B7"/>
      </w:r>
      <w:r w:rsidRPr="009B649B">
        <w:tab/>
      </w:r>
      <w:r>
        <w:t>Retail outlets having refrigeration</w:t>
      </w:r>
      <w:r w:rsidRPr="009B649B">
        <w:t>.</w:t>
      </w:r>
    </w:p>
    <w:p w14:paraId="4EF6D0D9" w14:textId="77777777" w:rsidR="00A26C04" w:rsidRPr="004301FD" w:rsidRDefault="00A26C04" w:rsidP="00A26C04">
      <w:pPr>
        <w:rPr>
          <w:sz w:val="10"/>
        </w:rPr>
      </w:pPr>
    </w:p>
    <w:p w14:paraId="6DB6F629" w14:textId="77777777" w:rsidR="00A26C04" w:rsidRPr="009B649B" w:rsidRDefault="00A26C04" w:rsidP="00A26C04">
      <w:pPr>
        <w:tabs>
          <w:tab w:val="left" w:pos="900"/>
        </w:tabs>
        <w:ind w:left="1260" w:hanging="540"/>
      </w:pPr>
      <w:r w:rsidRPr="009B649B">
        <w:tab/>
      </w:r>
      <w:r w:rsidRPr="009B649B">
        <w:sym w:font="Symbol" w:char="F0B7"/>
      </w:r>
      <w:r w:rsidRPr="009B649B">
        <w:tab/>
      </w:r>
      <w:r>
        <w:t>Strong consumer familiarity and liking for yogurt</w:t>
      </w:r>
      <w:r w:rsidRPr="009B649B">
        <w:t>.</w:t>
      </w:r>
    </w:p>
    <w:p w14:paraId="1F0E813A" w14:textId="77777777" w:rsidR="00A26C04" w:rsidRPr="004301FD" w:rsidRDefault="00A26C04" w:rsidP="00A26C04">
      <w:pPr>
        <w:rPr>
          <w:sz w:val="10"/>
        </w:rPr>
      </w:pPr>
    </w:p>
    <w:p w14:paraId="0A804B24" w14:textId="77777777" w:rsidR="00A26C04" w:rsidRPr="009B649B" w:rsidRDefault="00A26C04" w:rsidP="00A26C04">
      <w:pPr>
        <w:tabs>
          <w:tab w:val="left" w:pos="900"/>
        </w:tabs>
        <w:ind w:left="1260" w:hanging="540"/>
      </w:pPr>
      <w:r w:rsidRPr="009B649B">
        <w:tab/>
      </w:r>
      <w:r w:rsidRPr="009B649B">
        <w:sym w:font="Symbol" w:char="F0B7"/>
      </w:r>
      <w:r w:rsidRPr="009B649B">
        <w:tab/>
      </w:r>
      <w:r>
        <w:t>Limited competition from strong national brands</w:t>
      </w:r>
      <w:r w:rsidRPr="009B649B">
        <w:t>.</w:t>
      </w:r>
    </w:p>
    <w:p w14:paraId="76CF58F9" w14:textId="77777777" w:rsidR="00A26C04" w:rsidRPr="004301FD" w:rsidRDefault="00A26C04" w:rsidP="00A26C04">
      <w:pPr>
        <w:rPr>
          <w:sz w:val="10"/>
        </w:rPr>
      </w:pPr>
    </w:p>
    <w:p w14:paraId="0B9551CE" w14:textId="77777777" w:rsidR="00A26C04" w:rsidRPr="009B649B" w:rsidRDefault="00A26C04" w:rsidP="00A26C04">
      <w:pPr>
        <w:tabs>
          <w:tab w:val="left" w:pos="900"/>
        </w:tabs>
        <w:ind w:left="1260" w:hanging="540"/>
      </w:pPr>
      <w:r w:rsidRPr="009B649B">
        <w:tab/>
      </w:r>
      <w:r w:rsidRPr="009B649B">
        <w:sym w:font="Symbol" w:char="F0B7"/>
      </w:r>
      <w:r w:rsidRPr="009B649B">
        <w:tab/>
      </w:r>
      <w:r>
        <w:t>Absence of corruption in launching and operating a new business</w:t>
      </w:r>
      <w:r w:rsidRPr="009B649B">
        <w:t>.</w:t>
      </w:r>
    </w:p>
    <w:p w14:paraId="7A6FFD5C" w14:textId="77777777" w:rsidR="00A26C04" w:rsidRPr="004301FD" w:rsidRDefault="00A26C04" w:rsidP="00A26C04">
      <w:pPr>
        <w:rPr>
          <w:sz w:val="10"/>
        </w:rPr>
      </w:pPr>
    </w:p>
    <w:p w14:paraId="3557B519" w14:textId="77777777" w:rsidR="00A26C04" w:rsidRPr="009B649B" w:rsidRDefault="00A26C04" w:rsidP="00A26C04">
      <w:pPr>
        <w:tabs>
          <w:tab w:val="left" w:pos="900"/>
        </w:tabs>
        <w:ind w:left="1260" w:hanging="540"/>
      </w:pPr>
      <w:r w:rsidRPr="009B649B">
        <w:tab/>
      </w:r>
      <w:r w:rsidRPr="009B649B">
        <w:sym w:font="Symbol" w:char="F0B7"/>
      </w:r>
      <w:r w:rsidRPr="009B649B">
        <w:tab/>
      </w:r>
      <w:r>
        <w:t>Efficient national media to use in promotions</w:t>
      </w:r>
      <w:r w:rsidRPr="009B649B">
        <w:t>.</w:t>
      </w:r>
    </w:p>
    <w:p w14:paraId="00CB5189" w14:textId="77777777" w:rsidR="00A26C04" w:rsidRPr="00837FC4" w:rsidRDefault="00A26C04" w:rsidP="00A26C04">
      <w:pPr>
        <w:tabs>
          <w:tab w:val="right" w:pos="720"/>
        </w:tabs>
        <w:ind w:left="900" w:hanging="900"/>
      </w:pPr>
      <w:r w:rsidRPr="009F150E">
        <w:rPr>
          <w:sz w:val="20"/>
        </w:rPr>
        <w:br w:type="page"/>
      </w:r>
      <w:r>
        <w:lastRenderedPageBreak/>
        <w:tab/>
        <w:t>b.</w:t>
      </w:r>
      <w:r>
        <w:tab/>
      </w:r>
      <w:r>
        <w:rPr>
          <w:b/>
        </w:rPr>
        <w:t>Three or four countries that meet these criteria</w:t>
      </w:r>
      <w:r w:rsidRPr="009800BE">
        <w:t xml:space="preserve">.  </w:t>
      </w:r>
      <w:r>
        <w:t>U.S. yogurt consumption today is about 11 to 12 pounds per person annually.  In Europe, per capita consumption is about six times that.  So it is especially appealing to look to countries in which per capita yogurt consumption is high and that a reliable source of high quality milk exists.</w:t>
      </w:r>
    </w:p>
    <w:p w14:paraId="130392E5" w14:textId="77777777" w:rsidR="00A26C04" w:rsidRPr="009F150E" w:rsidRDefault="00A26C04" w:rsidP="00A26C04">
      <w:pPr>
        <w:rPr>
          <w:sz w:val="20"/>
        </w:rPr>
      </w:pPr>
    </w:p>
    <w:p w14:paraId="0B270F6C" w14:textId="77777777" w:rsidR="00A26C04" w:rsidRPr="009B649B" w:rsidRDefault="00A26C04" w:rsidP="00A26C04">
      <w:pPr>
        <w:ind w:left="900"/>
      </w:pPr>
      <w:r>
        <w:t>Criteria like these must be balanced against negative ones in the list above.  For example, Yoplait yogurt is “the Yogurt of France,” and General Mills introduced it in the United States almost three decades ago.  So competing with an established brand such as Yoplait in France could be a challenge for Chobani.  Similarly, other factors like corruption could potentially inhibit entry into potentially large markets like Eastern European or Middle-Eastern countries.</w:t>
      </w:r>
    </w:p>
    <w:p w14:paraId="74875200" w14:textId="77777777" w:rsidR="00A26C04" w:rsidRPr="009F150E" w:rsidRDefault="00A26C04" w:rsidP="00A26C04">
      <w:pPr>
        <w:rPr>
          <w:sz w:val="20"/>
        </w:rPr>
      </w:pPr>
    </w:p>
    <w:p w14:paraId="0661AF32" w14:textId="77777777" w:rsidR="00A26C04" w:rsidRPr="009B649B" w:rsidRDefault="00A26C04" w:rsidP="00A26C04">
      <w:pPr>
        <w:ind w:left="900"/>
      </w:pPr>
      <w:r>
        <w:t>Considering all these factors, one could make an educated determination that Chobani could potentially expand to countries in Western Europe like Germany or Spain or countries in Latin America like Mexico or Brazil, along with Asian markets.</w:t>
      </w:r>
    </w:p>
    <w:p w14:paraId="6C8ABD4B" w14:textId="77777777" w:rsidR="00A26C04" w:rsidRDefault="00A26C04" w:rsidP="00A26C04">
      <w:pPr>
        <w:rPr>
          <w:sz w:val="20"/>
        </w:rPr>
      </w:pPr>
    </w:p>
    <w:p w14:paraId="218CE5ED" w14:textId="77777777" w:rsidR="00A26C04" w:rsidRDefault="00A26C04" w:rsidP="00A26C04">
      <w:pPr>
        <w:rPr>
          <w:b/>
          <w:bCs/>
        </w:rPr>
      </w:pPr>
      <w:r>
        <w:rPr>
          <w:b/>
          <w:bCs/>
        </w:rPr>
        <w:t>Epilogue</w:t>
      </w:r>
    </w:p>
    <w:p w14:paraId="355D7C5B" w14:textId="77777777" w:rsidR="00A26C04" w:rsidRDefault="00A26C04" w:rsidP="00A26C04">
      <w:pPr>
        <w:rPr>
          <w:sz w:val="20"/>
        </w:rPr>
      </w:pPr>
    </w:p>
    <w:p w14:paraId="5E787EEE" w14:textId="77777777" w:rsidR="00A26C04" w:rsidRDefault="00A26C04" w:rsidP="00A26C04">
      <w:pPr>
        <w:ind w:firstLine="720"/>
      </w:pPr>
      <w:r>
        <w:t xml:space="preserve">In February 2014, Chobani aired its first Super Bowl ad to introduce a 100-calorie Greek yogurt that will use only natural sweeteners (stevia, which is the main ingredient in </w:t>
      </w:r>
      <w:proofErr w:type="spellStart"/>
      <w:r w:rsidRPr="00744583">
        <w:t>Truvía</w:t>
      </w:r>
      <w:proofErr w:type="spellEnd"/>
      <w:r w:rsidRPr="00744583">
        <w:t>—see ICA 3-1).  For many potential yogurt customers, 100-calories is an important psychological selling point.</w:t>
      </w:r>
    </w:p>
    <w:p w14:paraId="4FAA626D" w14:textId="77777777" w:rsidR="00A26C04" w:rsidRDefault="00A26C04" w:rsidP="00A26C04">
      <w:pPr>
        <w:rPr>
          <w:sz w:val="20"/>
        </w:rPr>
      </w:pPr>
    </w:p>
    <w:p w14:paraId="568ED400" w14:textId="77777777" w:rsidR="00A26C04" w:rsidRDefault="00A26C04" w:rsidP="00A26C04">
      <w:pPr>
        <w:ind w:firstLine="720"/>
      </w:pPr>
      <w:r>
        <w:t>Update: Greek yogurt now accounts for about one-third of the U.S. yogurt market according to a report by Bernstein Research and may reach 50 percent in a few years.</w:t>
      </w:r>
      <w:r>
        <w:rPr>
          <w:rStyle w:val="FootnoteReference"/>
        </w:rPr>
        <w:footnoteReference w:id="1"/>
      </w:r>
    </w:p>
    <w:p w14:paraId="4067ED20" w14:textId="77777777" w:rsidR="00A26C04" w:rsidRPr="009B649B" w:rsidRDefault="00A26C04" w:rsidP="00A26C04">
      <w:pPr>
        <w:rPr>
          <w:sz w:val="20"/>
        </w:rPr>
      </w:pPr>
    </w:p>
    <w:p w14:paraId="6E00B864" w14:textId="2B620954" w:rsidR="00E75178" w:rsidRPr="00DB7133" w:rsidRDefault="00A26C04" w:rsidP="00E75178">
      <w:pPr>
        <w:ind w:firstLine="720"/>
        <w:jc w:val="center"/>
        <w:rPr>
          <w:b/>
          <w:sz w:val="28"/>
        </w:rPr>
      </w:pPr>
      <w:r w:rsidRPr="009B649B">
        <w:rPr>
          <w:b/>
          <w:sz w:val="28"/>
          <w:szCs w:val="24"/>
        </w:rPr>
        <w:br w:type="page"/>
      </w:r>
      <w:r w:rsidR="00E75178" w:rsidRPr="00DB7133">
        <w:rPr>
          <w:b/>
          <w:sz w:val="28"/>
        </w:rPr>
        <w:lastRenderedPageBreak/>
        <w:t xml:space="preserve"> </w:t>
      </w:r>
    </w:p>
    <w:p w14:paraId="696906AB" w14:textId="79B95EAA" w:rsidR="00A26C04" w:rsidRPr="00DB7133" w:rsidRDefault="00A26C04" w:rsidP="00A26C04">
      <w:pPr>
        <w:spacing w:line="360" w:lineRule="auto"/>
        <w:jc w:val="center"/>
        <w:rPr>
          <w:b/>
          <w:sz w:val="28"/>
        </w:rPr>
      </w:pPr>
      <w:r w:rsidRPr="00DB7133">
        <w:rPr>
          <w:b/>
          <w:sz w:val="28"/>
        </w:rPr>
        <w:t>ICA 1-1: IN-CLASS ACTIVITY</w:t>
      </w:r>
    </w:p>
    <w:p w14:paraId="7D31BF09" w14:textId="77777777" w:rsidR="00A26C04" w:rsidRPr="000F6F5E" w:rsidRDefault="00A26C04">
      <w:pPr>
        <w:rPr>
          <w:b/>
          <w:sz w:val="20"/>
        </w:rPr>
      </w:pPr>
    </w:p>
    <w:p w14:paraId="787AB234" w14:textId="77777777" w:rsidR="00A26C04" w:rsidRDefault="00A26C04" w:rsidP="00A26C04">
      <w:pPr>
        <w:jc w:val="center"/>
        <w:rPr>
          <w:rFonts w:ascii="Times" w:eastAsia="Times New Roman" w:hAnsi="Times"/>
          <w:sz w:val="20"/>
        </w:rPr>
      </w:pPr>
      <w:r>
        <w:rPr>
          <w:b/>
        </w:rPr>
        <w:t>Designing a Candy Bar</w:t>
      </w:r>
      <w:r>
        <w:rPr>
          <w:rStyle w:val="FootnoteReference"/>
          <w:b/>
        </w:rPr>
        <w:footnoteReference w:id="2"/>
      </w:r>
    </w:p>
    <w:p w14:paraId="16137180" w14:textId="77777777" w:rsidR="00A26C04" w:rsidRPr="00884E4F" w:rsidRDefault="00A26C04">
      <w:pPr>
        <w:rPr>
          <w:sz w:val="20"/>
        </w:rPr>
      </w:pPr>
    </w:p>
    <w:p w14:paraId="02F5F1AD" w14:textId="77777777" w:rsidR="00A26C04" w:rsidRDefault="00A26C04">
      <w:pPr>
        <w:ind w:firstLine="720"/>
      </w:pPr>
      <w:r>
        <w:rPr>
          <w:b/>
        </w:rPr>
        <w:t>Learning Objectives</w:t>
      </w:r>
      <w:r w:rsidRPr="00E7279B">
        <w:t>.</w:t>
      </w:r>
      <w:r>
        <w:t xml:space="preserve">  To have students work in teams to: (1) define a target market for a candy bar and (2) develop a simple marketing program for it.</w:t>
      </w:r>
    </w:p>
    <w:p w14:paraId="304539D6" w14:textId="77777777" w:rsidR="00A26C04" w:rsidRPr="00884E4F" w:rsidRDefault="00A26C04">
      <w:pPr>
        <w:pStyle w:val="Header"/>
        <w:tabs>
          <w:tab w:val="clear" w:pos="4320"/>
          <w:tab w:val="clear" w:pos="8640"/>
        </w:tabs>
        <w:rPr>
          <w:sz w:val="20"/>
        </w:rPr>
      </w:pPr>
    </w:p>
    <w:p w14:paraId="6AC8A53A" w14:textId="77777777" w:rsidR="00A26C04" w:rsidRDefault="00A26C04">
      <w:pPr>
        <w:ind w:firstLine="720"/>
      </w:pPr>
      <w:r>
        <w:rPr>
          <w:b/>
        </w:rPr>
        <w:t>Nature of the Activity</w:t>
      </w:r>
      <w:r w:rsidRPr="00E7279B">
        <w:t>.</w:t>
      </w:r>
      <w:r>
        <w:t xml:space="preserve">  To engage students actively in a realistic marketing task in their first class meeting and have them share their ideas with classmates.</w:t>
      </w:r>
    </w:p>
    <w:p w14:paraId="2E7794C9" w14:textId="77777777" w:rsidR="00A26C04" w:rsidRPr="00884E4F" w:rsidRDefault="00A26C04" w:rsidP="00A26C04">
      <w:pPr>
        <w:rPr>
          <w:sz w:val="16"/>
        </w:rPr>
      </w:pPr>
    </w:p>
    <w:p w14:paraId="3C93C075" w14:textId="77777777" w:rsidR="00A26C04" w:rsidRDefault="00A26C04" w:rsidP="00A26C04">
      <w:pPr>
        <w:ind w:firstLine="720"/>
      </w:pPr>
      <w:r>
        <w:rPr>
          <w:b/>
        </w:rPr>
        <w:t>Definitions</w:t>
      </w:r>
      <w:r w:rsidRPr="00E7279B">
        <w:t>.</w:t>
      </w:r>
      <w:r>
        <w:t xml:space="preserve">  Because the class is not yet familiar with marketing terms, instructors may wish to define the following terms before starting the ICA:</w:t>
      </w:r>
    </w:p>
    <w:p w14:paraId="0B4B0F64" w14:textId="77777777" w:rsidR="00A26C04" w:rsidRPr="00884E4F" w:rsidRDefault="00A26C04" w:rsidP="00A26C04">
      <w:pPr>
        <w:rPr>
          <w:sz w:val="16"/>
        </w:rPr>
      </w:pPr>
    </w:p>
    <w:p w14:paraId="599A1C5C" w14:textId="77777777" w:rsidR="00A26C04" w:rsidRDefault="00A26C04" w:rsidP="00A26C04">
      <w:pPr>
        <w:tabs>
          <w:tab w:val="left" w:pos="720"/>
        </w:tabs>
        <w:ind w:left="1080" w:hanging="1080"/>
      </w:pPr>
      <w:r>
        <w:tab/>
      </w:r>
      <w:r>
        <w:sym w:font="Symbol" w:char="F0B7"/>
      </w:r>
      <w:r>
        <w:tab/>
      </w:r>
      <w:r w:rsidRPr="00D45A3D">
        <w:rPr>
          <w:u w:val="single"/>
        </w:rPr>
        <w:t>Target market</w:t>
      </w:r>
      <w:r>
        <w:rPr>
          <w:i/>
        </w:rPr>
        <w:t xml:space="preserve">: </w:t>
      </w:r>
      <w:r>
        <w:t>One or more specific groups of potential consumers toward which an organization directs its marketing program.</w:t>
      </w:r>
    </w:p>
    <w:p w14:paraId="083ED5A2" w14:textId="77777777" w:rsidR="00A26C04" w:rsidRPr="00884E4F" w:rsidRDefault="00A26C04" w:rsidP="00A26C04">
      <w:pPr>
        <w:rPr>
          <w:sz w:val="16"/>
        </w:rPr>
      </w:pPr>
    </w:p>
    <w:p w14:paraId="6D966404" w14:textId="77777777" w:rsidR="00A26C04" w:rsidRDefault="00A26C04" w:rsidP="00A26C04">
      <w:pPr>
        <w:tabs>
          <w:tab w:val="left" w:pos="720"/>
        </w:tabs>
        <w:ind w:left="1080" w:hanging="1080"/>
      </w:pPr>
      <w:r>
        <w:tab/>
      </w:r>
      <w:r>
        <w:sym w:font="Symbol" w:char="F0B7"/>
      </w:r>
      <w:r>
        <w:tab/>
      </w:r>
      <w:r w:rsidRPr="00CD5A41">
        <w:rPr>
          <w:u w:val="single"/>
        </w:rPr>
        <w:t>Marketing mix</w:t>
      </w:r>
      <w:r>
        <w:t xml:space="preserve">: </w:t>
      </w:r>
      <w:r w:rsidRPr="00E032BB">
        <w:t>The marketing manager’s controllable factors—product, price, promotion, and place—that can be used to solve a marketing problem</w:t>
      </w:r>
      <w:r>
        <w:t>.</w:t>
      </w:r>
    </w:p>
    <w:p w14:paraId="3D87E830" w14:textId="77777777" w:rsidR="00A26C04" w:rsidRPr="00884E4F" w:rsidRDefault="00A26C04" w:rsidP="00A26C04">
      <w:pPr>
        <w:rPr>
          <w:sz w:val="16"/>
        </w:rPr>
      </w:pPr>
    </w:p>
    <w:p w14:paraId="21E3414C" w14:textId="77777777" w:rsidR="00A26C04" w:rsidRDefault="00A26C04" w:rsidP="00A26C04">
      <w:pPr>
        <w:tabs>
          <w:tab w:val="left" w:pos="720"/>
        </w:tabs>
        <w:ind w:left="1080" w:hanging="1080"/>
      </w:pPr>
      <w:r>
        <w:tab/>
      </w:r>
      <w:r>
        <w:sym w:font="Symbol" w:char="F0B7"/>
      </w:r>
      <w:r>
        <w:tab/>
      </w:r>
      <w:r w:rsidRPr="00D45A3D">
        <w:rPr>
          <w:u w:val="single"/>
        </w:rPr>
        <w:t>Points of difference</w:t>
      </w:r>
      <w:r w:rsidRPr="00D45A3D">
        <w:t xml:space="preserve">: </w:t>
      </w:r>
      <w:r w:rsidRPr="00E032BB">
        <w:t>Those characteristics of a product that make it superior to competitive substitutes</w:t>
      </w:r>
      <w:r>
        <w:t>.</w:t>
      </w:r>
    </w:p>
    <w:p w14:paraId="264CBB81" w14:textId="77777777" w:rsidR="00A26C04" w:rsidRPr="00884E4F" w:rsidRDefault="00A26C04">
      <w:pPr>
        <w:pStyle w:val="Header"/>
        <w:tabs>
          <w:tab w:val="clear" w:pos="4320"/>
          <w:tab w:val="clear" w:pos="8640"/>
        </w:tabs>
        <w:rPr>
          <w:sz w:val="20"/>
        </w:rPr>
      </w:pPr>
    </w:p>
    <w:p w14:paraId="68C214DC" w14:textId="77777777" w:rsidR="00A26C04" w:rsidRDefault="00A26C04">
      <w:pPr>
        <w:ind w:firstLine="720"/>
      </w:pPr>
      <w:r>
        <w:rPr>
          <w:b/>
        </w:rPr>
        <w:t>Estimated Class Time and Teaching Suggestions</w:t>
      </w:r>
      <w:r w:rsidRPr="00E7279B">
        <w:t>.</w:t>
      </w:r>
      <w:r>
        <w:t xml:space="preserve">  About 20 minutes, taught in class in 4-person teams.</w:t>
      </w:r>
    </w:p>
    <w:p w14:paraId="78A72352" w14:textId="77777777" w:rsidR="00A26C04" w:rsidRPr="00884E4F" w:rsidRDefault="00A26C04">
      <w:pPr>
        <w:pStyle w:val="Header"/>
        <w:tabs>
          <w:tab w:val="clear" w:pos="4320"/>
          <w:tab w:val="clear" w:pos="8640"/>
        </w:tabs>
        <w:rPr>
          <w:sz w:val="20"/>
        </w:rPr>
      </w:pPr>
    </w:p>
    <w:p w14:paraId="3F02F41B" w14:textId="77777777" w:rsidR="00A26C04" w:rsidRDefault="00A26C04">
      <w:pPr>
        <w:ind w:firstLine="720"/>
        <w:rPr>
          <w:b/>
        </w:rPr>
      </w:pPr>
      <w:r>
        <w:rPr>
          <w:b/>
        </w:rPr>
        <w:t>Materials Needed</w:t>
      </w:r>
      <w:r w:rsidRPr="00E7279B">
        <w:t>.</w:t>
      </w:r>
    </w:p>
    <w:p w14:paraId="6F5B7843" w14:textId="77777777" w:rsidR="00A26C04" w:rsidRPr="00884E4F" w:rsidRDefault="00A26C04" w:rsidP="00A26C04">
      <w:pPr>
        <w:tabs>
          <w:tab w:val="left" w:pos="720"/>
        </w:tabs>
        <w:ind w:left="1080" w:hanging="1080"/>
        <w:rPr>
          <w:sz w:val="16"/>
        </w:rPr>
      </w:pPr>
    </w:p>
    <w:p w14:paraId="232194FB" w14:textId="5E2159C1" w:rsidR="00A26C04" w:rsidRDefault="00A26C04" w:rsidP="00A26C04">
      <w:pPr>
        <w:tabs>
          <w:tab w:val="left" w:pos="720"/>
        </w:tabs>
        <w:ind w:left="1080" w:hanging="1080"/>
      </w:pPr>
      <w:r>
        <w:tab/>
      </w:r>
      <w:r>
        <w:sym w:font="Symbol" w:char="F0B7"/>
      </w:r>
      <w:r>
        <w:tab/>
        <w:t xml:space="preserve">Samples of other candy bars that represent a variety of compositions (chocolate, caramel, peanuts, etc.) and forms (bar, drop, bundle, etc.), such as those marketed by Hershey’s, Mars, Nestlé, and Ghirardelli in the </w:t>
      </w:r>
      <w:r w:rsidR="004B6951">
        <w:t>United States</w:t>
      </w:r>
      <w:r>
        <w:t>.  Purchase several of the following brands and items to distribute in class:</w:t>
      </w:r>
    </w:p>
    <w:p w14:paraId="5A5D37B9" w14:textId="77777777" w:rsidR="00A26C04" w:rsidRPr="00884E4F" w:rsidRDefault="00A26C04" w:rsidP="00A26C04">
      <w:pPr>
        <w:rPr>
          <w:sz w:val="16"/>
        </w:rPr>
      </w:pPr>
    </w:p>
    <w:p w14:paraId="452FAC8B" w14:textId="77777777" w:rsidR="00A26C04" w:rsidRDefault="00A26C04" w:rsidP="00A26C04">
      <w:pPr>
        <w:tabs>
          <w:tab w:val="left" w:pos="1080"/>
        </w:tabs>
        <w:spacing w:after="120"/>
        <w:ind w:left="1440" w:hanging="1440"/>
      </w:pPr>
      <w:r>
        <w:tab/>
        <w:t>–</w:t>
      </w:r>
      <w:r>
        <w:tab/>
      </w:r>
      <w:r>
        <w:rPr>
          <w:u w:val="single"/>
        </w:rPr>
        <w:t>Hershey’s</w:t>
      </w:r>
      <w:r>
        <w:t>: Milk Chocolate Bar, Kisses, Milk Duds.</w:t>
      </w:r>
    </w:p>
    <w:p w14:paraId="50FB1F65" w14:textId="77777777" w:rsidR="00A26C04" w:rsidRDefault="00A26C04" w:rsidP="00A26C04">
      <w:pPr>
        <w:tabs>
          <w:tab w:val="left" w:pos="1080"/>
        </w:tabs>
        <w:spacing w:after="120"/>
        <w:ind w:left="1440" w:hanging="1440"/>
      </w:pPr>
      <w:r>
        <w:tab/>
        <w:t>–</w:t>
      </w:r>
      <w:r>
        <w:tab/>
      </w:r>
      <w:r>
        <w:rPr>
          <w:u w:val="single"/>
        </w:rPr>
        <w:t>Mars</w:t>
      </w:r>
      <w:r>
        <w:t>: M&amp;M’s, Snickers, Milky Way Bar, Dove.</w:t>
      </w:r>
    </w:p>
    <w:p w14:paraId="4CF049CC" w14:textId="77777777" w:rsidR="00A26C04" w:rsidRDefault="00A26C04" w:rsidP="00A26C04">
      <w:pPr>
        <w:tabs>
          <w:tab w:val="left" w:pos="1080"/>
        </w:tabs>
        <w:spacing w:after="120"/>
        <w:ind w:left="1440" w:hanging="1440"/>
      </w:pPr>
      <w:r>
        <w:tab/>
        <w:t>–</w:t>
      </w:r>
      <w:r>
        <w:tab/>
      </w:r>
      <w:r w:rsidRPr="00AA113D">
        <w:rPr>
          <w:color w:val="000000"/>
          <w:u w:val="single"/>
        </w:rPr>
        <w:t>Nestl</w:t>
      </w:r>
      <w:r w:rsidRPr="00AA113D">
        <w:rPr>
          <w:u w:val="single"/>
        </w:rPr>
        <w:t>é</w:t>
      </w:r>
      <w:r>
        <w:t>: Milk Chocolate Bar, Crunch Bar,</w:t>
      </w:r>
      <w:r>
        <w:rPr>
          <w:color w:val="000000"/>
        </w:rPr>
        <w:t xml:space="preserve"> Baby Ruth, Kit Kat</w:t>
      </w:r>
      <w:r>
        <w:t>.</w:t>
      </w:r>
    </w:p>
    <w:p w14:paraId="394BE45C" w14:textId="407D1974" w:rsidR="00A26C04" w:rsidRDefault="00A26C04" w:rsidP="00A26C04">
      <w:pPr>
        <w:tabs>
          <w:tab w:val="left" w:pos="1080"/>
        </w:tabs>
        <w:ind w:left="1440" w:hanging="1440"/>
      </w:pPr>
      <w:r>
        <w:tab/>
        <w:t>–</w:t>
      </w:r>
      <w:r>
        <w:tab/>
      </w:r>
      <w:r w:rsidRPr="00F42E16">
        <w:rPr>
          <w:u w:val="single"/>
        </w:rPr>
        <w:t>Ghirardelli</w:t>
      </w:r>
      <w:r>
        <w:t>: Milk Chocolate Squares, Milk Chocolate Squares w/Caramel.</w:t>
      </w:r>
    </w:p>
    <w:p w14:paraId="2F8481AD" w14:textId="77777777" w:rsidR="00A26C04" w:rsidRPr="00884E4F" w:rsidRDefault="00A26C04" w:rsidP="00A26C04">
      <w:pPr>
        <w:rPr>
          <w:sz w:val="16"/>
        </w:rPr>
      </w:pPr>
    </w:p>
    <w:p w14:paraId="096FA50A" w14:textId="438D353D" w:rsidR="00A26C04" w:rsidRDefault="00A26C04" w:rsidP="00A26C04">
      <w:pPr>
        <w:tabs>
          <w:tab w:val="left" w:pos="720"/>
        </w:tabs>
        <w:ind w:left="1080" w:hanging="1080"/>
      </w:pPr>
      <w:r>
        <w:tab/>
      </w:r>
      <w:r>
        <w:sym w:font="Symbol" w:char="F0B7"/>
      </w:r>
      <w:r>
        <w:tab/>
        <w:t xml:space="preserve">Copies for each student, </w:t>
      </w:r>
      <w:r>
        <w:rPr>
          <w:color w:val="000000"/>
        </w:rPr>
        <w:t>either in hard copy or electronically,</w:t>
      </w:r>
      <w:r>
        <w:t xml:space="preserve"> of the “</w:t>
      </w:r>
      <w:r w:rsidR="008022A3">
        <w:t>Designing a Candy Bar” handout.</w:t>
      </w:r>
    </w:p>
    <w:p w14:paraId="1B1B2649" w14:textId="77777777" w:rsidR="00A26C04" w:rsidRPr="00884E4F" w:rsidRDefault="00A26C04" w:rsidP="00A26C04">
      <w:pPr>
        <w:rPr>
          <w:sz w:val="16"/>
        </w:rPr>
      </w:pPr>
    </w:p>
    <w:p w14:paraId="7B987417" w14:textId="77777777" w:rsidR="00A26C04" w:rsidRDefault="00A26C04" w:rsidP="00A26C04">
      <w:pPr>
        <w:ind w:firstLine="720"/>
      </w:pPr>
      <w:r>
        <w:rPr>
          <w:b/>
        </w:rPr>
        <w:t xml:space="preserve">Steps </w:t>
      </w:r>
      <w:r w:rsidRPr="00464B17">
        <w:rPr>
          <w:b/>
        </w:rPr>
        <w:t xml:space="preserve">to </w:t>
      </w:r>
      <w:r>
        <w:rPr>
          <w:b/>
        </w:rPr>
        <w:t>Teach this ICA</w:t>
      </w:r>
      <w:r w:rsidRPr="00E7279B">
        <w:t>.</w:t>
      </w:r>
    </w:p>
    <w:p w14:paraId="22AA91B1" w14:textId="77777777" w:rsidR="00A26C04" w:rsidRPr="00884E4F" w:rsidRDefault="00A26C04" w:rsidP="00A26C04">
      <w:pPr>
        <w:tabs>
          <w:tab w:val="left" w:pos="720"/>
        </w:tabs>
        <w:ind w:left="1080" w:hanging="1080"/>
        <w:rPr>
          <w:sz w:val="20"/>
        </w:rPr>
      </w:pPr>
    </w:p>
    <w:p w14:paraId="04A3E62E" w14:textId="77777777" w:rsidR="00A26C04" w:rsidRDefault="00A26C04" w:rsidP="00A26C04">
      <w:pPr>
        <w:tabs>
          <w:tab w:val="right" w:pos="900"/>
        </w:tabs>
        <w:ind w:left="1080" w:hanging="720"/>
      </w:pPr>
      <w:r>
        <w:tab/>
        <w:t>1.</w:t>
      </w:r>
      <w:r>
        <w:tab/>
        <w:t>OPTIONAL: Bookmark the following websites on your classroom computer:</w:t>
      </w:r>
    </w:p>
    <w:p w14:paraId="1EC23300" w14:textId="77777777" w:rsidR="00A26C04" w:rsidRPr="00884E4F" w:rsidRDefault="00A26C04" w:rsidP="00A26C04">
      <w:pPr>
        <w:rPr>
          <w:sz w:val="16"/>
        </w:rPr>
      </w:pPr>
      <w:bookmarkStart w:id="3" w:name="OLE_LINK2"/>
    </w:p>
    <w:p w14:paraId="1B2B5AFF" w14:textId="77777777" w:rsidR="00A26C04" w:rsidRPr="00C40492" w:rsidRDefault="00A26C04" w:rsidP="00A26C04">
      <w:pPr>
        <w:tabs>
          <w:tab w:val="left" w:pos="1080"/>
          <w:tab w:val="left" w:pos="5400"/>
          <w:tab w:val="left" w:pos="5760"/>
        </w:tabs>
        <w:spacing w:after="120"/>
        <w:ind w:left="1440" w:hanging="1440"/>
      </w:pPr>
      <w:r>
        <w:tab/>
      </w:r>
      <w:r>
        <w:sym w:font="Symbol" w:char="F0B7"/>
      </w:r>
      <w:r w:rsidRPr="00C40492">
        <w:tab/>
        <w:t>Hershey’s</w:t>
      </w:r>
      <w:r>
        <w:t>:</w:t>
      </w:r>
      <w:r w:rsidRPr="00C40492">
        <w:t xml:space="preserve"> </w:t>
      </w:r>
      <w:hyperlink r:id="rId9" w:history="1">
        <w:r w:rsidRPr="00657E02">
          <w:rPr>
            <w:rStyle w:val="Hyperlink"/>
            <w:sz w:val="22"/>
            <w:szCs w:val="22"/>
          </w:rPr>
          <w:t>www.hersheys.com</w:t>
        </w:r>
      </w:hyperlink>
      <w:r w:rsidRPr="00C40492">
        <w:t>.</w:t>
      </w:r>
      <w:r w:rsidRPr="00CD5A41">
        <w:tab/>
      </w:r>
      <w:r>
        <w:sym w:font="Symbol" w:char="F0B7"/>
      </w:r>
      <w:r w:rsidRPr="00D63212">
        <w:rPr>
          <w:lang w:val="de-DE"/>
        </w:rPr>
        <w:tab/>
        <w:t xml:space="preserve">Nestlé: </w:t>
      </w:r>
      <w:hyperlink r:id="rId10" w:history="1">
        <w:r w:rsidRPr="00657E02">
          <w:rPr>
            <w:rStyle w:val="Hyperlink"/>
            <w:sz w:val="22"/>
            <w:szCs w:val="22"/>
            <w:lang w:val="de-DE"/>
          </w:rPr>
          <w:t>www.nestleusa.com</w:t>
        </w:r>
      </w:hyperlink>
      <w:r w:rsidRPr="00D63212">
        <w:rPr>
          <w:lang w:val="de-DE"/>
        </w:rPr>
        <w:t>.</w:t>
      </w:r>
    </w:p>
    <w:p w14:paraId="694EB3DD" w14:textId="77777777" w:rsidR="00A26C04" w:rsidRPr="00C40492" w:rsidRDefault="00A26C04" w:rsidP="00A26C04">
      <w:pPr>
        <w:tabs>
          <w:tab w:val="left" w:pos="1080"/>
          <w:tab w:val="left" w:pos="5400"/>
          <w:tab w:val="left" w:pos="5760"/>
        </w:tabs>
        <w:ind w:left="1440" w:hanging="1440"/>
      </w:pPr>
      <w:r w:rsidRPr="00C40492">
        <w:tab/>
      </w:r>
      <w:r>
        <w:sym w:font="Symbol" w:char="F0B7"/>
      </w:r>
      <w:r w:rsidRPr="00C40492">
        <w:tab/>
        <w:t xml:space="preserve">Mars: </w:t>
      </w:r>
      <w:hyperlink r:id="rId11" w:history="1">
        <w:r w:rsidRPr="00657E02">
          <w:rPr>
            <w:rStyle w:val="Hyperlink"/>
            <w:sz w:val="22"/>
            <w:szCs w:val="22"/>
          </w:rPr>
          <w:t>www.mars.com</w:t>
        </w:r>
      </w:hyperlink>
      <w:r w:rsidRPr="00657E02">
        <w:rPr>
          <w:sz w:val="22"/>
          <w:szCs w:val="22"/>
        </w:rPr>
        <w:t>.</w:t>
      </w:r>
      <w:r>
        <w:tab/>
      </w:r>
      <w:r>
        <w:sym w:font="Symbol" w:char="F0B7"/>
      </w:r>
      <w:r w:rsidRPr="00C40492">
        <w:tab/>
      </w:r>
      <w:r w:rsidRPr="00030C61">
        <w:t>Ghirardelli</w:t>
      </w:r>
      <w:r>
        <w:t>:</w:t>
      </w:r>
      <w:r w:rsidRPr="00C40492">
        <w:t xml:space="preserve"> </w:t>
      </w:r>
      <w:hyperlink r:id="rId12" w:history="1">
        <w:r w:rsidRPr="006130DB">
          <w:rPr>
            <w:rStyle w:val="Hyperlink"/>
            <w:sz w:val="22"/>
            <w:szCs w:val="22"/>
          </w:rPr>
          <w:t>www.ghirardelli.com</w:t>
        </w:r>
      </w:hyperlink>
      <w:r w:rsidRPr="00030C61">
        <w:t>.</w:t>
      </w:r>
    </w:p>
    <w:bookmarkEnd w:id="3"/>
    <w:p w14:paraId="0B570D37" w14:textId="178094A4" w:rsidR="00A26C04" w:rsidRDefault="00A26C04" w:rsidP="00A26C04">
      <w:pPr>
        <w:tabs>
          <w:tab w:val="right" w:pos="900"/>
        </w:tabs>
        <w:ind w:left="1080" w:hanging="720"/>
      </w:pPr>
      <w:r w:rsidRPr="00CC4832">
        <w:br w:type="page"/>
      </w:r>
      <w:r>
        <w:lastRenderedPageBreak/>
        <w:tab/>
        <w:t>2.</w:t>
      </w:r>
      <w:r>
        <w:tab/>
        <w:t>Form 4-</w:t>
      </w:r>
      <w:r w:rsidR="006130DB">
        <w:t xml:space="preserve">student </w:t>
      </w:r>
      <w:r>
        <w:t>teams.</w:t>
      </w:r>
    </w:p>
    <w:p w14:paraId="25A2A7FC" w14:textId="77777777" w:rsidR="00A26C04" w:rsidRPr="007D266A" w:rsidRDefault="00A26C04" w:rsidP="00A26C04">
      <w:pPr>
        <w:rPr>
          <w:sz w:val="20"/>
        </w:rPr>
      </w:pPr>
    </w:p>
    <w:p w14:paraId="6C134071" w14:textId="77777777" w:rsidR="00A26C04" w:rsidRDefault="00A26C04" w:rsidP="00A26C04">
      <w:pPr>
        <w:tabs>
          <w:tab w:val="right" w:pos="900"/>
        </w:tabs>
        <w:ind w:left="1080" w:hanging="720"/>
      </w:pPr>
      <w:r>
        <w:tab/>
        <w:t>3.</w:t>
      </w:r>
      <w:r>
        <w:tab/>
        <w:t>Give the following mini-lecture about marketers and their responsibilities:</w:t>
      </w:r>
    </w:p>
    <w:p w14:paraId="399C1D59" w14:textId="77777777" w:rsidR="00A26C04" w:rsidRDefault="00A26C04" w:rsidP="00A26C04">
      <w:pPr>
        <w:rPr>
          <w:sz w:val="16"/>
        </w:rPr>
      </w:pPr>
    </w:p>
    <w:p w14:paraId="351EA132" w14:textId="77777777" w:rsidR="00A26C04" w:rsidRDefault="00A26C04" w:rsidP="00A26C04">
      <w:pPr>
        <w:ind w:left="1080"/>
        <w:rPr>
          <w:spacing w:val="-2"/>
        </w:rPr>
      </w:pPr>
      <w:r>
        <w:t>“</w:t>
      </w:r>
      <w:r>
        <w:rPr>
          <w:spacing w:val="-2"/>
        </w:rPr>
        <w:t>All of you purchase products and services</w:t>
      </w:r>
      <w:r w:rsidRPr="00610A86">
        <w:rPr>
          <w:spacing w:val="-2"/>
        </w:rPr>
        <w:t xml:space="preserve"> </w:t>
      </w:r>
      <w:r>
        <w:rPr>
          <w:spacing w:val="-2"/>
        </w:rPr>
        <w:t>every day, ranging from necessities, such as food, clothing, and shelter, to discretionary items, such as candy, music, and education.</w:t>
      </w:r>
    </w:p>
    <w:p w14:paraId="731AC80A" w14:textId="77777777" w:rsidR="00A26C04" w:rsidRPr="007D266A" w:rsidRDefault="00A26C04" w:rsidP="00A26C04">
      <w:pPr>
        <w:rPr>
          <w:sz w:val="20"/>
        </w:rPr>
      </w:pPr>
    </w:p>
    <w:p w14:paraId="65790F68" w14:textId="77777777" w:rsidR="00A26C04" w:rsidRDefault="00A26C04" w:rsidP="00A26C04">
      <w:pPr>
        <w:ind w:left="1080"/>
        <w:rPr>
          <w:spacing w:val="-2"/>
        </w:rPr>
      </w:pPr>
      <w:r>
        <w:rPr>
          <w:spacing w:val="-2"/>
        </w:rPr>
        <w:t>To offer these products and services, marketers must first understand your needs and wants.  Then, they must:</w:t>
      </w:r>
    </w:p>
    <w:p w14:paraId="7050F8A6" w14:textId="77777777" w:rsidR="00A26C04" w:rsidRPr="007D266A" w:rsidRDefault="00A26C04" w:rsidP="00A26C04">
      <w:pPr>
        <w:rPr>
          <w:sz w:val="20"/>
        </w:rPr>
      </w:pPr>
    </w:p>
    <w:p w14:paraId="6D5FD969" w14:textId="77777777" w:rsidR="00A26C04" w:rsidRPr="009E7808" w:rsidRDefault="00A26C04" w:rsidP="00A26C04">
      <w:pPr>
        <w:tabs>
          <w:tab w:val="left" w:pos="1080"/>
        </w:tabs>
        <w:spacing w:after="120"/>
        <w:ind w:left="1440" w:hanging="1440"/>
      </w:pPr>
      <w:r w:rsidRPr="009E7808">
        <w:tab/>
      </w:r>
      <w:r>
        <w:sym w:font="Symbol" w:char="F0B7"/>
      </w:r>
      <w:r w:rsidRPr="009E7808">
        <w:tab/>
      </w:r>
      <w:r w:rsidRPr="009E7808">
        <w:rPr>
          <w:spacing w:val="-2"/>
        </w:rPr>
        <w:t>Develop the features and benefits for the products and services that you desire</w:t>
      </w:r>
      <w:r w:rsidRPr="009E7808">
        <w:t>.</w:t>
      </w:r>
    </w:p>
    <w:p w14:paraId="11247A92" w14:textId="77777777" w:rsidR="00A26C04" w:rsidRPr="009E7808" w:rsidRDefault="00A26C04" w:rsidP="00A26C04">
      <w:pPr>
        <w:tabs>
          <w:tab w:val="left" w:pos="1080"/>
        </w:tabs>
        <w:spacing w:after="120"/>
        <w:ind w:left="1440" w:hanging="1440"/>
      </w:pPr>
      <w:r w:rsidRPr="009E7808">
        <w:tab/>
      </w:r>
      <w:r>
        <w:sym w:font="Symbol" w:char="F0B7"/>
      </w:r>
      <w:r w:rsidRPr="009E7808">
        <w:tab/>
      </w:r>
      <w:r w:rsidRPr="009E7808">
        <w:rPr>
          <w:spacing w:val="-2"/>
        </w:rPr>
        <w:t>Charge a price that you are able and willing to pay</w:t>
      </w:r>
      <w:r w:rsidRPr="009E7808">
        <w:rPr>
          <w:szCs w:val="22"/>
        </w:rPr>
        <w:t>.</w:t>
      </w:r>
    </w:p>
    <w:p w14:paraId="3F7EFC65" w14:textId="77777777" w:rsidR="00A26C04" w:rsidRPr="009E7808" w:rsidRDefault="00A26C04" w:rsidP="00A26C04">
      <w:pPr>
        <w:tabs>
          <w:tab w:val="left" w:pos="1080"/>
        </w:tabs>
        <w:spacing w:after="120"/>
        <w:ind w:left="1440" w:hanging="1440"/>
      </w:pPr>
      <w:r w:rsidRPr="009E7808">
        <w:tab/>
      </w:r>
      <w:r>
        <w:sym w:font="Symbol" w:char="F0B7"/>
      </w:r>
      <w:r w:rsidRPr="009E7808">
        <w:tab/>
      </w:r>
      <w:r w:rsidRPr="009E7808">
        <w:rPr>
          <w:spacing w:val="-2"/>
        </w:rPr>
        <w:t>Communicate to you that the product or service exists</w:t>
      </w:r>
      <w:r w:rsidRPr="009E7808">
        <w:rPr>
          <w:szCs w:val="22"/>
        </w:rPr>
        <w:t>.</w:t>
      </w:r>
    </w:p>
    <w:p w14:paraId="05A581DE" w14:textId="77777777" w:rsidR="00A26C04" w:rsidRPr="009E7808" w:rsidRDefault="00A26C04" w:rsidP="00A26C04">
      <w:pPr>
        <w:tabs>
          <w:tab w:val="left" w:pos="1080"/>
        </w:tabs>
        <w:spacing w:after="120"/>
        <w:ind w:left="1440" w:hanging="1440"/>
      </w:pPr>
      <w:r w:rsidRPr="009E7808">
        <w:tab/>
      </w:r>
      <w:r>
        <w:sym w:font="Symbol" w:char="F0B7"/>
      </w:r>
      <w:r w:rsidRPr="009E7808">
        <w:tab/>
      </w:r>
      <w:r w:rsidRPr="009E7808">
        <w:rPr>
          <w:spacing w:val="-2"/>
        </w:rPr>
        <w:t>Make it available at locations where you are likely to buy it</w:t>
      </w:r>
      <w:r w:rsidRPr="009E7808">
        <w:rPr>
          <w:szCs w:val="22"/>
        </w:rPr>
        <w:t>.</w:t>
      </w:r>
    </w:p>
    <w:p w14:paraId="3973C697" w14:textId="77777777" w:rsidR="00A26C04" w:rsidRPr="009E7808" w:rsidRDefault="00A26C04" w:rsidP="00A26C04">
      <w:pPr>
        <w:tabs>
          <w:tab w:val="left" w:pos="1080"/>
        </w:tabs>
        <w:spacing w:after="120"/>
        <w:ind w:left="1440" w:hanging="1440"/>
      </w:pPr>
      <w:r w:rsidRPr="009E7808">
        <w:tab/>
      </w:r>
      <w:r>
        <w:sym w:font="Symbol" w:char="F0B7"/>
      </w:r>
      <w:r w:rsidRPr="009E7808">
        <w:tab/>
      </w:r>
      <w:r w:rsidRPr="009E7808">
        <w:rPr>
          <w:spacing w:val="-2"/>
        </w:rPr>
        <w:t>Ensure that it is superior to similar offerings available from competitors</w:t>
      </w:r>
      <w:r w:rsidRPr="009E7808">
        <w:rPr>
          <w:szCs w:val="22"/>
        </w:rPr>
        <w:t>.</w:t>
      </w:r>
    </w:p>
    <w:p w14:paraId="29965763" w14:textId="77777777" w:rsidR="00A26C04" w:rsidRPr="009E7808" w:rsidRDefault="00A26C04" w:rsidP="00A26C04">
      <w:pPr>
        <w:tabs>
          <w:tab w:val="left" w:pos="1080"/>
        </w:tabs>
        <w:ind w:left="1440" w:hanging="1440"/>
      </w:pPr>
      <w:r w:rsidRPr="009E7808">
        <w:tab/>
      </w:r>
      <w:r>
        <w:sym w:font="Symbol" w:char="F0B7"/>
      </w:r>
      <w:r w:rsidRPr="009E7808">
        <w:tab/>
      </w:r>
      <w:r w:rsidRPr="009E7808">
        <w:rPr>
          <w:spacing w:val="-2"/>
        </w:rPr>
        <w:t>Earn a profit for the organization</w:t>
      </w:r>
      <w:r w:rsidRPr="009E7808">
        <w:t>.”</w:t>
      </w:r>
    </w:p>
    <w:p w14:paraId="07A34437" w14:textId="77777777" w:rsidR="00A26C04" w:rsidRPr="007D266A" w:rsidRDefault="00A26C04" w:rsidP="00A26C04">
      <w:pPr>
        <w:rPr>
          <w:sz w:val="20"/>
        </w:rPr>
      </w:pPr>
    </w:p>
    <w:p w14:paraId="1D7C9DE4" w14:textId="77777777" w:rsidR="00A26C04" w:rsidRDefault="00A26C04" w:rsidP="00A26C04">
      <w:pPr>
        <w:tabs>
          <w:tab w:val="right" w:pos="900"/>
        </w:tabs>
        <w:ind w:left="1080" w:hanging="720"/>
      </w:pPr>
      <w:r>
        <w:tab/>
        <w:t>4.</w:t>
      </w:r>
      <w:r>
        <w:tab/>
        <w:t>Ask students the following questions about their candy purchasing behavior:</w:t>
      </w:r>
    </w:p>
    <w:p w14:paraId="50C1F83D" w14:textId="77777777" w:rsidR="00A26C04" w:rsidRPr="007D266A" w:rsidRDefault="00A26C04" w:rsidP="00A26C04">
      <w:pPr>
        <w:rPr>
          <w:sz w:val="20"/>
        </w:rPr>
      </w:pPr>
    </w:p>
    <w:p w14:paraId="3C5D0FC8" w14:textId="77777777" w:rsidR="00A26C04" w:rsidRDefault="00A26C04" w:rsidP="00A26C04">
      <w:pPr>
        <w:tabs>
          <w:tab w:val="left" w:pos="1080"/>
        </w:tabs>
        <w:ind w:left="1440" w:hanging="1530"/>
      </w:pPr>
      <w:r>
        <w:tab/>
      </w:r>
      <w:r>
        <w:sym w:font="Symbol" w:char="F0B7"/>
      </w:r>
      <w:r>
        <w:tab/>
      </w:r>
      <w:r w:rsidRPr="00B753F9">
        <w:rPr>
          <w:b/>
        </w:rPr>
        <w:t>Question 1: How many of you buy candy?  Why?</w:t>
      </w:r>
    </w:p>
    <w:p w14:paraId="59333A68" w14:textId="77777777" w:rsidR="00A26C04" w:rsidRPr="007D266A" w:rsidRDefault="00A26C04" w:rsidP="00A26C04">
      <w:pPr>
        <w:rPr>
          <w:sz w:val="20"/>
        </w:rPr>
      </w:pPr>
    </w:p>
    <w:p w14:paraId="1D547DF4" w14:textId="77777777" w:rsidR="00A26C04" w:rsidRDefault="00A26C04" w:rsidP="00A26C04">
      <w:pPr>
        <w:ind w:left="1440"/>
      </w:pPr>
      <w:r w:rsidRPr="00B753F9">
        <w:t>Answer</w:t>
      </w:r>
      <w:r>
        <w:t>: Students buy candy for a variety of reasons (taste, energy, holiday, etc.).</w:t>
      </w:r>
    </w:p>
    <w:p w14:paraId="4D70A8C5" w14:textId="77777777" w:rsidR="00A26C04" w:rsidRPr="007D266A" w:rsidRDefault="00A26C04" w:rsidP="00A26C04">
      <w:pPr>
        <w:rPr>
          <w:sz w:val="20"/>
        </w:rPr>
      </w:pPr>
    </w:p>
    <w:p w14:paraId="76077111" w14:textId="77777777" w:rsidR="00A26C04" w:rsidRDefault="00A26C04" w:rsidP="00A26C04">
      <w:pPr>
        <w:tabs>
          <w:tab w:val="left" w:pos="1080"/>
        </w:tabs>
        <w:ind w:left="1440" w:hanging="1530"/>
      </w:pPr>
      <w:r>
        <w:tab/>
      </w:r>
      <w:r>
        <w:sym w:font="Symbol" w:char="F0B7"/>
      </w:r>
      <w:r>
        <w:tab/>
      </w:r>
      <w:r w:rsidRPr="00B753F9">
        <w:rPr>
          <w:b/>
        </w:rPr>
        <w:t>Question 2: What candy brands have you bought within the past week?</w:t>
      </w:r>
    </w:p>
    <w:p w14:paraId="1689A1C6" w14:textId="77777777" w:rsidR="00A26C04" w:rsidRPr="007D266A" w:rsidRDefault="00A26C04" w:rsidP="00A26C04">
      <w:pPr>
        <w:rPr>
          <w:sz w:val="20"/>
        </w:rPr>
      </w:pPr>
    </w:p>
    <w:p w14:paraId="390FE180" w14:textId="77777777" w:rsidR="00A26C04" w:rsidRDefault="00A26C04" w:rsidP="00A26C04">
      <w:pPr>
        <w:ind w:left="1440"/>
      </w:pPr>
      <w:r w:rsidRPr="00B753F9">
        <w:t>Answer</w:t>
      </w:r>
      <w:r>
        <w:t xml:space="preserve">: Students will have bought candy from </w:t>
      </w:r>
      <w:r w:rsidRPr="00030C61">
        <w:t xml:space="preserve">Ghirardelli, </w:t>
      </w:r>
      <w:r>
        <w:t>Hershey’s, Mars, etc.</w:t>
      </w:r>
    </w:p>
    <w:p w14:paraId="314ACAA9" w14:textId="77777777" w:rsidR="00A26C04" w:rsidRDefault="00A26C04"/>
    <w:p w14:paraId="1D4D8319" w14:textId="77777777" w:rsidR="00A26C04" w:rsidRPr="00235874" w:rsidRDefault="00A26C04" w:rsidP="00A26C04">
      <w:pPr>
        <w:tabs>
          <w:tab w:val="right" w:pos="900"/>
        </w:tabs>
        <w:ind w:left="1080" w:hanging="720"/>
      </w:pPr>
      <w:r w:rsidRPr="00235874">
        <w:tab/>
        <w:t>5.</w:t>
      </w:r>
      <w:r w:rsidRPr="00235874">
        <w:tab/>
      </w:r>
      <w:r w:rsidRPr="00937A48">
        <w:t>Pa</w:t>
      </w:r>
      <w:r w:rsidRPr="00235874">
        <w:t>ss out the “Designing a Candy Bar” Handout to students.</w:t>
      </w:r>
    </w:p>
    <w:p w14:paraId="41AB176B" w14:textId="77777777" w:rsidR="00A26C04" w:rsidRDefault="00A26C04"/>
    <w:p w14:paraId="5BAE4CB2" w14:textId="77777777" w:rsidR="00A26C04" w:rsidRPr="00235874" w:rsidRDefault="00A26C04" w:rsidP="00A26C04">
      <w:pPr>
        <w:tabs>
          <w:tab w:val="right" w:pos="900"/>
        </w:tabs>
        <w:ind w:left="1080" w:hanging="720"/>
      </w:pPr>
      <w:r w:rsidRPr="00235874">
        <w:tab/>
        <w:t>6.</w:t>
      </w:r>
      <w:r w:rsidRPr="00235874">
        <w:tab/>
      </w:r>
      <w:r w:rsidRPr="00937A48">
        <w:t>Pa</w:t>
      </w:r>
      <w:r w:rsidRPr="00235874">
        <w:t xml:space="preserve">ss </w:t>
      </w:r>
      <w:r>
        <w:t>around several candy bars as a reference</w:t>
      </w:r>
      <w:r w:rsidRPr="00235874">
        <w:t xml:space="preserve"> to students.</w:t>
      </w:r>
    </w:p>
    <w:p w14:paraId="48C126EC" w14:textId="77777777" w:rsidR="00A26C04" w:rsidRDefault="00A26C04"/>
    <w:p w14:paraId="34FF18E8" w14:textId="2AB50F17" w:rsidR="00A26C04" w:rsidRPr="00235874" w:rsidRDefault="00A26C04" w:rsidP="00A26C04">
      <w:pPr>
        <w:tabs>
          <w:tab w:val="right" w:pos="900"/>
        </w:tabs>
        <w:ind w:left="1080" w:hanging="720"/>
      </w:pPr>
      <w:r w:rsidRPr="00235874">
        <w:tab/>
        <w:t>7.</w:t>
      </w:r>
      <w:r w:rsidRPr="00235874">
        <w:tab/>
      </w:r>
      <w:r w:rsidR="008022A3" w:rsidRPr="008022A3">
        <w:t xml:space="preserve">Bring up </w:t>
      </w:r>
      <w:proofErr w:type="spellStart"/>
      <w:r w:rsidR="008022A3" w:rsidRPr="008022A3">
        <w:t>Ghiradelli’s</w:t>
      </w:r>
      <w:proofErr w:type="spellEnd"/>
      <w:r w:rsidR="008022A3" w:rsidRPr="008022A3">
        <w:t xml:space="preserve"> Web site</w:t>
      </w:r>
      <w:r w:rsidRPr="008022A3">
        <w:t xml:space="preserve"> and</w:t>
      </w:r>
      <w:r w:rsidRPr="00235874">
        <w:t xml:space="preserve"> give the following mini-lecture to students.</w:t>
      </w:r>
    </w:p>
    <w:p w14:paraId="396B48B5" w14:textId="77777777" w:rsidR="00A26C04" w:rsidRDefault="00A26C04" w:rsidP="00A26C04">
      <w:pPr>
        <w:tabs>
          <w:tab w:val="right" w:pos="540"/>
        </w:tabs>
        <w:ind w:left="720" w:hanging="720"/>
      </w:pPr>
    </w:p>
    <w:p w14:paraId="63D12C15" w14:textId="77777777" w:rsidR="00A26C04" w:rsidRPr="00030C61" w:rsidRDefault="00A26C04" w:rsidP="00A26C04">
      <w:pPr>
        <w:ind w:left="1080"/>
      </w:pPr>
      <w:r>
        <w:t xml:space="preserve">“The Ghirardelli Chocolate Company has produced and marketed premium chocolate products for over 150 years.  Recently, Ghirardelli introduced its </w:t>
      </w:r>
      <w:r w:rsidRPr="00030C61">
        <w:t>Ghirardelli Milk Chocolate with Caramel Filling Squares and its companion Ghirardelli</w:t>
      </w:r>
      <w:r w:rsidRPr="00C94E57">
        <w:rPr>
          <w:vertAlign w:val="superscript"/>
        </w:rPr>
        <w:t>®</w:t>
      </w:r>
      <w:r w:rsidRPr="00030C61">
        <w:t xml:space="preserve"> Milk Chocolate with Caramel On-The-Go Bar.</w:t>
      </w:r>
    </w:p>
    <w:p w14:paraId="49857FF5" w14:textId="77777777" w:rsidR="00A26C04" w:rsidRDefault="00A26C04"/>
    <w:p w14:paraId="218AAB74" w14:textId="77777777" w:rsidR="00A26C04" w:rsidRPr="00235874" w:rsidRDefault="00A26C04" w:rsidP="00A26C04">
      <w:pPr>
        <w:tabs>
          <w:tab w:val="right" w:pos="900"/>
        </w:tabs>
        <w:ind w:left="1080" w:hanging="540"/>
      </w:pPr>
      <w:r w:rsidRPr="00235874">
        <w:tab/>
        <w:t>9.</w:t>
      </w:r>
      <w:r w:rsidRPr="00235874">
        <w:tab/>
        <w:t xml:space="preserve">Ask students the following questions about </w:t>
      </w:r>
      <w:r>
        <w:t>this candy bar</w:t>
      </w:r>
      <w:r w:rsidRPr="00235874">
        <w:t>:</w:t>
      </w:r>
    </w:p>
    <w:p w14:paraId="5FE045A0" w14:textId="77777777" w:rsidR="00A26C04" w:rsidRPr="007D266A" w:rsidRDefault="00A26C04" w:rsidP="00A26C04">
      <w:pPr>
        <w:rPr>
          <w:sz w:val="20"/>
        </w:rPr>
      </w:pPr>
    </w:p>
    <w:p w14:paraId="39DBE5B7" w14:textId="77777777" w:rsidR="00A26C04" w:rsidRDefault="00A26C04" w:rsidP="00A26C04">
      <w:pPr>
        <w:tabs>
          <w:tab w:val="left" w:pos="1080"/>
        </w:tabs>
        <w:ind w:left="1440" w:hanging="907"/>
      </w:pPr>
      <w:r>
        <w:tab/>
      </w:r>
      <w:r>
        <w:rPr>
          <w:szCs w:val="24"/>
        </w:rPr>
        <w:t>a.</w:t>
      </w:r>
      <w:r>
        <w:tab/>
      </w:r>
      <w:r w:rsidRPr="00EC419D">
        <w:rPr>
          <w:b/>
        </w:rPr>
        <w:t>Who is the target market?</w:t>
      </w:r>
    </w:p>
    <w:p w14:paraId="4408681C" w14:textId="77777777" w:rsidR="00A26C04" w:rsidRDefault="00A26C04">
      <w:pPr>
        <w:rPr>
          <w:sz w:val="16"/>
        </w:rPr>
      </w:pPr>
    </w:p>
    <w:p w14:paraId="118ED0B8" w14:textId="77777777" w:rsidR="00A26C04" w:rsidRDefault="00A26C04" w:rsidP="00A26C04">
      <w:pPr>
        <w:ind w:left="1440"/>
      </w:pPr>
      <w:r>
        <w:t>Answer: Women.</w:t>
      </w:r>
    </w:p>
    <w:p w14:paraId="345866A5" w14:textId="77777777" w:rsidR="008022A3" w:rsidRDefault="008022A3" w:rsidP="00A26C04">
      <w:pPr>
        <w:tabs>
          <w:tab w:val="left" w:pos="1080"/>
        </w:tabs>
        <w:ind w:left="1440" w:hanging="907"/>
        <w:rPr>
          <w:sz w:val="20"/>
        </w:rPr>
      </w:pPr>
    </w:p>
    <w:p w14:paraId="2EE9CE74" w14:textId="71F3E300" w:rsidR="00A26C04" w:rsidRDefault="00A26C04" w:rsidP="00A26C04">
      <w:pPr>
        <w:tabs>
          <w:tab w:val="left" w:pos="1080"/>
        </w:tabs>
        <w:ind w:left="1440" w:hanging="907"/>
      </w:pPr>
      <w:r>
        <w:tab/>
      </w:r>
      <w:r>
        <w:rPr>
          <w:szCs w:val="24"/>
        </w:rPr>
        <w:t>b.</w:t>
      </w:r>
      <w:r>
        <w:tab/>
      </w:r>
      <w:r w:rsidRPr="009E7808">
        <w:rPr>
          <w:b/>
        </w:rPr>
        <w:t>What are the key features or benefits of the Ghirardelli Milk Chocolate with Caramel Squares</w:t>
      </w:r>
      <w:r w:rsidRPr="00EC419D">
        <w:rPr>
          <w:b/>
        </w:rPr>
        <w:t>?</w:t>
      </w:r>
    </w:p>
    <w:p w14:paraId="5AA2070A" w14:textId="77777777" w:rsidR="00A26C04" w:rsidRDefault="00A26C04">
      <w:pPr>
        <w:rPr>
          <w:sz w:val="16"/>
        </w:rPr>
      </w:pPr>
    </w:p>
    <w:p w14:paraId="14F4EEBD" w14:textId="77777777" w:rsidR="00A26C04" w:rsidRDefault="00A26C04" w:rsidP="00A26C04">
      <w:pPr>
        <w:ind w:left="1440"/>
      </w:pPr>
      <w:r>
        <w:lastRenderedPageBreak/>
        <w:t xml:space="preserve">Answer: </w:t>
      </w:r>
      <w:r w:rsidRPr="00030C61">
        <w:t>Intense chocolate experience; aroma; luscious, creamy filling; silky smooth texture; a special reward; slow melting chocolate</w:t>
      </w:r>
      <w:r>
        <w:t>.</w:t>
      </w:r>
    </w:p>
    <w:p w14:paraId="137795EA" w14:textId="77777777" w:rsidR="00A26C04" w:rsidRPr="00937A48" w:rsidRDefault="00A26C04" w:rsidP="00A26C04">
      <w:pPr>
        <w:rPr>
          <w:sz w:val="16"/>
        </w:rPr>
      </w:pPr>
    </w:p>
    <w:p w14:paraId="6DBEEFE5" w14:textId="503EA885" w:rsidR="00A26C04" w:rsidRDefault="00A26C04" w:rsidP="00A26C04">
      <w:pPr>
        <w:tabs>
          <w:tab w:val="left" w:pos="1080"/>
        </w:tabs>
        <w:ind w:left="1440" w:hanging="907"/>
      </w:pPr>
      <w:r>
        <w:tab/>
      </w:r>
      <w:r>
        <w:rPr>
          <w:szCs w:val="24"/>
        </w:rPr>
        <w:t>c.</w:t>
      </w:r>
      <w:r>
        <w:tab/>
      </w:r>
      <w:r w:rsidRPr="00EC419D">
        <w:rPr>
          <w:b/>
        </w:rPr>
        <w:t xml:space="preserve">What would you charge for a bag of 12 of these </w:t>
      </w:r>
      <w:r w:rsidR="006130DB">
        <w:rPr>
          <w:b/>
        </w:rPr>
        <w:t>“</w:t>
      </w:r>
      <w:r w:rsidRPr="00EC419D">
        <w:rPr>
          <w:b/>
        </w:rPr>
        <w:t>Squares</w:t>
      </w:r>
      <w:r w:rsidR="006130DB">
        <w:rPr>
          <w:b/>
        </w:rPr>
        <w:t>”</w:t>
      </w:r>
      <w:r w:rsidRPr="00EC419D">
        <w:rPr>
          <w:b/>
        </w:rPr>
        <w:t>?</w:t>
      </w:r>
      <w:r w:rsidRPr="00EC419D">
        <w:t xml:space="preserve"> </w:t>
      </w:r>
      <w:r w:rsidRPr="00EC419D">
        <w:rPr>
          <w:b/>
        </w:rPr>
        <w:t xml:space="preserve"> </w:t>
      </w:r>
      <w:r w:rsidRPr="009E7808">
        <w:rPr>
          <w:b/>
        </w:rPr>
        <w:t>Why do you think Ghirardelli charges this prices?</w:t>
      </w:r>
    </w:p>
    <w:p w14:paraId="510625BE" w14:textId="77777777" w:rsidR="00A26C04" w:rsidRPr="00937A48" w:rsidRDefault="00A26C04" w:rsidP="00A26C04">
      <w:pPr>
        <w:rPr>
          <w:sz w:val="16"/>
        </w:rPr>
      </w:pPr>
    </w:p>
    <w:p w14:paraId="73E2C61C" w14:textId="77777777" w:rsidR="00A26C04" w:rsidRDefault="00A26C04" w:rsidP="00A26C04">
      <w:pPr>
        <w:ind w:left="1440"/>
      </w:pPr>
      <w:r>
        <w:t xml:space="preserve">Answer: </w:t>
      </w:r>
      <w:r w:rsidRPr="00D06533">
        <w:t>For the Ghirardelli Milk Chocolate with Caramel Squares, the</w:t>
      </w:r>
      <w:r w:rsidRPr="00EC419D">
        <w:t xml:space="preserve"> retail price is about $4.25 for a bag of 12 “Squares.”</w:t>
      </w:r>
      <w:r>
        <w:t xml:space="preserve">  Ghirardelli charges this price because it wants to convey an image of quality, prestige, etc. and the target market is willing and able to pay this price.</w:t>
      </w:r>
    </w:p>
    <w:p w14:paraId="5DD70313" w14:textId="77777777" w:rsidR="00A26C04" w:rsidRPr="007D266A" w:rsidRDefault="00A26C04" w:rsidP="00A26C04">
      <w:pPr>
        <w:rPr>
          <w:sz w:val="20"/>
        </w:rPr>
      </w:pPr>
    </w:p>
    <w:p w14:paraId="1C9DE71E" w14:textId="77777777" w:rsidR="00A26C04" w:rsidRDefault="00A26C04" w:rsidP="00A26C04">
      <w:pPr>
        <w:tabs>
          <w:tab w:val="left" w:pos="1080"/>
        </w:tabs>
        <w:ind w:left="1440" w:hanging="907"/>
      </w:pPr>
      <w:r>
        <w:tab/>
      </w:r>
      <w:r>
        <w:rPr>
          <w:szCs w:val="24"/>
        </w:rPr>
        <w:t>d.</w:t>
      </w:r>
      <w:r>
        <w:tab/>
      </w:r>
      <w:r>
        <w:rPr>
          <w:b/>
        </w:rPr>
        <w:t xml:space="preserve">What advertising medium might </w:t>
      </w:r>
      <w:r w:rsidRPr="009E7808">
        <w:rPr>
          <w:b/>
        </w:rPr>
        <w:t xml:space="preserve">Ghirardelli </w:t>
      </w:r>
      <w:r>
        <w:rPr>
          <w:b/>
        </w:rPr>
        <w:t xml:space="preserve">use to promote </w:t>
      </w:r>
      <w:r w:rsidRPr="00EC419D">
        <w:rPr>
          <w:b/>
        </w:rPr>
        <w:t>this product?</w:t>
      </w:r>
    </w:p>
    <w:p w14:paraId="70B81CFF" w14:textId="77777777" w:rsidR="00A26C04" w:rsidRPr="00937A48" w:rsidRDefault="00A26C04" w:rsidP="00A26C04">
      <w:pPr>
        <w:rPr>
          <w:sz w:val="16"/>
        </w:rPr>
      </w:pPr>
    </w:p>
    <w:p w14:paraId="623D5E31" w14:textId="77777777" w:rsidR="00A26C04" w:rsidRDefault="00A26C04" w:rsidP="00A26C04">
      <w:pPr>
        <w:ind w:left="1440"/>
      </w:pPr>
      <w:r>
        <w:t xml:space="preserve">Answer: To reach women most effectively, </w:t>
      </w:r>
      <w:r w:rsidRPr="00D06533">
        <w:t xml:space="preserve">Ghirardelli </w:t>
      </w:r>
      <w:r>
        <w:t>should probably use TV rather than other media (radio, newspapers, magazines, Internet, social, etc.).</w:t>
      </w:r>
    </w:p>
    <w:p w14:paraId="67536BDE" w14:textId="77777777" w:rsidR="00A26C04" w:rsidRPr="007D266A" w:rsidRDefault="00A26C04" w:rsidP="00A26C04">
      <w:pPr>
        <w:rPr>
          <w:sz w:val="20"/>
        </w:rPr>
      </w:pPr>
    </w:p>
    <w:p w14:paraId="065E1D56" w14:textId="77777777" w:rsidR="00A26C04" w:rsidRDefault="00A26C04" w:rsidP="00A26C04">
      <w:pPr>
        <w:tabs>
          <w:tab w:val="left" w:pos="1080"/>
        </w:tabs>
        <w:ind w:left="1440" w:hanging="907"/>
      </w:pPr>
      <w:r>
        <w:tab/>
      </w:r>
      <w:r>
        <w:rPr>
          <w:szCs w:val="24"/>
        </w:rPr>
        <w:t>e.</w:t>
      </w:r>
      <w:r>
        <w:tab/>
      </w:r>
      <w:r w:rsidRPr="00EC419D">
        <w:rPr>
          <w:b/>
        </w:rPr>
        <w:t>Where do you think consumers would buy this product?</w:t>
      </w:r>
    </w:p>
    <w:p w14:paraId="63981F1E" w14:textId="77777777" w:rsidR="00A26C04" w:rsidRDefault="00A26C04">
      <w:pPr>
        <w:rPr>
          <w:sz w:val="16"/>
        </w:rPr>
      </w:pPr>
    </w:p>
    <w:p w14:paraId="5DEEA88C" w14:textId="77777777" w:rsidR="00A26C04" w:rsidRDefault="00A26C04" w:rsidP="00A26C04">
      <w:pPr>
        <w:ind w:left="1440"/>
      </w:pPr>
      <w:r>
        <w:t>Answer: Grocery stores, mass merchandisers (Walmart, Target, etc.), drug stores (Walgreens, etc.), and nontraditional outlets such as bookstores, coffee shops, etc.</w:t>
      </w:r>
    </w:p>
    <w:p w14:paraId="27C4FD38" w14:textId="77777777" w:rsidR="00A26C04" w:rsidRPr="007D266A" w:rsidRDefault="00A26C04" w:rsidP="00A26C04">
      <w:pPr>
        <w:rPr>
          <w:sz w:val="20"/>
        </w:rPr>
      </w:pPr>
    </w:p>
    <w:p w14:paraId="4B331892" w14:textId="77777777" w:rsidR="00A26C04" w:rsidRDefault="00A26C04" w:rsidP="00A26C04">
      <w:pPr>
        <w:tabs>
          <w:tab w:val="left" w:pos="1080"/>
        </w:tabs>
        <w:ind w:left="1440" w:hanging="907"/>
      </w:pPr>
      <w:r>
        <w:tab/>
      </w:r>
      <w:r>
        <w:rPr>
          <w:szCs w:val="24"/>
        </w:rPr>
        <w:t>f.</w:t>
      </w:r>
      <w:r>
        <w:tab/>
      </w:r>
      <w:r>
        <w:rPr>
          <w:b/>
        </w:rPr>
        <w:t>How is the Ghirardelli candy bar different from those already on the market</w:t>
      </w:r>
      <w:r w:rsidRPr="00EC419D">
        <w:rPr>
          <w:b/>
        </w:rPr>
        <w:t>?</w:t>
      </w:r>
    </w:p>
    <w:p w14:paraId="024280F8" w14:textId="77777777" w:rsidR="00A26C04" w:rsidRDefault="00A26C04">
      <w:pPr>
        <w:rPr>
          <w:sz w:val="16"/>
        </w:rPr>
      </w:pPr>
    </w:p>
    <w:p w14:paraId="4C5A5B19" w14:textId="77777777" w:rsidR="00A26C04" w:rsidRDefault="00A26C04" w:rsidP="00A26C04">
      <w:pPr>
        <w:ind w:left="1440"/>
      </w:pPr>
      <w:r>
        <w:t xml:space="preserve">Answer: </w:t>
      </w:r>
      <w:r w:rsidRPr="00EC419D">
        <w:t>Unique shape, rich taste, h</w:t>
      </w:r>
      <w:r>
        <w:t>igh quality chocolate.</w:t>
      </w:r>
    </w:p>
    <w:p w14:paraId="41659FFB" w14:textId="77777777" w:rsidR="00A26C04" w:rsidRDefault="00A26C04"/>
    <w:p w14:paraId="72B73F1D" w14:textId="39302514" w:rsidR="00A26C04" w:rsidRPr="00235874" w:rsidRDefault="00A26C04" w:rsidP="00A26C04">
      <w:pPr>
        <w:tabs>
          <w:tab w:val="right" w:pos="900"/>
        </w:tabs>
        <w:ind w:left="1080" w:hanging="540"/>
      </w:pPr>
      <w:r w:rsidRPr="00235874">
        <w:tab/>
        <w:t>10.</w:t>
      </w:r>
      <w:r w:rsidRPr="00235874">
        <w:tab/>
      </w:r>
      <w:r w:rsidRPr="009F369E">
        <w:t>Give the following instructions to complete this ICA</w:t>
      </w:r>
      <w:r>
        <w:t>:</w:t>
      </w:r>
    </w:p>
    <w:p w14:paraId="7AFD410E" w14:textId="77777777" w:rsidR="00A26C04" w:rsidRDefault="00A26C04" w:rsidP="00A26C04">
      <w:pPr>
        <w:tabs>
          <w:tab w:val="left" w:pos="720"/>
        </w:tabs>
        <w:ind w:left="1080" w:hanging="1080"/>
        <w:rPr>
          <w:sz w:val="16"/>
        </w:rPr>
      </w:pPr>
    </w:p>
    <w:p w14:paraId="60B5AA4C" w14:textId="77777777" w:rsidR="00A26C04" w:rsidRDefault="00A26C04" w:rsidP="00A26C04">
      <w:pPr>
        <w:ind w:left="1080"/>
      </w:pPr>
      <w:r>
        <w:t xml:space="preserve">“For the next </w:t>
      </w:r>
      <w:r w:rsidRPr="00F42E16">
        <w:t>10 minutes</w:t>
      </w:r>
      <w:r>
        <w:t>, your team will design a candy bar based on your personal experiences as candy bar consumers and your new role as potential marketers.  When designing your candy bar, be as creative as you can.  However, the candy bar you design must answer the following questions, as shown in the handout:”</w:t>
      </w:r>
    </w:p>
    <w:p w14:paraId="34531B53" w14:textId="77777777" w:rsidR="00A26C04" w:rsidRDefault="00A26C04" w:rsidP="00A26C04">
      <w:pPr>
        <w:rPr>
          <w:sz w:val="16"/>
        </w:rPr>
      </w:pPr>
    </w:p>
    <w:p w14:paraId="734C0056" w14:textId="77777777" w:rsidR="00A26C04" w:rsidRDefault="00A26C04" w:rsidP="00A26C04">
      <w:pPr>
        <w:tabs>
          <w:tab w:val="left" w:pos="1080"/>
        </w:tabs>
        <w:ind w:left="1440" w:hanging="907"/>
      </w:pPr>
      <w:r>
        <w:tab/>
      </w:r>
      <w:r>
        <w:rPr>
          <w:szCs w:val="24"/>
        </w:rPr>
        <w:t>a.</w:t>
      </w:r>
      <w:r>
        <w:tab/>
      </w:r>
      <w:r w:rsidRPr="00EC419D">
        <w:rPr>
          <w:b/>
        </w:rPr>
        <w:t>To whom will your candy bar be sold?</w:t>
      </w:r>
      <w:r w:rsidRPr="00EC419D">
        <w:t xml:space="preserve">  </w:t>
      </w:r>
      <w:r>
        <w:t>The answer to this question will specify the characteristics (age, gender, income, health-consciousness, etc.) of your target market segments.  Provide a rationale for the market segments you choose.</w:t>
      </w:r>
    </w:p>
    <w:p w14:paraId="45B5E47E" w14:textId="77777777" w:rsidR="00A26C04" w:rsidRPr="007D266A" w:rsidRDefault="00A26C04" w:rsidP="00A26C04">
      <w:pPr>
        <w:rPr>
          <w:sz w:val="20"/>
        </w:rPr>
      </w:pPr>
    </w:p>
    <w:p w14:paraId="6E0B9C59" w14:textId="77777777" w:rsidR="00A26C04" w:rsidRDefault="00A26C04" w:rsidP="00A26C04">
      <w:pPr>
        <w:tabs>
          <w:tab w:val="left" w:pos="1080"/>
        </w:tabs>
        <w:ind w:left="1440" w:hanging="907"/>
      </w:pPr>
      <w:r>
        <w:tab/>
      </w:r>
      <w:r>
        <w:rPr>
          <w:szCs w:val="24"/>
        </w:rPr>
        <w:t>b.</w:t>
      </w:r>
      <w:r>
        <w:tab/>
      </w:r>
      <w:r w:rsidRPr="00EC419D">
        <w:rPr>
          <w:b/>
        </w:rPr>
        <w:t>What is the product?</w:t>
      </w:r>
      <w:r w:rsidRPr="00EC419D">
        <w:t xml:space="preserve">  </w:t>
      </w:r>
      <w:r>
        <w:t>The answer to this question will specify the features, such as the ingredients, form, size, packaging, etc. and benefits of the candy bar you think are important to consumers.  Provide a rationale for the product you create.</w:t>
      </w:r>
    </w:p>
    <w:p w14:paraId="4E79F5B9" w14:textId="77777777" w:rsidR="00A26C04" w:rsidRPr="007D266A" w:rsidRDefault="00A26C04" w:rsidP="00A26C04">
      <w:pPr>
        <w:rPr>
          <w:sz w:val="20"/>
        </w:rPr>
      </w:pPr>
    </w:p>
    <w:p w14:paraId="37D4898F" w14:textId="77777777" w:rsidR="00A26C04" w:rsidRDefault="00A26C04" w:rsidP="00A26C04">
      <w:pPr>
        <w:tabs>
          <w:tab w:val="left" w:pos="1080"/>
        </w:tabs>
        <w:ind w:left="1440" w:hanging="907"/>
      </w:pPr>
      <w:r>
        <w:tab/>
      </w:r>
      <w:r>
        <w:rPr>
          <w:szCs w:val="24"/>
        </w:rPr>
        <w:t>c.</w:t>
      </w:r>
      <w:r>
        <w:tab/>
      </w:r>
      <w:r>
        <w:rPr>
          <w:b/>
        </w:rPr>
        <w:t>How much will consumers pay for it</w:t>
      </w:r>
      <w:r w:rsidRPr="00EC419D">
        <w:rPr>
          <w:b/>
        </w:rPr>
        <w:t>?</w:t>
      </w:r>
      <w:r w:rsidRPr="00EC419D">
        <w:t xml:space="preserve">  </w:t>
      </w:r>
      <w:r>
        <w:t>The answer to this question will specify the price paid for the quantity received by consumers.  Provide a rationale for the price you want to charge.</w:t>
      </w:r>
    </w:p>
    <w:p w14:paraId="6FADF422" w14:textId="77777777" w:rsidR="00A26C04" w:rsidRPr="007D266A" w:rsidRDefault="00A26C04" w:rsidP="00A26C04">
      <w:pPr>
        <w:rPr>
          <w:sz w:val="20"/>
        </w:rPr>
      </w:pPr>
    </w:p>
    <w:p w14:paraId="7F7BBD99" w14:textId="77777777" w:rsidR="00A26C04" w:rsidRDefault="00A26C04" w:rsidP="00A26C04">
      <w:pPr>
        <w:tabs>
          <w:tab w:val="left" w:pos="1080"/>
        </w:tabs>
        <w:ind w:left="1440" w:hanging="907"/>
      </w:pPr>
      <w:r>
        <w:tab/>
      </w:r>
      <w:r>
        <w:rPr>
          <w:szCs w:val="24"/>
        </w:rPr>
        <w:t>d.</w:t>
      </w:r>
      <w:r>
        <w:tab/>
      </w:r>
      <w:r>
        <w:rPr>
          <w:b/>
        </w:rPr>
        <w:t>How will consumers find out about it</w:t>
      </w:r>
      <w:r w:rsidRPr="00EC419D">
        <w:rPr>
          <w:b/>
        </w:rPr>
        <w:t>?</w:t>
      </w:r>
      <w:r w:rsidRPr="00EC419D">
        <w:t xml:space="preserve">  </w:t>
      </w:r>
      <w:r>
        <w:t>The answer to this question will specify the advertising methods and message you will use to communicate to consumers about the candy bar and the kinds of inducements (coupons, samples, etc.) you will offer them to try it.  Provide a rationale for the promotions you want to use.</w:t>
      </w:r>
    </w:p>
    <w:p w14:paraId="4925A386" w14:textId="77777777" w:rsidR="00A26C04" w:rsidRDefault="00A26C04" w:rsidP="00A26C04">
      <w:pPr>
        <w:tabs>
          <w:tab w:val="left" w:pos="1080"/>
        </w:tabs>
        <w:ind w:left="1440" w:hanging="907"/>
      </w:pPr>
      <w:r w:rsidRPr="007D266A">
        <w:rPr>
          <w:sz w:val="20"/>
        </w:rPr>
        <w:br w:type="page"/>
      </w:r>
      <w:r>
        <w:lastRenderedPageBreak/>
        <w:tab/>
      </w:r>
      <w:r>
        <w:rPr>
          <w:szCs w:val="24"/>
        </w:rPr>
        <w:t>e.</w:t>
      </w:r>
      <w:r>
        <w:tab/>
      </w:r>
      <w:r>
        <w:rPr>
          <w:b/>
        </w:rPr>
        <w:t>Where will consumers buy it</w:t>
      </w:r>
      <w:r w:rsidRPr="00EC419D">
        <w:rPr>
          <w:b/>
        </w:rPr>
        <w:t>?</w:t>
      </w:r>
      <w:r w:rsidRPr="00EC419D">
        <w:t xml:space="preserve">  </w:t>
      </w:r>
      <w:r>
        <w:t>The answer to this question will specify the types of retail outlets or “place” where consumers in your target market are likely to buy the candy bar.  Provide a rationale for your distribution channels.</w:t>
      </w:r>
    </w:p>
    <w:p w14:paraId="43FF18C8" w14:textId="77777777" w:rsidR="00A26C04" w:rsidRPr="007D266A" w:rsidRDefault="00A26C04" w:rsidP="00A26C04">
      <w:pPr>
        <w:rPr>
          <w:sz w:val="20"/>
        </w:rPr>
      </w:pPr>
    </w:p>
    <w:p w14:paraId="2C6686FA" w14:textId="77777777" w:rsidR="00A26C04" w:rsidRDefault="00A26C04" w:rsidP="00A26C04">
      <w:pPr>
        <w:tabs>
          <w:tab w:val="left" w:pos="1080"/>
        </w:tabs>
        <w:ind w:left="1440" w:hanging="907"/>
      </w:pPr>
      <w:r>
        <w:tab/>
      </w:r>
      <w:r>
        <w:rPr>
          <w:szCs w:val="24"/>
        </w:rPr>
        <w:t>f.</w:t>
      </w:r>
      <w:r>
        <w:tab/>
      </w:r>
      <w:r>
        <w:rPr>
          <w:b/>
        </w:rPr>
        <w:t>How is your candy bar different from those already on the market</w:t>
      </w:r>
      <w:r w:rsidRPr="00EC419D">
        <w:rPr>
          <w:b/>
        </w:rPr>
        <w:t>?</w:t>
      </w:r>
      <w:r w:rsidRPr="00EC419D">
        <w:t xml:space="preserve">  </w:t>
      </w:r>
      <w:r>
        <w:t>The answer to this question will specify the significant points of difference of your candy bar.  Provide a rationale for its superiority.</w:t>
      </w:r>
    </w:p>
    <w:p w14:paraId="7454E1E2" w14:textId="77777777" w:rsidR="00A26C04" w:rsidRPr="007D266A" w:rsidRDefault="00A26C04" w:rsidP="00A26C04">
      <w:pPr>
        <w:rPr>
          <w:sz w:val="20"/>
        </w:rPr>
      </w:pPr>
    </w:p>
    <w:p w14:paraId="776A9CB9" w14:textId="77777777" w:rsidR="00A26C04" w:rsidRDefault="00A26C04" w:rsidP="00A26C04">
      <w:pPr>
        <w:tabs>
          <w:tab w:val="right" w:pos="900"/>
        </w:tabs>
        <w:ind w:left="1080" w:hanging="720"/>
      </w:pPr>
      <w:r>
        <w:tab/>
        <w:t>11.</w:t>
      </w:r>
      <w:r>
        <w:tab/>
      </w:r>
      <w:r w:rsidRPr="00F42E16">
        <w:t>Have</w:t>
      </w:r>
      <w:r>
        <w:t xml:space="preserve"> one student from each of two teams go to the board and write down the team’s answers to the six questions asked in the Designing a Candy Bar Handout.</w:t>
      </w:r>
    </w:p>
    <w:p w14:paraId="500B6EB3" w14:textId="77777777" w:rsidR="00A26C04" w:rsidRDefault="00A26C04">
      <w:pPr>
        <w:tabs>
          <w:tab w:val="left" w:pos="1080"/>
        </w:tabs>
        <w:ind w:left="1440" w:hanging="1440"/>
      </w:pPr>
    </w:p>
    <w:p w14:paraId="61A2AEDA" w14:textId="77777777" w:rsidR="00A26C04" w:rsidRDefault="00A26C04" w:rsidP="00A26C04">
      <w:pPr>
        <w:tabs>
          <w:tab w:val="right" w:pos="900"/>
        </w:tabs>
        <w:ind w:left="1080" w:hanging="720"/>
      </w:pPr>
      <w:r>
        <w:tab/>
        <w:t>12.</w:t>
      </w:r>
      <w:r>
        <w:tab/>
        <w:t xml:space="preserve">Have the class comment on </w:t>
      </w:r>
      <w:r w:rsidRPr="00734EE7">
        <w:t>the marketing program</w:t>
      </w:r>
      <w:r>
        <w:t>s</w:t>
      </w:r>
      <w:r w:rsidRPr="00734EE7">
        <w:t xml:space="preserve"> that </w:t>
      </w:r>
      <w:r>
        <w:t>the two teams</w:t>
      </w:r>
      <w:r w:rsidRPr="00734EE7">
        <w:t xml:space="preserve"> developed </w:t>
      </w:r>
      <w:r>
        <w:t>for their candy bars.  Ask the following questions of the entire class about each of the two candy bars proposed by the two teams:</w:t>
      </w:r>
    </w:p>
    <w:p w14:paraId="391ADBA1" w14:textId="77777777" w:rsidR="00A26C04" w:rsidRPr="007D266A" w:rsidRDefault="00A26C04" w:rsidP="00A26C04">
      <w:pPr>
        <w:rPr>
          <w:sz w:val="20"/>
        </w:rPr>
      </w:pPr>
    </w:p>
    <w:p w14:paraId="566881AF" w14:textId="77777777" w:rsidR="00A26C04" w:rsidRDefault="00A26C04" w:rsidP="00A26C04">
      <w:pPr>
        <w:tabs>
          <w:tab w:val="left" w:pos="1080"/>
        </w:tabs>
        <w:ind w:left="1440" w:hanging="907"/>
      </w:pPr>
      <w:r>
        <w:tab/>
      </w:r>
      <w:r>
        <w:rPr>
          <w:szCs w:val="24"/>
        </w:rPr>
        <w:t>a.</w:t>
      </w:r>
      <w:r>
        <w:tab/>
      </w:r>
      <w:r w:rsidRPr="00A81820">
        <w:rPr>
          <w:b/>
        </w:rPr>
        <w:t>T</w:t>
      </w:r>
      <w:r>
        <w:rPr>
          <w:b/>
        </w:rPr>
        <w:t>arget market</w:t>
      </w:r>
      <w:r>
        <w:t>.  Is it attractive enough (large, growing, etc.) to warrant the expense of a marketing effort?</w:t>
      </w:r>
    </w:p>
    <w:p w14:paraId="0243FA62" w14:textId="77777777" w:rsidR="00A26C04" w:rsidRPr="007D266A" w:rsidRDefault="00A26C04" w:rsidP="00A26C04">
      <w:pPr>
        <w:rPr>
          <w:sz w:val="20"/>
        </w:rPr>
      </w:pPr>
    </w:p>
    <w:p w14:paraId="04E932FC" w14:textId="77777777" w:rsidR="00A26C04" w:rsidRDefault="00A26C04" w:rsidP="00A26C04">
      <w:pPr>
        <w:tabs>
          <w:tab w:val="left" w:pos="1080"/>
        </w:tabs>
        <w:ind w:left="1440" w:hanging="907"/>
      </w:pPr>
      <w:r>
        <w:tab/>
      </w:r>
      <w:r>
        <w:rPr>
          <w:szCs w:val="24"/>
        </w:rPr>
        <w:t>b.</w:t>
      </w:r>
      <w:r>
        <w:tab/>
      </w:r>
      <w:r w:rsidRPr="009E7808">
        <w:rPr>
          <w:b/>
        </w:rPr>
        <w:t>Product</w:t>
      </w:r>
      <w:r>
        <w:t>.  What features/benefits are important to prospective customers?  Can they form the basis of a message that can be effectively communicated?</w:t>
      </w:r>
    </w:p>
    <w:p w14:paraId="01559591" w14:textId="77777777" w:rsidR="00A26C04" w:rsidRPr="007D266A" w:rsidRDefault="00A26C04" w:rsidP="00A26C04">
      <w:pPr>
        <w:rPr>
          <w:sz w:val="20"/>
        </w:rPr>
      </w:pPr>
    </w:p>
    <w:p w14:paraId="4B577FA2" w14:textId="77777777" w:rsidR="00A26C04" w:rsidRDefault="00A26C04" w:rsidP="00A26C04">
      <w:pPr>
        <w:tabs>
          <w:tab w:val="left" w:pos="1080"/>
        </w:tabs>
        <w:ind w:left="1440" w:hanging="907"/>
      </w:pPr>
      <w:r>
        <w:tab/>
      </w:r>
      <w:r>
        <w:rPr>
          <w:szCs w:val="24"/>
        </w:rPr>
        <w:t>c.</w:t>
      </w:r>
      <w:r>
        <w:tab/>
      </w:r>
      <w:r>
        <w:rPr>
          <w:b/>
        </w:rPr>
        <w:t>Price</w:t>
      </w:r>
      <w:r w:rsidRPr="009E7808">
        <w:t>.</w:t>
      </w:r>
      <w:r w:rsidRPr="00EC419D">
        <w:t xml:space="preserve">  </w:t>
      </w:r>
      <w:r>
        <w:t>What is the price based on?  Do you want to recover marketing costs quickly by charging a higher price or do you want to achieve larger sales earlier by charging a lower price?</w:t>
      </w:r>
    </w:p>
    <w:p w14:paraId="76C83BA0" w14:textId="77777777" w:rsidR="00A26C04" w:rsidRPr="007D266A" w:rsidRDefault="00A26C04" w:rsidP="00A26C04">
      <w:pPr>
        <w:rPr>
          <w:sz w:val="20"/>
        </w:rPr>
      </w:pPr>
    </w:p>
    <w:p w14:paraId="7AA45C5D" w14:textId="77777777" w:rsidR="00A26C04" w:rsidRDefault="00A26C04" w:rsidP="00A26C04">
      <w:pPr>
        <w:tabs>
          <w:tab w:val="left" w:pos="1080"/>
        </w:tabs>
        <w:ind w:left="1440" w:hanging="907"/>
      </w:pPr>
      <w:r>
        <w:tab/>
      </w:r>
      <w:r>
        <w:rPr>
          <w:szCs w:val="24"/>
        </w:rPr>
        <w:t>d.</w:t>
      </w:r>
      <w:r>
        <w:tab/>
      </w:r>
      <w:r>
        <w:rPr>
          <w:b/>
        </w:rPr>
        <w:t>Promotion</w:t>
      </w:r>
      <w:r w:rsidRPr="009E7808">
        <w:t>.</w:t>
      </w:r>
      <w:r w:rsidRPr="00EC419D">
        <w:t xml:space="preserve">  </w:t>
      </w:r>
      <w:r>
        <w:t>What relatively inexpensive actions could you use to inform and induce prospective customers to try your product?</w:t>
      </w:r>
    </w:p>
    <w:p w14:paraId="0E7843B7" w14:textId="77777777" w:rsidR="00A26C04" w:rsidRPr="007D266A" w:rsidRDefault="00A26C04" w:rsidP="00A26C04">
      <w:pPr>
        <w:rPr>
          <w:sz w:val="20"/>
        </w:rPr>
      </w:pPr>
    </w:p>
    <w:p w14:paraId="36CA748F" w14:textId="77777777" w:rsidR="00A26C04" w:rsidRDefault="00A26C04" w:rsidP="00A26C04">
      <w:pPr>
        <w:tabs>
          <w:tab w:val="left" w:pos="1080"/>
        </w:tabs>
        <w:ind w:left="1440" w:hanging="907"/>
      </w:pPr>
      <w:r>
        <w:tab/>
      </w:r>
      <w:r>
        <w:rPr>
          <w:szCs w:val="24"/>
        </w:rPr>
        <w:t>e.</w:t>
      </w:r>
      <w:r>
        <w:tab/>
      </w:r>
      <w:r>
        <w:rPr>
          <w:b/>
        </w:rPr>
        <w:t>Place/Distribution</w:t>
      </w:r>
      <w:r w:rsidRPr="009E7808">
        <w:t>.</w:t>
      </w:r>
      <w:r w:rsidRPr="00EC419D">
        <w:t xml:space="preserve">  What traditional outlets</w:t>
      </w:r>
      <w:r w:rsidRPr="00F42E16">
        <w:t xml:space="preserve"> </w:t>
      </w:r>
      <w:r>
        <w:t>will you use</w:t>
      </w:r>
      <w:r w:rsidRPr="00EC419D">
        <w:t xml:space="preserve">?  </w:t>
      </w:r>
      <w:r>
        <w:t>Will you sell your product over the Internet?  Why?</w:t>
      </w:r>
    </w:p>
    <w:p w14:paraId="0FE66AD1" w14:textId="77777777" w:rsidR="00A26C04" w:rsidRPr="007D266A" w:rsidRDefault="00A26C04" w:rsidP="00A26C04">
      <w:pPr>
        <w:rPr>
          <w:sz w:val="20"/>
        </w:rPr>
      </w:pPr>
    </w:p>
    <w:p w14:paraId="159C97BD" w14:textId="77777777" w:rsidR="00A26C04" w:rsidRDefault="00A26C04" w:rsidP="00A26C04">
      <w:pPr>
        <w:tabs>
          <w:tab w:val="left" w:pos="1080"/>
        </w:tabs>
        <w:ind w:left="1440" w:hanging="907"/>
      </w:pPr>
      <w:r>
        <w:tab/>
      </w:r>
      <w:r>
        <w:rPr>
          <w:szCs w:val="24"/>
        </w:rPr>
        <w:t>f.</w:t>
      </w:r>
      <w:r>
        <w:tab/>
      </w:r>
      <w:r w:rsidRPr="009E7808">
        <w:rPr>
          <w:b/>
        </w:rPr>
        <w:t>P</w:t>
      </w:r>
      <w:r>
        <w:rPr>
          <w:b/>
        </w:rPr>
        <w:t>oints of difference</w:t>
      </w:r>
      <w:r w:rsidRPr="009E7808">
        <w:t>.</w:t>
      </w:r>
      <w:r>
        <w:rPr>
          <w:b/>
        </w:rPr>
        <w:t xml:space="preserve"> </w:t>
      </w:r>
      <w:r w:rsidRPr="00EC419D">
        <w:t xml:space="preserve"> </w:t>
      </w:r>
      <w:r>
        <w:t>Does your product provide overall customer value?</w:t>
      </w:r>
    </w:p>
    <w:p w14:paraId="3375EFE6" w14:textId="77777777" w:rsidR="00A26C04" w:rsidRDefault="00A26C04">
      <w:pPr>
        <w:tabs>
          <w:tab w:val="left" w:pos="1080"/>
        </w:tabs>
        <w:ind w:left="1440" w:hanging="1440"/>
      </w:pPr>
    </w:p>
    <w:p w14:paraId="4E8113E9" w14:textId="77777777" w:rsidR="00A26C04" w:rsidRDefault="00A26C04">
      <w:pPr>
        <w:ind w:firstLine="720"/>
      </w:pPr>
      <w:r>
        <w:rPr>
          <w:b/>
        </w:rPr>
        <w:t>Marketing Lessons</w:t>
      </w:r>
      <w:r w:rsidRPr="00E7279B">
        <w:t>.</w:t>
      </w:r>
      <w:r>
        <w:t xml:space="preserve">  This ICA introduces students to the essential marketing concepts that marketing and product managers deal with on a daily basis.  Students should conclude that when developing a marketing program for a product, marketers must: (1) select a market segment to target; (2) specify the marketing mix designed to reach it; and (3) identify the offering’s significant points of difference.</w:t>
      </w:r>
    </w:p>
    <w:p w14:paraId="48E5A4D1" w14:textId="77777777" w:rsidR="00A26C04" w:rsidRPr="00404446" w:rsidRDefault="00A26C04" w:rsidP="00A26C04">
      <w:pPr>
        <w:jc w:val="center"/>
        <w:rPr>
          <w:rFonts w:ascii="Helvetica" w:hAnsi="Helvetica"/>
          <w:b/>
          <w:sz w:val="28"/>
        </w:rPr>
      </w:pPr>
      <w:r>
        <w:br w:type="page"/>
      </w:r>
      <w:r>
        <w:rPr>
          <w:rFonts w:ascii="Helvetica" w:hAnsi="Helvetica"/>
          <w:b/>
          <w:sz w:val="28"/>
        </w:rPr>
        <w:lastRenderedPageBreak/>
        <w:t>DESIGNING A CANDY BAR</w:t>
      </w:r>
      <w:r w:rsidRPr="00404446">
        <w:rPr>
          <w:rFonts w:ascii="Helvetica" w:hAnsi="Helvetica"/>
          <w:b/>
          <w:sz w:val="28"/>
        </w:rPr>
        <w:t xml:space="preserve"> HANDOUT</w:t>
      </w:r>
    </w:p>
    <w:p w14:paraId="2CF0B13B" w14:textId="77777777" w:rsidR="00A26C04" w:rsidRPr="001B334F" w:rsidRDefault="00A26C04" w:rsidP="00A26C04">
      <w:pPr>
        <w:pStyle w:val="Header"/>
        <w:tabs>
          <w:tab w:val="clear" w:pos="4320"/>
          <w:tab w:val="clear" w:pos="8640"/>
        </w:tabs>
        <w:jc w:val="center"/>
        <w:rPr>
          <w:rFonts w:ascii="Helvetica" w:hAnsi="Helvetica"/>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7016"/>
      </w:tblGrid>
      <w:tr w:rsidR="00A26C04" w:rsidRPr="00404446" w14:paraId="0B695318" w14:textId="77777777">
        <w:trPr>
          <w:trHeight w:val="1080"/>
          <w:jc w:val="center"/>
        </w:trPr>
        <w:tc>
          <w:tcPr>
            <w:tcW w:w="2344" w:type="dxa"/>
            <w:tcBorders>
              <w:top w:val="single" w:sz="18" w:space="0" w:color="auto"/>
              <w:left w:val="single" w:sz="18" w:space="0" w:color="auto"/>
              <w:bottom w:val="single" w:sz="12" w:space="0" w:color="auto"/>
              <w:right w:val="single" w:sz="12" w:space="0" w:color="auto"/>
            </w:tcBorders>
            <w:vAlign w:val="center"/>
          </w:tcPr>
          <w:p w14:paraId="28CBECF7" w14:textId="77777777" w:rsidR="00A26C04" w:rsidRPr="00404446" w:rsidRDefault="00A26C04" w:rsidP="00A26C04">
            <w:pPr>
              <w:pStyle w:val="Header"/>
              <w:tabs>
                <w:tab w:val="clear" w:pos="4320"/>
                <w:tab w:val="clear" w:pos="8640"/>
              </w:tabs>
              <w:spacing w:before="60" w:after="60"/>
              <w:jc w:val="center"/>
              <w:rPr>
                <w:rFonts w:ascii="Helvetica" w:hAnsi="Helvetica"/>
                <w:b/>
                <w:sz w:val="22"/>
              </w:rPr>
            </w:pPr>
            <w:r w:rsidRPr="00404446">
              <w:rPr>
                <w:rFonts w:ascii="Helvetica" w:hAnsi="Helvetica"/>
                <w:b/>
                <w:sz w:val="22"/>
              </w:rPr>
              <w:t xml:space="preserve">MARKETING PROGRAM AND </w:t>
            </w:r>
            <w:r>
              <w:rPr>
                <w:rFonts w:ascii="Helvetica" w:hAnsi="Helvetica"/>
                <w:b/>
                <w:sz w:val="22"/>
              </w:rPr>
              <w:t>POINTS OF DIFFERENCE</w:t>
            </w:r>
          </w:p>
        </w:tc>
        <w:tc>
          <w:tcPr>
            <w:tcW w:w="7016" w:type="dxa"/>
            <w:tcBorders>
              <w:top w:val="single" w:sz="18" w:space="0" w:color="auto"/>
              <w:left w:val="nil"/>
              <w:bottom w:val="single" w:sz="12" w:space="0" w:color="auto"/>
              <w:right w:val="single" w:sz="18" w:space="0" w:color="auto"/>
            </w:tcBorders>
            <w:vAlign w:val="center"/>
          </w:tcPr>
          <w:p w14:paraId="324E92FA" w14:textId="77777777" w:rsidR="00A26C04" w:rsidRPr="00CD5A41" w:rsidRDefault="00A26C04" w:rsidP="00A26C04">
            <w:pPr>
              <w:pStyle w:val="Heading1"/>
              <w:spacing w:before="60" w:after="60" w:line="240" w:lineRule="auto"/>
              <w:rPr>
                <w:rFonts w:ascii="Helvetica" w:hAnsi="Helvetica"/>
                <w:sz w:val="28"/>
                <w:szCs w:val="24"/>
              </w:rPr>
            </w:pPr>
            <w:r w:rsidRPr="00CD5A41">
              <w:rPr>
                <w:rFonts w:ascii="Helvetica" w:hAnsi="Helvetica"/>
                <w:sz w:val="28"/>
                <w:szCs w:val="24"/>
              </w:rPr>
              <w:t>YOUR MARKETING ACTIONS</w:t>
            </w:r>
          </w:p>
        </w:tc>
      </w:tr>
      <w:tr w:rsidR="00A26C04" w:rsidRPr="00404446" w14:paraId="0AA003D0" w14:textId="77777777">
        <w:trPr>
          <w:trHeight w:val="2160"/>
          <w:jc w:val="center"/>
        </w:trPr>
        <w:tc>
          <w:tcPr>
            <w:tcW w:w="2344" w:type="dxa"/>
            <w:tcBorders>
              <w:top w:val="nil"/>
              <w:left w:val="single" w:sz="18" w:space="0" w:color="auto"/>
              <w:bottom w:val="nil"/>
              <w:right w:val="single" w:sz="12" w:space="0" w:color="auto"/>
            </w:tcBorders>
            <w:vAlign w:val="center"/>
          </w:tcPr>
          <w:p w14:paraId="62A58420" w14:textId="77777777" w:rsidR="00A26C04" w:rsidRPr="00CB3539" w:rsidRDefault="00A26C04" w:rsidP="00A26C04">
            <w:pPr>
              <w:spacing w:before="60" w:after="60"/>
              <w:jc w:val="center"/>
              <w:rPr>
                <w:rFonts w:ascii="Helvetica" w:hAnsi="Helvetica"/>
                <w:b/>
                <w:sz w:val="22"/>
                <w:szCs w:val="22"/>
              </w:rPr>
            </w:pPr>
            <w:r w:rsidRPr="00CB3539">
              <w:rPr>
                <w:rFonts w:ascii="Helvetica" w:hAnsi="Helvetica"/>
                <w:b/>
                <w:sz w:val="22"/>
                <w:szCs w:val="22"/>
              </w:rPr>
              <w:t>What is it?</w:t>
            </w:r>
            <w:r>
              <w:rPr>
                <w:rFonts w:ascii="Helvetica" w:hAnsi="Helvetica"/>
                <w:b/>
                <w:sz w:val="22"/>
                <w:szCs w:val="22"/>
              </w:rPr>
              <w:br/>
            </w:r>
            <w:r w:rsidRPr="00CB3539">
              <w:rPr>
                <w:rFonts w:ascii="Helvetica" w:hAnsi="Helvetica"/>
                <w:b/>
                <w:sz w:val="22"/>
                <w:szCs w:val="22"/>
              </w:rPr>
              <w:t>(Product)</w:t>
            </w:r>
          </w:p>
          <w:p w14:paraId="02CAB99D" w14:textId="77777777" w:rsidR="00A26C04" w:rsidRPr="00CB3539" w:rsidRDefault="00A26C04" w:rsidP="00A26C04">
            <w:pPr>
              <w:spacing w:before="60" w:after="60"/>
              <w:jc w:val="center"/>
              <w:rPr>
                <w:rFonts w:ascii="Helvetica" w:hAnsi="Helvetica"/>
                <w:b/>
                <w:sz w:val="22"/>
                <w:szCs w:val="22"/>
              </w:rPr>
            </w:pPr>
          </w:p>
          <w:p w14:paraId="363F646C" w14:textId="77777777" w:rsidR="00A26C04" w:rsidRPr="00404446" w:rsidRDefault="00A26C04" w:rsidP="00A26C04">
            <w:pPr>
              <w:spacing w:before="60" w:after="60"/>
              <w:jc w:val="center"/>
              <w:rPr>
                <w:rFonts w:ascii="Helvetica" w:hAnsi="Helvetica"/>
                <w:b/>
              </w:rPr>
            </w:pPr>
            <w:r w:rsidRPr="00CB3539">
              <w:rPr>
                <w:rFonts w:ascii="Helvetica" w:hAnsi="Helvetica"/>
                <w:b/>
                <w:sz w:val="22"/>
                <w:szCs w:val="22"/>
              </w:rPr>
              <w:t>Specify features, benefits, form, size, etc.</w:t>
            </w:r>
            <w:r>
              <w:rPr>
                <w:rFonts w:ascii="Helvetica" w:hAnsi="Helvetica"/>
                <w:b/>
                <w:sz w:val="22"/>
                <w:szCs w:val="22"/>
              </w:rPr>
              <w:t xml:space="preserve"> </w:t>
            </w:r>
            <w:r w:rsidRPr="00CB3539">
              <w:rPr>
                <w:rFonts w:ascii="Helvetica" w:hAnsi="Helvetica"/>
                <w:b/>
                <w:sz w:val="22"/>
                <w:szCs w:val="22"/>
              </w:rPr>
              <w:t>and why</w:t>
            </w:r>
          </w:p>
        </w:tc>
        <w:tc>
          <w:tcPr>
            <w:tcW w:w="7016" w:type="dxa"/>
            <w:tcBorders>
              <w:top w:val="nil"/>
              <w:left w:val="nil"/>
              <w:bottom w:val="nil"/>
              <w:right w:val="single" w:sz="18" w:space="0" w:color="auto"/>
            </w:tcBorders>
          </w:tcPr>
          <w:p w14:paraId="38FC5968" w14:textId="77777777" w:rsidR="00A26C04" w:rsidRPr="00B225D3" w:rsidRDefault="00A26C04" w:rsidP="00A26C04">
            <w:pPr>
              <w:spacing w:before="60" w:after="60"/>
              <w:ind w:left="317" w:hanging="317"/>
              <w:rPr>
                <w:rFonts w:ascii="Helvetica" w:hAnsi="Helvetica"/>
                <w:sz w:val="22"/>
                <w:szCs w:val="22"/>
              </w:rPr>
            </w:pPr>
          </w:p>
          <w:p w14:paraId="43FEB0EA" w14:textId="77777777" w:rsidR="00A26C04" w:rsidRPr="00B225D3" w:rsidRDefault="00A26C04" w:rsidP="00A26C04">
            <w:pPr>
              <w:spacing w:before="60" w:after="60"/>
              <w:ind w:left="314" w:hanging="314"/>
              <w:rPr>
                <w:rFonts w:ascii="Helvetica" w:hAnsi="Helvetica"/>
                <w:sz w:val="22"/>
                <w:szCs w:val="22"/>
              </w:rPr>
            </w:pPr>
          </w:p>
          <w:p w14:paraId="1CD5DB73" w14:textId="77777777" w:rsidR="00A26C04" w:rsidRPr="00B225D3" w:rsidRDefault="00A26C04" w:rsidP="00A26C04">
            <w:pPr>
              <w:spacing w:before="60" w:after="60"/>
              <w:ind w:left="314" w:hanging="314"/>
              <w:rPr>
                <w:rFonts w:ascii="Helvetica" w:hAnsi="Helvetica"/>
                <w:sz w:val="22"/>
                <w:szCs w:val="22"/>
              </w:rPr>
            </w:pPr>
          </w:p>
          <w:p w14:paraId="53508778" w14:textId="77777777" w:rsidR="00A26C04" w:rsidRPr="00B225D3" w:rsidRDefault="00A26C04" w:rsidP="00A26C04">
            <w:pPr>
              <w:spacing w:before="60" w:after="60"/>
              <w:ind w:left="314" w:hanging="314"/>
              <w:rPr>
                <w:rFonts w:ascii="Helvetica" w:hAnsi="Helvetica"/>
                <w:sz w:val="22"/>
                <w:szCs w:val="22"/>
              </w:rPr>
            </w:pPr>
          </w:p>
          <w:p w14:paraId="5369E561" w14:textId="77777777" w:rsidR="00A26C04" w:rsidRPr="00B225D3" w:rsidRDefault="00A26C04" w:rsidP="00A26C04">
            <w:pPr>
              <w:spacing w:before="60" w:after="60"/>
              <w:ind w:left="314" w:hanging="314"/>
              <w:rPr>
                <w:rFonts w:ascii="Helvetica" w:hAnsi="Helvetica"/>
                <w:sz w:val="22"/>
                <w:szCs w:val="22"/>
              </w:rPr>
            </w:pPr>
          </w:p>
          <w:p w14:paraId="20918B76" w14:textId="77777777" w:rsidR="00A26C04" w:rsidRPr="00B225D3" w:rsidRDefault="00A26C04" w:rsidP="00A26C04">
            <w:pPr>
              <w:spacing w:before="60" w:after="60"/>
              <w:rPr>
                <w:rFonts w:ascii="Helvetica" w:hAnsi="Helvetica"/>
                <w:sz w:val="22"/>
                <w:szCs w:val="22"/>
              </w:rPr>
            </w:pPr>
          </w:p>
        </w:tc>
      </w:tr>
      <w:tr w:rsidR="00A26C04" w:rsidRPr="00404446" w14:paraId="1FA12EC2" w14:textId="77777777">
        <w:trPr>
          <w:trHeight w:val="2160"/>
          <w:jc w:val="center"/>
        </w:trPr>
        <w:tc>
          <w:tcPr>
            <w:tcW w:w="2344" w:type="dxa"/>
            <w:tcBorders>
              <w:top w:val="single" w:sz="8" w:space="0" w:color="auto"/>
              <w:left w:val="single" w:sz="18" w:space="0" w:color="auto"/>
              <w:bottom w:val="nil"/>
              <w:right w:val="single" w:sz="12" w:space="0" w:color="auto"/>
            </w:tcBorders>
            <w:vAlign w:val="center"/>
          </w:tcPr>
          <w:p w14:paraId="37BF0327" w14:textId="77777777" w:rsidR="00A26C04" w:rsidRPr="00CB3539" w:rsidRDefault="00A26C04" w:rsidP="00A26C04">
            <w:pPr>
              <w:spacing w:before="60" w:after="60"/>
              <w:jc w:val="center"/>
              <w:rPr>
                <w:rFonts w:ascii="Helvetica" w:hAnsi="Helvetica"/>
                <w:b/>
                <w:sz w:val="22"/>
                <w:szCs w:val="22"/>
              </w:rPr>
            </w:pPr>
            <w:r w:rsidRPr="00CB3539">
              <w:rPr>
                <w:rFonts w:ascii="Helvetica" w:hAnsi="Helvetica"/>
                <w:b/>
                <w:sz w:val="22"/>
                <w:szCs w:val="22"/>
              </w:rPr>
              <w:t>How much will consumers pay for it?</w:t>
            </w:r>
            <w:r w:rsidRPr="00CB3539">
              <w:rPr>
                <w:rFonts w:ascii="Helvetica" w:hAnsi="Helvetica"/>
                <w:b/>
                <w:sz w:val="22"/>
                <w:szCs w:val="22"/>
              </w:rPr>
              <w:br/>
              <w:t>(Price)</w:t>
            </w:r>
          </w:p>
          <w:p w14:paraId="35E8B8AC" w14:textId="77777777" w:rsidR="00A26C04" w:rsidRPr="00CD5A41" w:rsidRDefault="00A26C04" w:rsidP="00A26C04">
            <w:pPr>
              <w:jc w:val="center"/>
              <w:rPr>
                <w:rFonts w:ascii="Helvetica" w:hAnsi="Helvetica"/>
                <w:b/>
                <w:sz w:val="16"/>
                <w:szCs w:val="22"/>
              </w:rPr>
            </w:pPr>
          </w:p>
          <w:p w14:paraId="3C017F98" w14:textId="77777777" w:rsidR="00A26C04" w:rsidRPr="00404446" w:rsidRDefault="00A26C04" w:rsidP="00A26C04">
            <w:pPr>
              <w:spacing w:before="60" w:after="60"/>
              <w:jc w:val="center"/>
              <w:rPr>
                <w:rFonts w:ascii="Helvetica" w:hAnsi="Helvetica"/>
                <w:b/>
              </w:rPr>
            </w:pPr>
            <w:r w:rsidRPr="00CB3539">
              <w:rPr>
                <w:rFonts w:ascii="Helvetica" w:hAnsi="Helvetica"/>
                <w:b/>
                <w:sz w:val="22"/>
                <w:szCs w:val="22"/>
              </w:rPr>
              <w:t>Specify cost</w:t>
            </w:r>
            <w:r w:rsidRPr="00CB3539">
              <w:rPr>
                <w:rFonts w:ascii="Helvetica" w:hAnsi="Helvetica"/>
                <w:b/>
                <w:sz w:val="22"/>
                <w:szCs w:val="22"/>
              </w:rPr>
              <w:br/>
              <w:t>and why</w:t>
            </w:r>
          </w:p>
        </w:tc>
        <w:tc>
          <w:tcPr>
            <w:tcW w:w="7016" w:type="dxa"/>
            <w:tcBorders>
              <w:top w:val="single" w:sz="8" w:space="0" w:color="auto"/>
              <w:left w:val="nil"/>
              <w:bottom w:val="nil"/>
              <w:right w:val="single" w:sz="18" w:space="0" w:color="auto"/>
            </w:tcBorders>
          </w:tcPr>
          <w:p w14:paraId="2088AD48" w14:textId="77777777" w:rsidR="00A26C04" w:rsidRPr="00B225D3" w:rsidRDefault="00A26C04" w:rsidP="00A26C04">
            <w:pPr>
              <w:spacing w:before="60" w:after="60"/>
              <w:ind w:left="314" w:hanging="314"/>
              <w:rPr>
                <w:rFonts w:ascii="Helvetica" w:hAnsi="Helvetica"/>
                <w:sz w:val="22"/>
                <w:szCs w:val="22"/>
              </w:rPr>
            </w:pPr>
          </w:p>
          <w:p w14:paraId="366C6C70" w14:textId="77777777" w:rsidR="00A26C04" w:rsidRPr="00B225D3" w:rsidRDefault="00A26C04" w:rsidP="00A26C04">
            <w:pPr>
              <w:spacing w:before="60" w:after="60"/>
              <w:ind w:left="314" w:hanging="314"/>
              <w:rPr>
                <w:rFonts w:ascii="Helvetica" w:hAnsi="Helvetica"/>
                <w:sz w:val="22"/>
                <w:szCs w:val="22"/>
              </w:rPr>
            </w:pPr>
          </w:p>
          <w:p w14:paraId="7888D0E3" w14:textId="77777777" w:rsidR="00A26C04" w:rsidRPr="00B225D3" w:rsidRDefault="00A26C04" w:rsidP="00A26C04">
            <w:pPr>
              <w:spacing w:before="60" w:after="60"/>
              <w:ind w:left="314" w:hanging="314"/>
              <w:rPr>
                <w:rFonts w:ascii="Helvetica" w:hAnsi="Helvetica"/>
                <w:sz w:val="22"/>
                <w:szCs w:val="22"/>
              </w:rPr>
            </w:pPr>
          </w:p>
          <w:p w14:paraId="33C28A41" w14:textId="77777777" w:rsidR="00A26C04" w:rsidRPr="00B225D3" w:rsidRDefault="00A26C04" w:rsidP="00A26C04">
            <w:pPr>
              <w:spacing w:before="60" w:after="60"/>
              <w:ind w:left="314" w:hanging="314"/>
              <w:rPr>
                <w:rFonts w:ascii="Helvetica" w:hAnsi="Helvetica"/>
                <w:sz w:val="22"/>
                <w:szCs w:val="22"/>
              </w:rPr>
            </w:pPr>
          </w:p>
          <w:p w14:paraId="493EA7C5" w14:textId="77777777" w:rsidR="00A26C04" w:rsidRPr="00B225D3" w:rsidRDefault="00A26C04" w:rsidP="00A26C04">
            <w:pPr>
              <w:spacing w:before="60" w:after="60"/>
              <w:ind w:left="314" w:hanging="314"/>
              <w:rPr>
                <w:rFonts w:ascii="Helvetica" w:hAnsi="Helvetica"/>
                <w:sz w:val="22"/>
                <w:szCs w:val="22"/>
              </w:rPr>
            </w:pPr>
          </w:p>
          <w:p w14:paraId="03B70756" w14:textId="77777777" w:rsidR="00A26C04" w:rsidRPr="00B225D3" w:rsidRDefault="00A26C04" w:rsidP="00A26C04">
            <w:pPr>
              <w:spacing w:before="60" w:after="60"/>
              <w:rPr>
                <w:rFonts w:ascii="Helvetica" w:hAnsi="Helvetica"/>
                <w:sz w:val="22"/>
                <w:szCs w:val="22"/>
              </w:rPr>
            </w:pPr>
          </w:p>
        </w:tc>
      </w:tr>
      <w:tr w:rsidR="00A26C04" w:rsidRPr="00404446" w14:paraId="15B386E3" w14:textId="77777777">
        <w:trPr>
          <w:trHeight w:val="2160"/>
          <w:jc w:val="center"/>
        </w:trPr>
        <w:tc>
          <w:tcPr>
            <w:tcW w:w="2344" w:type="dxa"/>
            <w:tcBorders>
              <w:top w:val="single" w:sz="8" w:space="0" w:color="auto"/>
              <w:left w:val="single" w:sz="18" w:space="0" w:color="auto"/>
              <w:bottom w:val="nil"/>
              <w:right w:val="single" w:sz="12" w:space="0" w:color="auto"/>
            </w:tcBorders>
            <w:vAlign w:val="center"/>
          </w:tcPr>
          <w:p w14:paraId="058B8B04" w14:textId="77777777" w:rsidR="00A26C04" w:rsidRPr="00CB3539" w:rsidRDefault="00A26C04" w:rsidP="00A26C04">
            <w:pPr>
              <w:spacing w:before="60" w:after="60"/>
              <w:jc w:val="center"/>
              <w:rPr>
                <w:rFonts w:ascii="Helvetica" w:hAnsi="Helvetica"/>
                <w:b/>
                <w:sz w:val="22"/>
                <w:szCs w:val="22"/>
              </w:rPr>
            </w:pPr>
            <w:r w:rsidRPr="00CB3539">
              <w:rPr>
                <w:rFonts w:ascii="Helvetica" w:hAnsi="Helvetica"/>
                <w:b/>
                <w:sz w:val="22"/>
                <w:szCs w:val="22"/>
              </w:rPr>
              <w:t>How will consumers find out about it?</w:t>
            </w:r>
          </w:p>
          <w:p w14:paraId="5560D751" w14:textId="77777777" w:rsidR="00A26C04" w:rsidRPr="00CB3539" w:rsidRDefault="00A26C04" w:rsidP="00A26C04">
            <w:pPr>
              <w:spacing w:before="60" w:after="60"/>
              <w:jc w:val="center"/>
              <w:rPr>
                <w:rFonts w:ascii="Helvetica" w:hAnsi="Helvetica"/>
                <w:b/>
                <w:sz w:val="22"/>
                <w:szCs w:val="22"/>
              </w:rPr>
            </w:pPr>
            <w:r w:rsidRPr="00CB3539">
              <w:rPr>
                <w:rFonts w:ascii="Helvetica" w:hAnsi="Helvetica"/>
                <w:b/>
                <w:sz w:val="22"/>
                <w:szCs w:val="22"/>
              </w:rPr>
              <w:t>(Promotion)</w:t>
            </w:r>
          </w:p>
          <w:p w14:paraId="7F312779" w14:textId="77777777" w:rsidR="00A26C04" w:rsidRPr="00CD5A41" w:rsidRDefault="00A26C04" w:rsidP="00A26C04">
            <w:pPr>
              <w:jc w:val="center"/>
              <w:rPr>
                <w:rFonts w:ascii="Helvetica" w:hAnsi="Helvetica"/>
                <w:b/>
                <w:sz w:val="16"/>
                <w:szCs w:val="22"/>
              </w:rPr>
            </w:pPr>
          </w:p>
          <w:p w14:paraId="1BC44020" w14:textId="77777777" w:rsidR="00A26C04" w:rsidRPr="00404446" w:rsidRDefault="00A26C04" w:rsidP="00A26C04">
            <w:pPr>
              <w:spacing w:before="60" w:after="60"/>
              <w:jc w:val="center"/>
              <w:rPr>
                <w:rFonts w:ascii="Helvetica" w:hAnsi="Helvetica"/>
                <w:b/>
              </w:rPr>
            </w:pPr>
            <w:r w:rsidRPr="00CB3539">
              <w:rPr>
                <w:rFonts w:ascii="Helvetica" w:hAnsi="Helvetica"/>
                <w:b/>
                <w:sz w:val="22"/>
                <w:szCs w:val="22"/>
              </w:rPr>
              <w:t>Specify methods</w:t>
            </w:r>
            <w:r>
              <w:rPr>
                <w:rFonts w:ascii="Helvetica" w:hAnsi="Helvetica"/>
                <w:b/>
                <w:sz w:val="22"/>
                <w:szCs w:val="22"/>
              </w:rPr>
              <w:t xml:space="preserve"> to inform and generate trial </w:t>
            </w:r>
            <w:r w:rsidRPr="00CB3539">
              <w:rPr>
                <w:rFonts w:ascii="Helvetica" w:hAnsi="Helvetica"/>
                <w:b/>
                <w:sz w:val="22"/>
                <w:szCs w:val="22"/>
              </w:rPr>
              <w:t>and why</w:t>
            </w:r>
          </w:p>
        </w:tc>
        <w:tc>
          <w:tcPr>
            <w:tcW w:w="7016" w:type="dxa"/>
            <w:tcBorders>
              <w:top w:val="single" w:sz="8" w:space="0" w:color="auto"/>
              <w:left w:val="nil"/>
              <w:bottom w:val="nil"/>
              <w:right w:val="single" w:sz="18" w:space="0" w:color="auto"/>
            </w:tcBorders>
          </w:tcPr>
          <w:p w14:paraId="52DCC625" w14:textId="77777777" w:rsidR="00A26C04" w:rsidRPr="00B225D3" w:rsidRDefault="00A26C04" w:rsidP="00A26C04">
            <w:pPr>
              <w:spacing w:before="60" w:after="60"/>
              <w:rPr>
                <w:rFonts w:ascii="Helvetica" w:hAnsi="Helvetica"/>
                <w:sz w:val="22"/>
                <w:szCs w:val="22"/>
              </w:rPr>
            </w:pPr>
          </w:p>
          <w:p w14:paraId="7AAA4DF5" w14:textId="77777777" w:rsidR="00A26C04" w:rsidRPr="00B225D3" w:rsidRDefault="00A26C04" w:rsidP="00A26C04">
            <w:pPr>
              <w:spacing w:before="60" w:after="60"/>
              <w:ind w:left="314" w:hanging="314"/>
              <w:rPr>
                <w:rFonts w:ascii="Helvetica" w:hAnsi="Helvetica"/>
                <w:sz w:val="22"/>
                <w:szCs w:val="22"/>
              </w:rPr>
            </w:pPr>
          </w:p>
          <w:p w14:paraId="727DAC02" w14:textId="77777777" w:rsidR="00A26C04" w:rsidRPr="00B225D3" w:rsidRDefault="00A26C04" w:rsidP="00A26C04">
            <w:pPr>
              <w:spacing w:before="60" w:after="60"/>
              <w:ind w:left="314" w:hanging="314"/>
              <w:rPr>
                <w:rFonts w:ascii="Helvetica" w:hAnsi="Helvetica"/>
                <w:sz w:val="22"/>
                <w:szCs w:val="22"/>
              </w:rPr>
            </w:pPr>
          </w:p>
          <w:p w14:paraId="5A3CBA3E" w14:textId="77777777" w:rsidR="00A26C04" w:rsidRPr="00B225D3" w:rsidRDefault="00A26C04" w:rsidP="00A26C04">
            <w:pPr>
              <w:spacing w:before="60" w:after="60"/>
              <w:ind w:left="314" w:hanging="314"/>
              <w:rPr>
                <w:rFonts w:ascii="Helvetica" w:hAnsi="Helvetica"/>
                <w:sz w:val="22"/>
                <w:szCs w:val="22"/>
              </w:rPr>
            </w:pPr>
          </w:p>
          <w:p w14:paraId="66C1BD8E" w14:textId="77777777" w:rsidR="00A26C04" w:rsidRPr="00B225D3" w:rsidRDefault="00A26C04" w:rsidP="00A26C04">
            <w:pPr>
              <w:spacing w:before="60" w:after="60"/>
              <w:ind w:left="314" w:hanging="314"/>
              <w:rPr>
                <w:rFonts w:ascii="Helvetica" w:hAnsi="Helvetica"/>
                <w:sz w:val="22"/>
                <w:szCs w:val="22"/>
              </w:rPr>
            </w:pPr>
          </w:p>
          <w:p w14:paraId="3191D30B" w14:textId="77777777" w:rsidR="00A26C04" w:rsidRPr="00B225D3" w:rsidRDefault="00A26C04" w:rsidP="00A26C04">
            <w:pPr>
              <w:spacing w:before="60" w:after="60"/>
              <w:rPr>
                <w:rFonts w:ascii="Helvetica" w:hAnsi="Helvetica"/>
                <w:sz w:val="22"/>
                <w:szCs w:val="22"/>
              </w:rPr>
            </w:pPr>
          </w:p>
          <w:p w14:paraId="425A1A66" w14:textId="77777777" w:rsidR="00A26C04" w:rsidRPr="00B225D3" w:rsidRDefault="00A26C04" w:rsidP="00A26C04">
            <w:pPr>
              <w:spacing w:before="60" w:after="60"/>
              <w:rPr>
                <w:rFonts w:ascii="Helvetica" w:hAnsi="Helvetica"/>
                <w:sz w:val="22"/>
                <w:szCs w:val="22"/>
              </w:rPr>
            </w:pPr>
          </w:p>
        </w:tc>
      </w:tr>
      <w:tr w:rsidR="00A26C04" w:rsidRPr="00404446" w14:paraId="779E8E0A" w14:textId="77777777">
        <w:trPr>
          <w:trHeight w:val="2160"/>
          <w:jc w:val="center"/>
        </w:trPr>
        <w:tc>
          <w:tcPr>
            <w:tcW w:w="2344" w:type="dxa"/>
            <w:tcBorders>
              <w:top w:val="single" w:sz="8" w:space="0" w:color="auto"/>
              <w:left w:val="single" w:sz="18" w:space="0" w:color="auto"/>
              <w:bottom w:val="single" w:sz="8" w:space="0" w:color="auto"/>
              <w:right w:val="single" w:sz="12" w:space="0" w:color="auto"/>
            </w:tcBorders>
            <w:vAlign w:val="center"/>
          </w:tcPr>
          <w:p w14:paraId="234A5F0D" w14:textId="77777777" w:rsidR="00A26C04" w:rsidRDefault="00A26C04" w:rsidP="00A26C04">
            <w:pPr>
              <w:spacing w:before="60" w:after="60"/>
              <w:jc w:val="center"/>
              <w:rPr>
                <w:rFonts w:ascii="Helvetica" w:hAnsi="Helvetica"/>
                <w:b/>
                <w:sz w:val="22"/>
                <w:szCs w:val="22"/>
              </w:rPr>
            </w:pPr>
            <w:r>
              <w:rPr>
                <w:rFonts w:ascii="Helvetica" w:hAnsi="Helvetica"/>
                <w:b/>
                <w:sz w:val="22"/>
                <w:szCs w:val="22"/>
              </w:rPr>
              <w:t>Where will consumers buy it?</w:t>
            </w:r>
          </w:p>
          <w:p w14:paraId="772D2C1E" w14:textId="77777777" w:rsidR="00A26C04" w:rsidRDefault="00A26C04" w:rsidP="00A26C04">
            <w:pPr>
              <w:spacing w:before="60" w:after="60"/>
              <w:jc w:val="center"/>
              <w:rPr>
                <w:rFonts w:ascii="Helvetica" w:hAnsi="Helvetica"/>
                <w:b/>
                <w:sz w:val="22"/>
                <w:szCs w:val="22"/>
              </w:rPr>
            </w:pPr>
            <w:r w:rsidRPr="00CB3539">
              <w:rPr>
                <w:rFonts w:ascii="Helvetica" w:hAnsi="Helvetica"/>
                <w:b/>
                <w:sz w:val="22"/>
                <w:szCs w:val="22"/>
              </w:rPr>
              <w:t>(Place)</w:t>
            </w:r>
          </w:p>
          <w:p w14:paraId="1B027628" w14:textId="77777777" w:rsidR="00A26C04" w:rsidRPr="00CD5A41" w:rsidRDefault="00A26C04" w:rsidP="00A26C04">
            <w:pPr>
              <w:jc w:val="center"/>
              <w:rPr>
                <w:rFonts w:ascii="Helvetica" w:hAnsi="Helvetica"/>
                <w:b/>
                <w:sz w:val="16"/>
                <w:szCs w:val="22"/>
              </w:rPr>
            </w:pPr>
          </w:p>
          <w:p w14:paraId="487BAEBA" w14:textId="77777777" w:rsidR="00A26C04" w:rsidRPr="00CB3539" w:rsidRDefault="00A26C04" w:rsidP="00A26C04">
            <w:pPr>
              <w:spacing w:before="60" w:after="60"/>
              <w:jc w:val="center"/>
              <w:rPr>
                <w:rFonts w:ascii="Helvetica" w:hAnsi="Helvetica"/>
                <w:b/>
                <w:sz w:val="22"/>
                <w:szCs w:val="22"/>
              </w:rPr>
            </w:pPr>
            <w:r>
              <w:rPr>
                <w:rFonts w:ascii="Helvetica" w:hAnsi="Helvetica"/>
                <w:b/>
                <w:sz w:val="22"/>
                <w:szCs w:val="22"/>
              </w:rPr>
              <w:t>Specify types of retailers and why</w:t>
            </w:r>
          </w:p>
        </w:tc>
        <w:tc>
          <w:tcPr>
            <w:tcW w:w="7016" w:type="dxa"/>
            <w:tcBorders>
              <w:top w:val="single" w:sz="8" w:space="0" w:color="auto"/>
              <w:left w:val="nil"/>
              <w:bottom w:val="single" w:sz="8" w:space="0" w:color="auto"/>
              <w:right w:val="single" w:sz="18" w:space="0" w:color="auto"/>
            </w:tcBorders>
          </w:tcPr>
          <w:p w14:paraId="4BEAF960" w14:textId="77777777" w:rsidR="00A26C04" w:rsidRPr="00B225D3" w:rsidRDefault="00A26C04" w:rsidP="00A26C04">
            <w:pPr>
              <w:spacing w:before="60" w:after="60"/>
              <w:ind w:left="314" w:hanging="314"/>
              <w:rPr>
                <w:rFonts w:ascii="Helvetica" w:hAnsi="Helvetica"/>
                <w:sz w:val="22"/>
                <w:szCs w:val="22"/>
              </w:rPr>
            </w:pPr>
          </w:p>
          <w:p w14:paraId="106DAF9F" w14:textId="77777777" w:rsidR="00A26C04" w:rsidRPr="00B225D3" w:rsidRDefault="00A26C04" w:rsidP="00A26C04">
            <w:pPr>
              <w:spacing w:before="60" w:after="60"/>
              <w:ind w:left="314" w:hanging="314"/>
              <w:rPr>
                <w:rFonts w:ascii="Helvetica" w:hAnsi="Helvetica"/>
                <w:sz w:val="22"/>
                <w:szCs w:val="22"/>
              </w:rPr>
            </w:pPr>
          </w:p>
          <w:p w14:paraId="5AF70EC6" w14:textId="77777777" w:rsidR="00A26C04" w:rsidRPr="00B225D3" w:rsidRDefault="00A26C04" w:rsidP="00A26C04">
            <w:pPr>
              <w:spacing w:before="60" w:after="60"/>
              <w:ind w:left="314" w:hanging="314"/>
              <w:rPr>
                <w:rFonts w:ascii="Helvetica" w:hAnsi="Helvetica"/>
                <w:sz w:val="22"/>
                <w:szCs w:val="22"/>
              </w:rPr>
            </w:pPr>
          </w:p>
          <w:p w14:paraId="52FE9B9E" w14:textId="77777777" w:rsidR="00A26C04" w:rsidRPr="00B225D3" w:rsidRDefault="00A26C04" w:rsidP="00A26C04">
            <w:pPr>
              <w:spacing w:before="60" w:after="60"/>
              <w:ind w:left="314" w:hanging="314"/>
              <w:rPr>
                <w:rFonts w:ascii="Helvetica" w:hAnsi="Helvetica"/>
                <w:sz w:val="22"/>
                <w:szCs w:val="22"/>
              </w:rPr>
            </w:pPr>
          </w:p>
          <w:p w14:paraId="0CA4E680" w14:textId="77777777" w:rsidR="00A26C04" w:rsidRPr="00B225D3" w:rsidRDefault="00A26C04" w:rsidP="00A26C04">
            <w:pPr>
              <w:spacing w:before="60" w:after="60"/>
              <w:ind w:left="314" w:hanging="314"/>
              <w:rPr>
                <w:rFonts w:ascii="Helvetica" w:hAnsi="Helvetica"/>
                <w:sz w:val="22"/>
                <w:szCs w:val="22"/>
              </w:rPr>
            </w:pPr>
          </w:p>
          <w:p w14:paraId="2D2B77C5" w14:textId="77777777" w:rsidR="00A26C04" w:rsidRPr="00B225D3" w:rsidRDefault="00A26C04" w:rsidP="00A26C04">
            <w:pPr>
              <w:spacing w:before="60" w:after="60"/>
              <w:rPr>
                <w:rFonts w:ascii="Helvetica" w:hAnsi="Helvetica"/>
                <w:sz w:val="22"/>
                <w:szCs w:val="22"/>
              </w:rPr>
            </w:pPr>
          </w:p>
        </w:tc>
      </w:tr>
      <w:tr w:rsidR="00A26C04" w:rsidRPr="00404446" w14:paraId="3B311543" w14:textId="77777777">
        <w:trPr>
          <w:trHeight w:val="2160"/>
          <w:jc w:val="center"/>
        </w:trPr>
        <w:tc>
          <w:tcPr>
            <w:tcW w:w="2344" w:type="dxa"/>
            <w:tcBorders>
              <w:top w:val="nil"/>
              <w:left w:val="single" w:sz="18" w:space="0" w:color="auto"/>
              <w:bottom w:val="single" w:sz="18" w:space="0" w:color="auto"/>
              <w:right w:val="single" w:sz="12" w:space="0" w:color="auto"/>
            </w:tcBorders>
            <w:vAlign w:val="center"/>
          </w:tcPr>
          <w:p w14:paraId="18BC0ECB" w14:textId="77777777" w:rsidR="00A26C04" w:rsidRDefault="00A26C04" w:rsidP="00A26C04">
            <w:pPr>
              <w:spacing w:before="60" w:after="60"/>
              <w:jc w:val="center"/>
              <w:rPr>
                <w:rFonts w:ascii="Helvetica" w:hAnsi="Helvetica"/>
                <w:b/>
                <w:sz w:val="22"/>
                <w:szCs w:val="22"/>
              </w:rPr>
            </w:pPr>
            <w:r>
              <w:rPr>
                <w:rFonts w:ascii="Helvetica" w:hAnsi="Helvetica"/>
                <w:b/>
                <w:sz w:val="22"/>
                <w:szCs w:val="22"/>
              </w:rPr>
              <w:t>How is it different from others?</w:t>
            </w:r>
          </w:p>
          <w:p w14:paraId="019050A6" w14:textId="77777777" w:rsidR="00A26C04" w:rsidRDefault="00A26C04" w:rsidP="00A26C04">
            <w:pPr>
              <w:spacing w:before="60" w:after="60"/>
              <w:jc w:val="center"/>
              <w:rPr>
                <w:rFonts w:ascii="Helvetica" w:hAnsi="Helvetica"/>
                <w:b/>
                <w:sz w:val="22"/>
                <w:szCs w:val="22"/>
              </w:rPr>
            </w:pPr>
            <w:r>
              <w:rPr>
                <w:rFonts w:ascii="Helvetica" w:hAnsi="Helvetica"/>
                <w:b/>
                <w:sz w:val="22"/>
                <w:szCs w:val="22"/>
              </w:rPr>
              <w:t>(</w:t>
            </w:r>
            <w:r w:rsidRPr="00CB3539">
              <w:rPr>
                <w:rFonts w:ascii="Helvetica" w:hAnsi="Helvetica"/>
                <w:b/>
                <w:sz w:val="22"/>
                <w:szCs w:val="22"/>
              </w:rPr>
              <w:t>Points of Difference</w:t>
            </w:r>
            <w:r>
              <w:rPr>
                <w:rFonts w:ascii="Helvetica" w:hAnsi="Helvetica"/>
                <w:b/>
                <w:sz w:val="22"/>
                <w:szCs w:val="22"/>
              </w:rPr>
              <w:t>)</w:t>
            </w:r>
          </w:p>
          <w:p w14:paraId="1872AE0C" w14:textId="77777777" w:rsidR="00A26C04" w:rsidRPr="00CD5A41" w:rsidRDefault="00A26C04" w:rsidP="00A26C04">
            <w:pPr>
              <w:jc w:val="center"/>
              <w:rPr>
                <w:rFonts w:ascii="Helvetica" w:hAnsi="Helvetica"/>
                <w:b/>
                <w:sz w:val="16"/>
                <w:szCs w:val="22"/>
              </w:rPr>
            </w:pPr>
          </w:p>
          <w:p w14:paraId="028BCF9E" w14:textId="77777777" w:rsidR="00A26C04" w:rsidRPr="00CB3539" w:rsidRDefault="00A26C04" w:rsidP="00A26C04">
            <w:pPr>
              <w:spacing w:before="60" w:after="60"/>
              <w:jc w:val="center"/>
              <w:rPr>
                <w:rFonts w:ascii="Helvetica" w:hAnsi="Helvetica"/>
                <w:b/>
                <w:sz w:val="22"/>
                <w:szCs w:val="22"/>
              </w:rPr>
            </w:pPr>
            <w:r>
              <w:rPr>
                <w:rFonts w:ascii="Helvetica" w:hAnsi="Helvetica"/>
                <w:b/>
                <w:sz w:val="22"/>
                <w:szCs w:val="22"/>
              </w:rPr>
              <w:t>Specify why it is superior to competitors’ offerings</w:t>
            </w:r>
          </w:p>
        </w:tc>
        <w:tc>
          <w:tcPr>
            <w:tcW w:w="7016" w:type="dxa"/>
            <w:tcBorders>
              <w:top w:val="nil"/>
              <w:left w:val="nil"/>
              <w:bottom w:val="single" w:sz="18" w:space="0" w:color="auto"/>
              <w:right w:val="single" w:sz="18" w:space="0" w:color="auto"/>
            </w:tcBorders>
          </w:tcPr>
          <w:p w14:paraId="48A8836D" w14:textId="77777777" w:rsidR="00A26C04" w:rsidRPr="00B225D3" w:rsidRDefault="00A26C04" w:rsidP="00A26C04">
            <w:pPr>
              <w:spacing w:before="60" w:after="60"/>
              <w:ind w:left="314" w:hanging="314"/>
              <w:rPr>
                <w:rFonts w:ascii="Helvetica" w:hAnsi="Helvetica"/>
                <w:sz w:val="22"/>
                <w:szCs w:val="22"/>
              </w:rPr>
            </w:pPr>
          </w:p>
          <w:p w14:paraId="03C6D671" w14:textId="77777777" w:rsidR="00A26C04" w:rsidRPr="00B225D3" w:rsidRDefault="00A26C04" w:rsidP="00A26C04">
            <w:pPr>
              <w:spacing w:before="60" w:after="60"/>
              <w:ind w:left="314" w:hanging="314"/>
              <w:rPr>
                <w:rFonts w:ascii="Helvetica" w:hAnsi="Helvetica"/>
                <w:sz w:val="22"/>
                <w:szCs w:val="22"/>
              </w:rPr>
            </w:pPr>
          </w:p>
          <w:p w14:paraId="7E1D53B6" w14:textId="77777777" w:rsidR="00A26C04" w:rsidRPr="00B225D3" w:rsidRDefault="00A26C04" w:rsidP="00A26C04">
            <w:pPr>
              <w:spacing w:before="60" w:after="60"/>
              <w:ind w:left="314" w:hanging="314"/>
              <w:rPr>
                <w:rFonts w:ascii="Helvetica" w:hAnsi="Helvetica"/>
                <w:sz w:val="22"/>
                <w:szCs w:val="22"/>
              </w:rPr>
            </w:pPr>
          </w:p>
          <w:p w14:paraId="462162D4" w14:textId="77777777" w:rsidR="00A26C04" w:rsidRPr="00B225D3" w:rsidRDefault="00A26C04" w:rsidP="00A26C04">
            <w:pPr>
              <w:spacing w:before="60" w:after="60"/>
              <w:ind w:left="314" w:hanging="314"/>
              <w:rPr>
                <w:rFonts w:ascii="Helvetica" w:hAnsi="Helvetica"/>
                <w:sz w:val="22"/>
                <w:szCs w:val="22"/>
              </w:rPr>
            </w:pPr>
          </w:p>
          <w:p w14:paraId="09D946A5" w14:textId="77777777" w:rsidR="00A26C04" w:rsidRPr="00B225D3" w:rsidRDefault="00A26C04" w:rsidP="00A26C04">
            <w:pPr>
              <w:spacing w:before="60" w:after="60"/>
              <w:ind w:left="314" w:hanging="314"/>
              <w:rPr>
                <w:rFonts w:ascii="Helvetica" w:hAnsi="Helvetica"/>
                <w:sz w:val="22"/>
                <w:szCs w:val="22"/>
              </w:rPr>
            </w:pPr>
          </w:p>
          <w:p w14:paraId="6F77E36F" w14:textId="77777777" w:rsidR="00A26C04" w:rsidRPr="00B225D3" w:rsidRDefault="00A26C04" w:rsidP="00A26C04">
            <w:pPr>
              <w:spacing w:before="60" w:after="60"/>
              <w:ind w:left="314" w:hanging="314"/>
              <w:rPr>
                <w:rFonts w:ascii="Helvetica" w:hAnsi="Helvetica"/>
                <w:sz w:val="22"/>
                <w:szCs w:val="22"/>
              </w:rPr>
            </w:pPr>
          </w:p>
          <w:p w14:paraId="655CFBB4" w14:textId="77777777" w:rsidR="00A26C04" w:rsidRPr="00B225D3" w:rsidRDefault="00A26C04" w:rsidP="00A26C04">
            <w:pPr>
              <w:spacing w:before="60" w:after="60"/>
              <w:ind w:left="288" w:hanging="274"/>
              <w:rPr>
                <w:rFonts w:ascii="Helvetica" w:hAnsi="Helvetica"/>
                <w:sz w:val="22"/>
                <w:szCs w:val="22"/>
              </w:rPr>
            </w:pPr>
          </w:p>
        </w:tc>
      </w:tr>
    </w:tbl>
    <w:p w14:paraId="38D6EC6D" w14:textId="77777777" w:rsidR="00A26C04" w:rsidRPr="00DB7133" w:rsidRDefault="00A26C04" w:rsidP="002A2F1F">
      <w:pPr>
        <w:spacing w:line="360" w:lineRule="auto"/>
        <w:jc w:val="center"/>
        <w:rPr>
          <w:b/>
          <w:sz w:val="28"/>
        </w:rPr>
      </w:pPr>
      <w:r>
        <w:rPr>
          <w:b/>
          <w:sz w:val="28"/>
        </w:rPr>
        <w:br w:type="page"/>
      </w:r>
      <w:r w:rsidRPr="00DB7133">
        <w:rPr>
          <w:b/>
          <w:sz w:val="28"/>
        </w:rPr>
        <w:lastRenderedPageBreak/>
        <w:t>ICA 1-2: IN-CLASS ACTIVITY</w:t>
      </w:r>
    </w:p>
    <w:p w14:paraId="2838F242" w14:textId="77777777" w:rsidR="00A26C04" w:rsidRPr="000F6F5E" w:rsidRDefault="00A26C04">
      <w:pPr>
        <w:rPr>
          <w:b/>
          <w:sz w:val="20"/>
        </w:rPr>
      </w:pPr>
    </w:p>
    <w:p w14:paraId="2BB28D98" w14:textId="77777777" w:rsidR="00A26C04" w:rsidRPr="00215CF4" w:rsidRDefault="00A26C04" w:rsidP="00A26C04">
      <w:pPr>
        <w:jc w:val="center"/>
        <w:rPr>
          <w:b/>
          <w:szCs w:val="24"/>
        </w:rPr>
      </w:pPr>
      <w:r>
        <w:rPr>
          <w:b/>
        </w:rPr>
        <w:t>What Makes a Better Mousetrap?</w:t>
      </w:r>
      <w:r>
        <w:rPr>
          <w:rStyle w:val="FootnoteReference"/>
          <w:b/>
          <w:szCs w:val="24"/>
        </w:rPr>
        <w:footnoteReference w:id="3"/>
      </w:r>
    </w:p>
    <w:p w14:paraId="7BEEBBDC" w14:textId="77777777" w:rsidR="00A26C04" w:rsidRDefault="00A26C04"/>
    <w:p w14:paraId="10A9D73E" w14:textId="77777777" w:rsidR="00A26C04" w:rsidRDefault="00A26C04">
      <w:pPr>
        <w:ind w:firstLine="720"/>
      </w:pPr>
      <w:r>
        <w:rPr>
          <w:b/>
        </w:rPr>
        <w:t>Learning Objectives</w:t>
      </w:r>
      <w:r w:rsidRPr="00E7279B">
        <w:t>.</w:t>
      </w:r>
      <w:r>
        <w:t xml:space="preserve">  To have students (1) discover the importance of “points of difference” in meeting consumer wants and needs and (2) see how they vary by market segment.</w:t>
      </w:r>
    </w:p>
    <w:p w14:paraId="5EB323CA" w14:textId="77777777" w:rsidR="00A26C04" w:rsidRDefault="00A26C04">
      <w:pPr>
        <w:pStyle w:val="Header"/>
        <w:tabs>
          <w:tab w:val="clear" w:pos="4320"/>
          <w:tab w:val="clear" w:pos="8640"/>
        </w:tabs>
      </w:pPr>
    </w:p>
    <w:p w14:paraId="1970D40D" w14:textId="77777777" w:rsidR="00A26C04" w:rsidRDefault="00A26C04">
      <w:pPr>
        <w:ind w:firstLine="720"/>
      </w:pPr>
      <w:r>
        <w:rPr>
          <w:b/>
        </w:rPr>
        <w:t>Nature of the Activity</w:t>
      </w:r>
      <w:r w:rsidRPr="00E7279B">
        <w:t>.</w:t>
      </w:r>
      <w:r>
        <w:rPr>
          <w:b/>
        </w:rPr>
        <w:t xml:space="preserve">  </w:t>
      </w:r>
      <w:r>
        <w:t>To have students do in-class “marketing research” on what features consumers look for in a mousetrap to help discover why a “better mousetrap” failed more than three decades ago.</w:t>
      </w:r>
    </w:p>
    <w:p w14:paraId="1883BE22" w14:textId="77777777" w:rsidR="00A26C04" w:rsidRPr="007D266A" w:rsidRDefault="00A26C04" w:rsidP="00A26C04">
      <w:pPr>
        <w:rPr>
          <w:sz w:val="20"/>
        </w:rPr>
      </w:pPr>
    </w:p>
    <w:p w14:paraId="1121D5CD" w14:textId="77777777" w:rsidR="00A26C04" w:rsidRDefault="00A26C04" w:rsidP="00A26C04">
      <w:pPr>
        <w:ind w:firstLine="720"/>
      </w:pPr>
      <w:r>
        <w:rPr>
          <w:b/>
        </w:rPr>
        <w:t>Definitions</w:t>
      </w:r>
      <w:r w:rsidRPr="00E7279B">
        <w:t>.</w:t>
      </w:r>
      <w:r>
        <w:t xml:space="preserve">  Because the class is not yet familiar with marketing terms, instructors may wish to define the following terms before starting the ICA:</w:t>
      </w:r>
    </w:p>
    <w:p w14:paraId="5A13DCD5" w14:textId="77777777" w:rsidR="00A26C04" w:rsidRPr="007D266A" w:rsidRDefault="00A26C04" w:rsidP="00A26C04">
      <w:pPr>
        <w:rPr>
          <w:sz w:val="20"/>
        </w:rPr>
      </w:pPr>
    </w:p>
    <w:p w14:paraId="470BBC88" w14:textId="77777777" w:rsidR="00A26C04" w:rsidRDefault="00A26C04" w:rsidP="00A26C04">
      <w:pPr>
        <w:tabs>
          <w:tab w:val="left" w:pos="720"/>
        </w:tabs>
        <w:ind w:left="1080" w:hanging="1080"/>
      </w:pPr>
      <w:r>
        <w:tab/>
      </w:r>
      <w:r>
        <w:sym w:font="Symbol" w:char="F0B7"/>
      </w:r>
      <w:r>
        <w:tab/>
      </w:r>
      <w:r w:rsidRPr="00D45A3D">
        <w:rPr>
          <w:u w:val="single"/>
        </w:rPr>
        <w:t>Customer value</w:t>
      </w:r>
      <w:r w:rsidRPr="00D45A3D">
        <w:t xml:space="preserve">: </w:t>
      </w:r>
      <w:r w:rsidRPr="00E032BB">
        <w:t>The unique combination of benefits received by targeted buyers that includes quality, convenience, on-time delivery, and both before-sale and after-sale service at a specific price</w:t>
      </w:r>
      <w:r>
        <w:t>.</w:t>
      </w:r>
    </w:p>
    <w:p w14:paraId="284C8F7D" w14:textId="77777777" w:rsidR="00A26C04" w:rsidRPr="007D266A" w:rsidRDefault="00A26C04" w:rsidP="00A26C04">
      <w:pPr>
        <w:rPr>
          <w:sz w:val="20"/>
        </w:rPr>
      </w:pPr>
    </w:p>
    <w:p w14:paraId="1C297F56" w14:textId="77777777" w:rsidR="00A26C04" w:rsidRDefault="00A26C04" w:rsidP="00A26C04">
      <w:pPr>
        <w:tabs>
          <w:tab w:val="left" w:pos="720"/>
        </w:tabs>
        <w:ind w:left="1080" w:hanging="1080"/>
      </w:pPr>
      <w:r>
        <w:tab/>
      </w:r>
      <w:r>
        <w:sym w:font="Symbol" w:char="F0B7"/>
      </w:r>
      <w:r>
        <w:tab/>
      </w:r>
      <w:r w:rsidRPr="00D45A3D">
        <w:rPr>
          <w:u w:val="single"/>
        </w:rPr>
        <w:t>Points of difference</w:t>
      </w:r>
      <w:r w:rsidRPr="00D45A3D">
        <w:t xml:space="preserve">: </w:t>
      </w:r>
      <w:r w:rsidRPr="00E032BB">
        <w:t>Those characteristics of a product that make it superior to competitive substitutes</w:t>
      </w:r>
      <w:r>
        <w:t>.</w:t>
      </w:r>
    </w:p>
    <w:p w14:paraId="7F06C04F" w14:textId="77777777" w:rsidR="00A26C04" w:rsidRDefault="00A26C04">
      <w:pPr>
        <w:pStyle w:val="Header"/>
        <w:tabs>
          <w:tab w:val="clear" w:pos="4320"/>
          <w:tab w:val="clear" w:pos="8640"/>
        </w:tabs>
      </w:pPr>
    </w:p>
    <w:p w14:paraId="410C8E23" w14:textId="77777777" w:rsidR="00A26C04" w:rsidRDefault="00A26C04">
      <w:pPr>
        <w:ind w:firstLine="720"/>
      </w:pPr>
      <w:r>
        <w:rPr>
          <w:b/>
        </w:rPr>
        <w:t>Estimated Class Time and Teaching Suggestions</w:t>
      </w:r>
      <w:r w:rsidRPr="00E7279B">
        <w:t>.</w:t>
      </w:r>
      <w:r>
        <w:t xml:space="preserve">  </w:t>
      </w:r>
      <w:r w:rsidRPr="00687DC7">
        <w:t>About</w:t>
      </w:r>
      <w:r>
        <w:rPr>
          <w:b/>
        </w:rPr>
        <w:t xml:space="preserve"> </w:t>
      </w:r>
      <w:r>
        <w:t>20 minutes, taught in class in 4-person teams.</w:t>
      </w:r>
    </w:p>
    <w:p w14:paraId="19B59CE0" w14:textId="77777777" w:rsidR="00A26C04" w:rsidRDefault="00A26C04">
      <w:pPr>
        <w:pStyle w:val="Header"/>
        <w:tabs>
          <w:tab w:val="clear" w:pos="4320"/>
          <w:tab w:val="clear" w:pos="8640"/>
        </w:tabs>
      </w:pPr>
    </w:p>
    <w:p w14:paraId="674FEDC7" w14:textId="77777777" w:rsidR="00A26C04" w:rsidRDefault="00A26C04">
      <w:pPr>
        <w:ind w:firstLine="720"/>
        <w:rPr>
          <w:b/>
        </w:rPr>
      </w:pPr>
      <w:r>
        <w:rPr>
          <w:b/>
        </w:rPr>
        <w:t>Materials Needed</w:t>
      </w:r>
      <w:r w:rsidRPr="00E7279B">
        <w:t xml:space="preserve">.  </w:t>
      </w:r>
      <w:r>
        <w:t xml:space="preserve">Copies for each student, </w:t>
      </w:r>
      <w:r>
        <w:rPr>
          <w:color w:val="000000"/>
        </w:rPr>
        <w:t>either in hard copy or electronically,</w:t>
      </w:r>
      <w:r>
        <w:t xml:space="preserve"> of the:</w:t>
      </w:r>
    </w:p>
    <w:p w14:paraId="0061D22C" w14:textId="77777777" w:rsidR="00A26C04" w:rsidRPr="00F20478" w:rsidRDefault="00A26C04" w:rsidP="00A26C04">
      <w:pPr>
        <w:rPr>
          <w:sz w:val="20"/>
        </w:rPr>
      </w:pPr>
    </w:p>
    <w:p w14:paraId="43C8A485" w14:textId="44312F79" w:rsidR="00A26C04" w:rsidRDefault="00A26C04" w:rsidP="00A26C04">
      <w:pPr>
        <w:tabs>
          <w:tab w:val="left" w:pos="720"/>
        </w:tabs>
        <w:ind w:left="1080" w:hanging="1080"/>
      </w:pPr>
      <w:r>
        <w:tab/>
      </w:r>
      <w:r>
        <w:sym w:font="Symbol" w:char="F0B7"/>
      </w:r>
      <w:r>
        <w:tab/>
        <w:t>“</w:t>
      </w:r>
      <w:r>
        <w:rPr>
          <w:color w:val="000000"/>
        </w:rPr>
        <w:t xml:space="preserve">Why </w:t>
      </w:r>
      <w:r w:rsidR="00B01DD6">
        <w:rPr>
          <w:color w:val="000000"/>
        </w:rPr>
        <w:t xml:space="preserve">did </w:t>
      </w:r>
      <w:r>
        <w:rPr>
          <w:color w:val="000000"/>
        </w:rPr>
        <w:t xml:space="preserve">the </w:t>
      </w:r>
      <w:r w:rsidR="00B01DD6">
        <w:rPr>
          <w:color w:val="000000"/>
        </w:rPr>
        <w:t xml:space="preserve">new plastic mousetrap fail </w:t>
      </w:r>
      <w:r w:rsidR="00395642">
        <w:rPr>
          <w:color w:val="000000"/>
        </w:rPr>
        <w:t xml:space="preserve">to </w:t>
      </w:r>
      <w:r w:rsidR="00B01DD6">
        <w:rPr>
          <w:color w:val="000000"/>
        </w:rPr>
        <w:t>meet sales expectations</w:t>
      </w:r>
      <w:r w:rsidR="00395642">
        <w:rPr>
          <w:color w:val="000000"/>
        </w:rPr>
        <w:t>?” h</w:t>
      </w:r>
      <w:r>
        <w:rPr>
          <w:color w:val="000000"/>
        </w:rPr>
        <w:t>andout</w:t>
      </w:r>
      <w:r w:rsidR="00395642">
        <w:rPr>
          <w:color w:val="000000"/>
        </w:rPr>
        <w:t>.</w:t>
      </w:r>
      <w:r>
        <w:rPr>
          <w:color w:val="000000"/>
        </w:rPr>
        <w:t xml:space="preserve"> </w:t>
      </w:r>
    </w:p>
    <w:p w14:paraId="035C678D" w14:textId="77777777" w:rsidR="00A26C04" w:rsidRPr="007D266A" w:rsidRDefault="00A26C04" w:rsidP="00A26C04">
      <w:pPr>
        <w:rPr>
          <w:sz w:val="20"/>
        </w:rPr>
      </w:pPr>
    </w:p>
    <w:p w14:paraId="0AFD36EF" w14:textId="6C095CCB" w:rsidR="00A26C04" w:rsidRDefault="00A26C04" w:rsidP="00A26C04">
      <w:pPr>
        <w:tabs>
          <w:tab w:val="left" w:pos="720"/>
        </w:tabs>
        <w:ind w:left="1080" w:hanging="1080"/>
      </w:pPr>
      <w:r>
        <w:tab/>
      </w:r>
      <w:r>
        <w:sym w:font="Symbol" w:char="F0B7"/>
      </w:r>
      <w:r>
        <w:tab/>
        <w:t>“</w:t>
      </w:r>
      <w:r>
        <w:rPr>
          <w:color w:val="000000"/>
        </w:rPr>
        <w:t xml:space="preserve">Which of the </w:t>
      </w:r>
      <w:r w:rsidR="00B01DD6">
        <w:rPr>
          <w:color w:val="000000"/>
        </w:rPr>
        <w:t xml:space="preserve">markets </w:t>
      </w:r>
      <w:r>
        <w:rPr>
          <w:color w:val="000000"/>
        </w:rPr>
        <w:t xml:space="preserve">(A, B, C, or D) was the </w:t>
      </w:r>
      <w:r w:rsidR="00B01DD6">
        <w:rPr>
          <w:color w:val="000000"/>
        </w:rPr>
        <w:t xml:space="preserve">largest </w:t>
      </w:r>
      <w:r w:rsidR="00395642">
        <w:rPr>
          <w:color w:val="000000"/>
        </w:rPr>
        <w:t xml:space="preserve">for </w:t>
      </w:r>
      <w:r w:rsidR="00B01DD6">
        <w:rPr>
          <w:color w:val="000000"/>
        </w:rPr>
        <w:t xml:space="preserve">mousetraps </w:t>
      </w:r>
      <w:r w:rsidR="00395642">
        <w:rPr>
          <w:color w:val="000000"/>
        </w:rPr>
        <w:t>25 years ago?” h</w:t>
      </w:r>
      <w:r>
        <w:rPr>
          <w:color w:val="000000"/>
        </w:rPr>
        <w:t>andout</w:t>
      </w:r>
      <w:r w:rsidR="00395642">
        <w:rPr>
          <w:color w:val="000000"/>
        </w:rPr>
        <w:t>.</w:t>
      </w:r>
    </w:p>
    <w:p w14:paraId="2F3136D5" w14:textId="77777777" w:rsidR="00A26C04" w:rsidRDefault="00A26C04" w:rsidP="00A26C04">
      <w:pPr>
        <w:tabs>
          <w:tab w:val="left" w:pos="720"/>
        </w:tabs>
        <w:ind w:left="1080" w:hanging="1080"/>
      </w:pPr>
    </w:p>
    <w:p w14:paraId="0E115236" w14:textId="77777777" w:rsidR="00A26C04" w:rsidRDefault="00A26C04" w:rsidP="00A26C04">
      <w:pPr>
        <w:ind w:firstLine="720"/>
      </w:pPr>
      <w:r>
        <w:rPr>
          <w:b/>
        </w:rPr>
        <w:t xml:space="preserve">Steps </w:t>
      </w:r>
      <w:r w:rsidRPr="00464B17">
        <w:rPr>
          <w:b/>
        </w:rPr>
        <w:t xml:space="preserve">to </w:t>
      </w:r>
      <w:r>
        <w:rPr>
          <w:b/>
        </w:rPr>
        <w:t>Teach this ICA</w:t>
      </w:r>
      <w:r w:rsidRPr="00E7279B">
        <w:t>.</w:t>
      </w:r>
    </w:p>
    <w:p w14:paraId="498BAA5F" w14:textId="77777777" w:rsidR="00A26C04" w:rsidRPr="00F20478" w:rsidRDefault="00A26C04" w:rsidP="00A26C04"/>
    <w:p w14:paraId="0E13E6AA" w14:textId="1F58206E" w:rsidR="00A26C04" w:rsidRPr="00C40492" w:rsidRDefault="00A26C04" w:rsidP="00A26C04">
      <w:pPr>
        <w:tabs>
          <w:tab w:val="right" w:pos="900"/>
        </w:tabs>
        <w:ind w:left="1080" w:hanging="720"/>
      </w:pPr>
      <w:r>
        <w:tab/>
        <w:t>1.</w:t>
      </w:r>
      <w:r>
        <w:tab/>
        <w:t>OPTIONAL: Bookmark the Victor</w:t>
      </w:r>
      <w:r>
        <w:rPr>
          <w:vertAlign w:val="superscript"/>
        </w:rPr>
        <w:t>®</w:t>
      </w:r>
      <w:r>
        <w:t xml:space="preserve"> Pest (</w:t>
      </w:r>
      <w:hyperlink r:id="rId13" w:history="1">
        <w:r w:rsidRPr="008D7C42">
          <w:rPr>
            <w:rStyle w:val="Hyperlink"/>
          </w:rPr>
          <w:t>www.victorpest.com</w:t>
        </w:r>
      </w:hyperlink>
      <w:r>
        <w:t xml:space="preserve">) web pages for </w:t>
      </w:r>
      <w:r w:rsidRPr="00235874">
        <w:t>the Metal Bait Pedal (</w:t>
      </w:r>
      <w:hyperlink r:id="rId14" w:history="1">
        <w:r w:rsidRPr="00526916">
          <w:rPr>
            <w:rStyle w:val="Hyperlink"/>
          </w:rPr>
          <w:t>www.victorpest.com/store/mouse-control/bm154</w:t>
        </w:r>
      </w:hyperlink>
      <w:r w:rsidRPr="00235874">
        <w:t>) and Live Catch (</w:t>
      </w:r>
      <w:hyperlink r:id="rId15" w:history="1">
        <w:r w:rsidRPr="006E5448">
          <w:rPr>
            <w:rStyle w:val="Hyperlink"/>
          </w:rPr>
          <w:t>www.victorpest.com/store/mouse-control/m007</w:t>
        </w:r>
      </w:hyperlink>
      <w:r w:rsidR="00072681">
        <w:rPr>
          <w:rStyle w:val="Hyperlink"/>
        </w:rPr>
        <w:t>)</w:t>
      </w:r>
      <w:r w:rsidRPr="00235874">
        <w:t xml:space="preserve"> mousetraps</w:t>
      </w:r>
      <w:r>
        <w:t xml:space="preserve"> on your classroom computer.</w:t>
      </w:r>
    </w:p>
    <w:p w14:paraId="2C84CDAB" w14:textId="77777777" w:rsidR="00A26C04" w:rsidRPr="007D266A" w:rsidRDefault="00A26C04" w:rsidP="00A26C04">
      <w:pPr>
        <w:rPr>
          <w:sz w:val="20"/>
        </w:rPr>
      </w:pPr>
    </w:p>
    <w:p w14:paraId="7DD2DEA7" w14:textId="77777777" w:rsidR="00A26C04" w:rsidRDefault="00A26C04" w:rsidP="00A26C04">
      <w:pPr>
        <w:tabs>
          <w:tab w:val="right" w:pos="900"/>
        </w:tabs>
        <w:ind w:left="1080" w:hanging="720"/>
      </w:pPr>
      <w:r>
        <w:tab/>
        <w:t>2.</w:t>
      </w:r>
      <w:r>
        <w:tab/>
        <w:t>Form students into 4-person teams.</w:t>
      </w:r>
    </w:p>
    <w:p w14:paraId="1DB49C17" w14:textId="77777777" w:rsidR="00A26C04" w:rsidRDefault="00A26C04" w:rsidP="00A26C04">
      <w:pPr>
        <w:tabs>
          <w:tab w:val="left" w:pos="720"/>
        </w:tabs>
      </w:pPr>
    </w:p>
    <w:p w14:paraId="34D4D5BA" w14:textId="77777777" w:rsidR="00A26C04" w:rsidRPr="00235874" w:rsidRDefault="00A26C04" w:rsidP="00A26C04">
      <w:pPr>
        <w:tabs>
          <w:tab w:val="right" w:pos="900"/>
        </w:tabs>
        <w:ind w:left="1080" w:hanging="702"/>
      </w:pPr>
      <w:r w:rsidRPr="00235874">
        <w:tab/>
        <w:t>3.</w:t>
      </w:r>
      <w:r w:rsidRPr="00235874">
        <w:tab/>
      </w:r>
      <w:r w:rsidRPr="008D1E77">
        <w:t>Pass out copies of the following handouts to each student</w:t>
      </w:r>
      <w:r w:rsidRPr="00235874">
        <w:t>:</w:t>
      </w:r>
    </w:p>
    <w:p w14:paraId="64182353" w14:textId="77777777" w:rsidR="00A26C04" w:rsidRPr="008D1E77" w:rsidRDefault="00A26C04">
      <w:pPr>
        <w:rPr>
          <w:sz w:val="20"/>
        </w:rPr>
      </w:pPr>
    </w:p>
    <w:p w14:paraId="0D10106E" w14:textId="23A2D4B8" w:rsidR="00A26C04" w:rsidRDefault="00A26C04" w:rsidP="00A26C04">
      <w:pPr>
        <w:tabs>
          <w:tab w:val="left" w:pos="1080"/>
        </w:tabs>
        <w:ind w:left="1440" w:hanging="1080"/>
      </w:pPr>
      <w:r>
        <w:tab/>
      </w:r>
      <w:r>
        <w:sym w:font="Symbol" w:char="F0B7"/>
      </w:r>
      <w:r>
        <w:tab/>
      </w:r>
      <w:r>
        <w:rPr>
          <w:color w:val="000000"/>
        </w:rPr>
        <w:t xml:space="preserve">Why </w:t>
      </w:r>
      <w:r w:rsidR="004D1041">
        <w:rPr>
          <w:color w:val="000000"/>
        </w:rPr>
        <w:t xml:space="preserve">did </w:t>
      </w:r>
      <w:r>
        <w:rPr>
          <w:color w:val="000000"/>
        </w:rPr>
        <w:t xml:space="preserve">the </w:t>
      </w:r>
      <w:r w:rsidR="004D1041">
        <w:rPr>
          <w:color w:val="000000"/>
        </w:rPr>
        <w:t xml:space="preserve">new plastic mousetrap fail </w:t>
      </w:r>
      <w:r>
        <w:rPr>
          <w:color w:val="000000"/>
        </w:rPr>
        <w:t xml:space="preserve">to </w:t>
      </w:r>
      <w:r w:rsidR="004D1041">
        <w:rPr>
          <w:color w:val="000000"/>
        </w:rPr>
        <w:t>meet sales expectations</w:t>
      </w:r>
      <w:r>
        <w:rPr>
          <w:color w:val="000000"/>
        </w:rPr>
        <w:t>? Handout.</w:t>
      </w:r>
    </w:p>
    <w:p w14:paraId="3C53074E" w14:textId="77777777" w:rsidR="00A26C04" w:rsidRPr="008D1E77" w:rsidRDefault="00A26C04">
      <w:pPr>
        <w:rPr>
          <w:sz w:val="20"/>
        </w:rPr>
      </w:pPr>
    </w:p>
    <w:p w14:paraId="584C0FC7" w14:textId="1B223837" w:rsidR="00A26C04" w:rsidRDefault="00A26C04" w:rsidP="00A26C04">
      <w:pPr>
        <w:tabs>
          <w:tab w:val="left" w:pos="1080"/>
        </w:tabs>
        <w:ind w:left="1440" w:hanging="1080"/>
      </w:pPr>
      <w:r>
        <w:tab/>
      </w:r>
      <w:r>
        <w:sym w:font="Symbol" w:char="F0B7"/>
      </w:r>
      <w:r>
        <w:tab/>
      </w:r>
      <w:r>
        <w:rPr>
          <w:color w:val="000000"/>
        </w:rPr>
        <w:t xml:space="preserve">Which of the </w:t>
      </w:r>
      <w:r w:rsidR="00712FB9">
        <w:rPr>
          <w:color w:val="000000"/>
        </w:rPr>
        <w:t xml:space="preserve">markets </w:t>
      </w:r>
      <w:r>
        <w:rPr>
          <w:color w:val="000000"/>
        </w:rPr>
        <w:t xml:space="preserve">(A, B, C, or D) was the </w:t>
      </w:r>
      <w:r w:rsidR="00712FB9">
        <w:rPr>
          <w:color w:val="000000"/>
        </w:rPr>
        <w:t xml:space="preserve">largest </w:t>
      </w:r>
      <w:r>
        <w:rPr>
          <w:color w:val="000000"/>
        </w:rPr>
        <w:t xml:space="preserve">for </w:t>
      </w:r>
      <w:r w:rsidR="00712FB9">
        <w:rPr>
          <w:color w:val="000000"/>
        </w:rPr>
        <w:t xml:space="preserve">mousetraps </w:t>
      </w:r>
      <w:r>
        <w:rPr>
          <w:color w:val="000000"/>
        </w:rPr>
        <w:t>25 years ago? Handout.</w:t>
      </w:r>
    </w:p>
    <w:p w14:paraId="79063A54" w14:textId="070B4995" w:rsidR="00A26C04" w:rsidRPr="00235874" w:rsidRDefault="00A26C04" w:rsidP="00A26C04">
      <w:pPr>
        <w:tabs>
          <w:tab w:val="right" w:pos="900"/>
        </w:tabs>
        <w:ind w:left="1080" w:hanging="702"/>
      </w:pPr>
      <w:r>
        <w:br w:type="page"/>
      </w:r>
      <w:r w:rsidRPr="00235874">
        <w:lastRenderedPageBreak/>
        <w:tab/>
        <w:t>4.</w:t>
      </w:r>
      <w:r w:rsidRPr="00235874">
        <w:tab/>
        <w:t>Ralph Waldo Emerson Quote and give the following mini-lecture:</w:t>
      </w:r>
    </w:p>
    <w:p w14:paraId="7EF89E13" w14:textId="77777777" w:rsidR="00A26C04" w:rsidRPr="00884E4F" w:rsidRDefault="00A26C04" w:rsidP="00A26C04">
      <w:pPr>
        <w:tabs>
          <w:tab w:val="left" w:pos="720"/>
        </w:tabs>
        <w:rPr>
          <w:sz w:val="16"/>
        </w:rPr>
      </w:pPr>
    </w:p>
    <w:p w14:paraId="22D53EF5" w14:textId="77777777" w:rsidR="00A26C04" w:rsidRDefault="00A26C04" w:rsidP="00A26C04">
      <w:pPr>
        <w:ind w:left="1080"/>
      </w:pPr>
      <w:r>
        <w:t>“If a man...makes a better mousetrap, the world will beat a path to his door.”</w:t>
      </w:r>
      <w:r>
        <w:br/>
        <w:t>—Ralph Waldo Emerson</w:t>
      </w:r>
    </w:p>
    <w:p w14:paraId="69DD00D0" w14:textId="77777777" w:rsidR="00A26C04" w:rsidRPr="00884E4F" w:rsidRDefault="00A26C04" w:rsidP="00A26C04">
      <w:pPr>
        <w:rPr>
          <w:sz w:val="16"/>
        </w:rPr>
      </w:pPr>
    </w:p>
    <w:p w14:paraId="5E751429" w14:textId="77777777" w:rsidR="00A26C04" w:rsidRDefault="00A26C04" w:rsidP="00A26C04">
      <w:pPr>
        <w:ind w:left="1080"/>
      </w:pPr>
      <w:r>
        <w:t>Let’s excuse Mr. Emerson for his “sexist” statement, which was written over a century ago!  But let’s see if he was right!</w:t>
      </w:r>
    </w:p>
    <w:p w14:paraId="4C93589D" w14:textId="77777777" w:rsidR="00A26C04" w:rsidRPr="00884E4F" w:rsidRDefault="00A26C04" w:rsidP="00A26C04">
      <w:pPr>
        <w:tabs>
          <w:tab w:val="left" w:pos="720"/>
        </w:tabs>
        <w:rPr>
          <w:sz w:val="16"/>
        </w:rPr>
      </w:pPr>
    </w:p>
    <w:p w14:paraId="4BBB5235" w14:textId="77777777" w:rsidR="00A26C04" w:rsidRDefault="00A26C04" w:rsidP="00A26C04">
      <w:pPr>
        <w:ind w:left="1080"/>
      </w:pPr>
      <w:r>
        <w:t xml:space="preserve">Over 25 years ago, Dick Woolworth, president of the </w:t>
      </w:r>
      <w:proofErr w:type="spellStart"/>
      <w:r>
        <w:t>Woodstream</w:t>
      </w:r>
      <w:proofErr w:type="spellEnd"/>
      <w:r>
        <w:t xml:space="preserve"> Corp., decided to take Emerson’s adage to heart.  </w:t>
      </w:r>
      <w:proofErr w:type="spellStart"/>
      <w:r>
        <w:t>Woodstream’s</w:t>
      </w:r>
      <w:proofErr w:type="spellEnd"/>
      <w:r>
        <w:t xml:space="preserve"> product was a 100 year-old wooden mousetrap that sold under the Victor</w:t>
      </w:r>
      <w:r>
        <w:rPr>
          <w:vertAlign w:val="superscript"/>
        </w:rPr>
        <w:t>®</w:t>
      </w:r>
      <w:r>
        <w:t xml:space="preserve"> brand name in which peanut butter or cheese was placed on the metal bait pedal connected to the spring-loaded snap trap bar.”</w:t>
      </w:r>
    </w:p>
    <w:p w14:paraId="6C4D868E" w14:textId="77777777" w:rsidR="00A26C04" w:rsidRPr="00884E4F" w:rsidRDefault="00A26C04" w:rsidP="00A26C04">
      <w:pPr>
        <w:tabs>
          <w:tab w:val="left" w:pos="720"/>
        </w:tabs>
        <w:rPr>
          <w:sz w:val="20"/>
        </w:rPr>
      </w:pPr>
    </w:p>
    <w:p w14:paraId="752FE47A" w14:textId="0C7594B6" w:rsidR="00A26C04" w:rsidRPr="00235874" w:rsidRDefault="00A26C04" w:rsidP="00A26C04">
      <w:pPr>
        <w:tabs>
          <w:tab w:val="right" w:pos="900"/>
        </w:tabs>
        <w:ind w:left="1080" w:hanging="702"/>
      </w:pPr>
      <w:r w:rsidRPr="00235874">
        <w:tab/>
        <w:t>5.</w:t>
      </w:r>
      <w:r w:rsidRPr="00235874">
        <w:tab/>
        <w:t xml:space="preserve">Click on the “Video” Internet icon to play a short YouTube video from </w:t>
      </w:r>
      <w:proofErr w:type="spellStart"/>
      <w:r w:rsidRPr="00235874">
        <w:t>Victorpest</w:t>
      </w:r>
      <w:proofErr w:type="spellEnd"/>
      <w:r w:rsidRPr="00235874">
        <w:t xml:space="preserve"> about its mousetraps [TRT = 1:57].  OPTIONAL: Click on the “Metal Bait Pedal” and “Live Catch” Internet icons to go to the respective </w:t>
      </w:r>
      <w:proofErr w:type="spellStart"/>
      <w:r w:rsidRPr="00235874">
        <w:t>Victorpest</w:t>
      </w:r>
      <w:proofErr w:type="spellEnd"/>
      <w:r w:rsidRPr="00235874">
        <w:t xml:space="preserve"> web pages for a brief description of these mousetraps.</w:t>
      </w:r>
    </w:p>
    <w:p w14:paraId="495D15EE" w14:textId="77777777" w:rsidR="00A26C04" w:rsidRPr="00884E4F" w:rsidRDefault="00A26C04" w:rsidP="00A26C04">
      <w:pPr>
        <w:tabs>
          <w:tab w:val="left" w:pos="720"/>
        </w:tabs>
        <w:rPr>
          <w:sz w:val="20"/>
        </w:rPr>
      </w:pPr>
    </w:p>
    <w:p w14:paraId="131F1DCF" w14:textId="77777777" w:rsidR="00A26C04" w:rsidRPr="00235874" w:rsidRDefault="00A26C04" w:rsidP="00A26C04">
      <w:pPr>
        <w:tabs>
          <w:tab w:val="right" w:pos="900"/>
        </w:tabs>
        <w:ind w:left="1080" w:hanging="702"/>
      </w:pPr>
      <w:r w:rsidRPr="00235874">
        <w:tab/>
        <w:t>6.</w:t>
      </w:r>
      <w:r w:rsidRPr="00235874">
        <w:tab/>
        <w:t>C</w:t>
      </w:r>
      <w:r>
        <w:t>ontinue with the following mini-lecture:</w:t>
      </w:r>
    </w:p>
    <w:p w14:paraId="2BC75994" w14:textId="77777777" w:rsidR="00A26C04" w:rsidRPr="00F20478" w:rsidRDefault="00A26C04" w:rsidP="00A26C04">
      <w:pPr>
        <w:tabs>
          <w:tab w:val="left" w:pos="720"/>
        </w:tabs>
        <w:rPr>
          <w:sz w:val="20"/>
        </w:rPr>
      </w:pPr>
    </w:p>
    <w:p w14:paraId="19C45244" w14:textId="77777777" w:rsidR="00A26C04" w:rsidRDefault="00A26C04" w:rsidP="00A26C04">
      <w:pPr>
        <w:ind w:left="1080"/>
      </w:pPr>
      <w:r w:rsidRPr="002200DE">
        <w:t>“</w:t>
      </w:r>
      <w:r>
        <w:t>Woolworth decided that what the company needed to do was to build ‘a better mousetrap and wait for the world to beat a path to its door.’  He asked his engineers and scientists to study the eating, sleeping, and crawling habits of mice.  They did and came up with a better mousetrap—one made of plastic.”</w:t>
      </w:r>
    </w:p>
    <w:p w14:paraId="1B94C9D4" w14:textId="77777777" w:rsidR="00A26C04" w:rsidRPr="00884E4F" w:rsidRDefault="00A26C04" w:rsidP="00A26C04">
      <w:pPr>
        <w:tabs>
          <w:tab w:val="left" w:pos="720"/>
        </w:tabs>
        <w:rPr>
          <w:sz w:val="16"/>
        </w:rPr>
      </w:pPr>
    </w:p>
    <w:p w14:paraId="360F9CAA" w14:textId="77777777" w:rsidR="00A26C04" w:rsidRDefault="00A26C04" w:rsidP="00A26C04">
      <w:pPr>
        <w:ind w:left="1080"/>
      </w:pPr>
      <w:r>
        <w:t>[NOTE: The Live Catch mousetrap being shown was NOT this plastic trap but is used here FOR EDUCATIONAL PURPOSES ONLY.]</w:t>
      </w:r>
    </w:p>
    <w:p w14:paraId="0FF9E6A6" w14:textId="77777777" w:rsidR="00A26C04" w:rsidRPr="00884E4F" w:rsidRDefault="00A26C04" w:rsidP="00A26C04">
      <w:pPr>
        <w:tabs>
          <w:tab w:val="left" w:pos="720"/>
        </w:tabs>
        <w:rPr>
          <w:sz w:val="16"/>
        </w:rPr>
      </w:pPr>
    </w:p>
    <w:p w14:paraId="01122D53" w14:textId="77777777" w:rsidR="00A26C04" w:rsidRDefault="00A26C04" w:rsidP="00A26C04">
      <w:pPr>
        <w:ind w:left="1080"/>
      </w:pPr>
      <w:r>
        <w:t>“If we compare the new versus the old, the original Victor</w:t>
      </w:r>
      <w:r>
        <w:rPr>
          <w:vertAlign w:val="superscript"/>
        </w:rPr>
        <w:t>®</w:t>
      </w:r>
      <w:r>
        <w:t xml:space="preserve"> Metal Bait Pedal trap sold in a package of 2 for 15 cents and was moderately efficient.  The plastic trap sold individually for 25 cents and was very efficient.  Thus, if 100 mice stepped on the old wooden trap, assume that 50 got caught (50% efficiency) while with the new plastic trap, assume that 90 got caught (90% efficiency).  </w:t>
      </w:r>
      <w:proofErr w:type="spellStart"/>
      <w:r>
        <w:t>Woodstream</w:t>
      </w:r>
      <w:proofErr w:type="spellEnd"/>
      <w:r>
        <w:t xml:space="preserve"> introduced the new plastic trap in stores across the country.  Suppose that the following problem emerged: Sales of the new better, plastic mousetrap did not meet sales expectations!  Why do you suppose this happened?”</w:t>
      </w:r>
    </w:p>
    <w:p w14:paraId="3161736A" w14:textId="77777777" w:rsidR="00A26C04" w:rsidRPr="00884E4F" w:rsidRDefault="00A26C04" w:rsidP="00A26C04">
      <w:pPr>
        <w:tabs>
          <w:tab w:val="right" w:pos="522"/>
        </w:tabs>
        <w:ind w:left="702" w:hanging="702"/>
        <w:rPr>
          <w:sz w:val="20"/>
        </w:rPr>
      </w:pPr>
    </w:p>
    <w:p w14:paraId="02956E13" w14:textId="07DEBA18" w:rsidR="00A26C04" w:rsidRPr="00235874" w:rsidRDefault="00A26C04" w:rsidP="00A26C04">
      <w:pPr>
        <w:tabs>
          <w:tab w:val="right" w:pos="900"/>
        </w:tabs>
        <w:ind w:left="1080" w:hanging="720"/>
      </w:pPr>
      <w:r w:rsidRPr="00235874">
        <w:tab/>
        <w:t>7.</w:t>
      </w:r>
      <w:r w:rsidRPr="00235874">
        <w:tab/>
        <w:t xml:space="preserve">Why </w:t>
      </w:r>
      <w:r w:rsidR="00155502">
        <w:t>d</w:t>
      </w:r>
      <w:r w:rsidR="00155502" w:rsidRPr="00235874">
        <w:t xml:space="preserve">id </w:t>
      </w:r>
      <w:r w:rsidRPr="00235874">
        <w:t xml:space="preserve">the </w:t>
      </w:r>
      <w:r w:rsidR="00155502">
        <w:t>n</w:t>
      </w:r>
      <w:r w:rsidR="00155502" w:rsidRPr="00235874">
        <w:t xml:space="preserve">ew </w:t>
      </w:r>
      <w:r w:rsidR="00155502">
        <w:t>p</w:t>
      </w:r>
      <w:r w:rsidR="00155502" w:rsidRPr="00235874">
        <w:t xml:space="preserve">lastic </w:t>
      </w:r>
      <w:r w:rsidR="00155502">
        <w:t>m</w:t>
      </w:r>
      <w:r w:rsidR="00155502" w:rsidRPr="00235874">
        <w:t xml:space="preserve">ousetrap </w:t>
      </w:r>
      <w:r w:rsidR="00155502">
        <w:t>f</w:t>
      </w:r>
      <w:r w:rsidR="00155502" w:rsidRPr="00235874">
        <w:t xml:space="preserve">ail </w:t>
      </w:r>
      <w:r w:rsidRPr="00235874">
        <w:t xml:space="preserve">to </w:t>
      </w:r>
      <w:r w:rsidR="00155502">
        <w:t>m</w:t>
      </w:r>
      <w:r w:rsidR="00155502" w:rsidRPr="00235874">
        <w:t xml:space="preserve">eet </w:t>
      </w:r>
      <w:r w:rsidR="00155502">
        <w:t>s</w:t>
      </w:r>
      <w:r w:rsidR="00155502" w:rsidRPr="00235874">
        <w:t xml:space="preserve">ales </w:t>
      </w:r>
      <w:r w:rsidR="00155502">
        <w:t>e</w:t>
      </w:r>
      <w:r w:rsidR="00155502" w:rsidRPr="00235874">
        <w:t>xpectations</w:t>
      </w:r>
      <w:r w:rsidRPr="00235874">
        <w:t>?</w:t>
      </w:r>
    </w:p>
    <w:p w14:paraId="39AC6F3C" w14:textId="77777777" w:rsidR="00A26C04" w:rsidRPr="00884E4F" w:rsidRDefault="00A26C04" w:rsidP="00A26C04">
      <w:pPr>
        <w:tabs>
          <w:tab w:val="right" w:pos="522"/>
        </w:tabs>
        <w:ind w:left="702" w:hanging="702"/>
        <w:rPr>
          <w:sz w:val="20"/>
        </w:rPr>
      </w:pPr>
    </w:p>
    <w:p w14:paraId="273425F5" w14:textId="77777777" w:rsidR="00A26C04" w:rsidRDefault="00A26C04" w:rsidP="00A26C04">
      <w:pPr>
        <w:tabs>
          <w:tab w:val="right" w:pos="900"/>
        </w:tabs>
        <w:ind w:left="1080" w:hanging="720"/>
      </w:pPr>
      <w:r>
        <w:tab/>
        <w:t>8.</w:t>
      </w:r>
      <w:r>
        <w:tab/>
        <w:t>Ask students to answer the following questions:</w:t>
      </w:r>
    </w:p>
    <w:p w14:paraId="16A0EFF0" w14:textId="77777777" w:rsidR="00A26C04" w:rsidRPr="00F20478" w:rsidRDefault="00A26C04">
      <w:pPr>
        <w:rPr>
          <w:sz w:val="20"/>
        </w:rPr>
      </w:pPr>
    </w:p>
    <w:p w14:paraId="37218C0D" w14:textId="77777777" w:rsidR="00A26C04" w:rsidRDefault="00A26C04" w:rsidP="00A26C04">
      <w:pPr>
        <w:tabs>
          <w:tab w:val="left" w:pos="1080"/>
        </w:tabs>
        <w:ind w:left="1440" w:hanging="1080"/>
      </w:pPr>
      <w:r>
        <w:tab/>
      </w:r>
      <w:r>
        <w:sym w:font="Symbol" w:char="F0B7"/>
      </w:r>
      <w:r>
        <w:tab/>
      </w:r>
      <w:r>
        <w:rPr>
          <w:b/>
        </w:rPr>
        <w:t>Question 1: What triggers the decision to buy a mousetrap?</w:t>
      </w:r>
    </w:p>
    <w:p w14:paraId="1D069B9A" w14:textId="77777777" w:rsidR="00A26C04" w:rsidRDefault="00A26C04">
      <w:pPr>
        <w:rPr>
          <w:sz w:val="16"/>
        </w:rPr>
      </w:pPr>
    </w:p>
    <w:p w14:paraId="218C245C" w14:textId="77777777" w:rsidR="00A26C04" w:rsidRDefault="00A26C04" w:rsidP="00A26C04">
      <w:pPr>
        <w:ind w:left="1440"/>
      </w:pPr>
      <w:r>
        <w:t>Answer: Seeing nibbled boxes of cereal or mouse droppings on the floor triggers the “buy” decision.</w:t>
      </w:r>
    </w:p>
    <w:p w14:paraId="185BA6DB" w14:textId="77777777" w:rsidR="00A26C04" w:rsidRDefault="00A26C04">
      <w:pPr>
        <w:rPr>
          <w:sz w:val="16"/>
        </w:rPr>
      </w:pPr>
    </w:p>
    <w:p w14:paraId="0F1CD356" w14:textId="77777777" w:rsidR="00A26C04" w:rsidRDefault="00A26C04" w:rsidP="00A26C04">
      <w:pPr>
        <w:tabs>
          <w:tab w:val="left" w:pos="1080"/>
        </w:tabs>
        <w:ind w:left="1440" w:hanging="1080"/>
      </w:pPr>
      <w:r>
        <w:tab/>
      </w:r>
      <w:r>
        <w:sym w:font="Symbol" w:char="F0B7"/>
      </w:r>
      <w:r>
        <w:tab/>
      </w:r>
      <w:r>
        <w:rPr>
          <w:b/>
        </w:rPr>
        <w:t>Question 2: Who in the family makes the decision to buy?</w:t>
      </w:r>
    </w:p>
    <w:p w14:paraId="5FE4516C" w14:textId="77777777" w:rsidR="00A26C04" w:rsidRPr="00884E4F" w:rsidRDefault="00A26C04">
      <w:pPr>
        <w:rPr>
          <w:sz w:val="14"/>
        </w:rPr>
      </w:pPr>
    </w:p>
    <w:p w14:paraId="55148B80" w14:textId="77777777" w:rsidR="00A26C04" w:rsidRDefault="00A26C04" w:rsidP="00A26C04">
      <w:pPr>
        <w:ind w:left="1440"/>
      </w:pPr>
      <w:r>
        <w:t>Answer: The decision maker is the person most bothered by the mouse, often the “Mom” of 25 years ago, when this case occurs.</w:t>
      </w:r>
    </w:p>
    <w:p w14:paraId="1038A397" w14:textId="77777777" w:rsidR="00A26C04" w:rsidRDefault="00A26C04" w:rsidP="00A26C04">
      <w:pPr>
        <w:tabs>
          <w:tab w:val="left" w:pos="1080"/>
        </w:tabs>
        <w:ind w:left="1440" w:hanging="1080"/>
      </w:pPr>
      <w:r>
        <w:rPr>
          <w:sz w:val="16"/>
        </w:rPr>
        <w:br w:type="page"/>
      </w:r>
      <w:r>
        <w:lastRenderedPageBreak/>
        <w:tab/>
      </w:r>
      <w:r>
        <w:sym w:font="Symbol" w:char="F0B7"/>
      </w:r>
      <w:r>
        <w:tab/>
      </w:r>
      <w:r>
        <w:rPr>
          <w:b/>
        </w:rPr>
        <w:t>Question 3: Who actually buys the mousetrap?</w:t>
      </w:r>
    </w:p>
    <w:p w14:paraId="67E89585" w14:textId="77777777" w:rsidR="00A26C04" w:rsidRDefault="00A26C04">
      <w:pPr>
        <w:rPr>
          <w:sz w:val="16"/>
        </w:rPr>
      </w:pPr>
    </w:p>
    <w:p w14:paraId="60BCFBF6" w14:textId="77777777" w:rsidR="00A26C04" w:rsidRDefault="00A26C04" w:rsidP="00A26C04">
      <w:pPr>
        <w:ind w:left="1440"/>
      </w:pPr>
      <w:r>
        <w:t>Answer: The purchaser is the person asked to “get rid of the problem,” often the “Dad” of 25 years ago, when the case occurred.</w:t>
      </w:r>
    </w:p>
    <w:p w14:paraId="4D1AF4BE" w14:textId="77777777" w:rsidR="00A26C04" w:rsidRDefault="00A26C04">
      <w:pPr>
        <w:rPr>
          <w:sz w:val="16"/>
        </w:rPr>
      </w:pPr>
    </w:p>
    <w:p w14:paraId="1E2BF7D7" w14:textId="77777777" w:rsidR="00A26C04" w:rsidRDefault="00A26C04" w:rsidP="00A26C04">
      <w:pPr>
        <w:tabs>
          <w:tab w:val="left" w:pos="1080"/>
        </w:tabs>
        <w:ind w:left="1440" w:hanging="1080"/>
      </w:pPr>
      <w:r>
        <w:tab/>
      </w:r>
      <w:r>
        <w:sym w:font="Symbol" w:char="F0B7"/>
      </w:r>
      <w:r>
        <w:tab/>
      </w:r>
      <w:r>
        <w:rPr>
          <w:b/>
        </w:rPr>
        <w:t>Question 4: Where does the person buy the mousetrap?</w:t>
      </w:r>
    </w:p>
    <w:p w14:paraId="17CFAC47" w14:textId="77777777" w:rsidR="00A26C04" w:rsidRDefault="00A26C04">
      <w:pPr>
        <w:rPr>
          <w:sz w:val="16"/>
        </w:rPr>
      </w:pPr>
    </w:p>
    <w:p w14:paraId="1510E9FA" w14:textId="77777777" w:rsidR="00A26C04" w:rsidRDefault="00A26C04" w:rsidP="00A26C04">
      <w:pPr>
        <w:ind w:left="1440"/>
      </w:pPr>
      <w:r>
        <w:t>Answer: Mousetraps might be purchased in hardware stores (Ace), supermarkets (Safeway), mass-merchandisers (Walmart, Target), home improvement stores (Home Depot), or the Internet (BE Atlas).  This points out the need for different outlets for different buyers in the family, or different market segments.</w:t>
      </w:r>
    </w:p>
    <w:p w14:paraId="44ECC88D" w14:textId="77777777" w:rsidR="00A26C04" w:rsidRDefault="00A26C04">
      <w:pPr>
        <w:rPr>
          <w:sz w:val="16"/>
        </w:rPr>
      </w:pPr>
    </w:p>
    <w:p w14:paraId="4AD6B3EC" w14:textId="77777777" w:rsidR="00A26C04" w:rsidRDefault="00A26C04" w:rsidP="00A26C04">
      <w:pPr>
        <w:tabs>
          <w:tab w:val="left" w:pos="1080"/>
        </w:tabs>
        <w:ind w:left="1440" w:hanging="1080"/>
      </w:pPr>
      <w:r>
        <w:tab/>
      </w:r>
      <w:r>
        <w:sym w:font="Symbol" w:char="F0B7"/>
      </w:r>
      <w:r>
        <w:tab/>
      </w:r>
      <w:r>
        <w:rPr>
          <w:b/>
        </w:rPr>
        <w:t>Question 5: Who in the family uses the mousetrap and how do they use it?</w:t>
      </w:r>
    </w:p>
    <w:p w14:paraId="29C13163" w14:textId="77777777" w:rsidR="00A26C04" w:rsidRDefault="00A26C04">
      <w:pPr>
        <w:rPr>
          <w:sz w:val="16"/>
        </w:rPr>
      </w:pPr>
    </w:p>
    <w:p w14:paraId="739075D5" w14:textId="77777777" w:rsidR="00A26C04" w:rsidRDefault="00A26C04" w:rsidP="00A26C04">
      <w:pPr>
        <w:pStyle w:val="BodyTextIndent3"/>
        <w:spacing w:line="240" w:lineRule="auto"/>
        <w:ind w:left="1440" w:firstLine="0"/>
      </w:pPr>
      <w:r>
        <w:t>Answer: This is the key question and should turn up two distinct market segments: (1) the “disposers,” who dispose of the dead mouse and the trap by throwing both of them into the trash, and (2) the “</w:t>
      </w:r>
      <w:proofErr w:type="spellStart"/>
      <w:r>
        <w:t>reusers</w:t>
      </w:r>
      <w:proofErr w:type="spellEnd"/>
      <w:r>
        <w:t>,” who throw the dead mouse into the trash but reuse the trap.</w:t>
      </w:r>
    </w:p>
    <w:p w14:paraId="0805688A" w14:textId="77777777" w:rsidR="00A26C04" w:rsidRDefault="00A26C04">
      <w:pPr>
        <w:rPr>
          <w:sz w:val="16"/>
        </w:rPr>
      </w:pPr>
    </w:p>
    <w:p w14:paraId="528828DC" w14:textId="77777777" w:rsidR="00A26C04" w:rsidRDefault="00A26C04" w:rsidP="00A26C04">
      <w:pPr>
        <w:tabs>
          <w:tab w:val="left" w:pos="1080"/>
        </w:tabs>
        <w:ind w:left="1440" w:hanging="1080"/>
      </w:pPr>
      <w:r>
        <w:tab/>
      </w:r>
      <w:r>
        <w:sym w:font="Symbol" w:char="F0B7"/>
      </w:r>
      <w:r>
        <w:tab/>
      </w:r>
      <w:r>
        <w:rPr>
          <w:b/>
        </w:rPr>
        <w:t>Question 6: What features do users want in a mousetrap?</w:t>
      </w:r>
    </w:p>
    <w:p w14:paraId="4C9458A3" w14:textId="77777777" w:rsidR="00A26C04" w:rsidRDefault="00A26C04">
      <w:pPr>
        <w:rPr>
          <w:sz w:val="16"/>
        </w:rPr>
      </w:pPr>
    </w:p>
    <w:p w14:paraId="72194173" w14:textId="77777777" w:rsidR="00A26C04" w:rsidRDefault="00A26C04" w:rsidP="00A26C04">
      <w:pPr>
        <w:pStyle w:val="BodyTextIndent3"/>
        <w:spacing w:line="240" w:lineRule="auto"/>
        <w:ind w:left="1440" w:firstLine="0"/>
      </w:pPr>
      <w:r>
        <w:t>Answer: The “disposer” market segment wants a cheap and relatively efficient way to handle its mouse problem.  So the important “points of difference” in its buying decision are low-cost and disposability.  The “</w:t>
      </w:r>
      <w:proofErr w:type="spellStart"/>
      <w:r>
        <w:t>reuser</w:t>
      </w:r>
      <w:proofErr w:type="spellEnd"/>
      <w:r>
        <w:t>” segment wants greater efficiency in resolving its persistent mouse problem and may be willing to pay more for a trap as a result.</w:t>
      </w:r>
    </w:p>
    <w:p w14:paraId="4DF0C99E" w14:textId="77777777" w:rsidR="00A26C04" w:rsidRDefault="00A26C04">
      <w:pPr>
        <w:rPr>
          <w:sz w:val="16"/>
        </w:rPr>
      </w:pPr>
    </w:p>
    <w:p w14:paraId="2973A185" w14:textId="77777777" w:rsidR="00A26C04" w:rsidRDefault="00A26C04" w:rsidP="00A26C04">
      <w:pPr>
        <w:pStyle w:val="BodyTextIndent3"/>
        <w:spacing w:line="240" w:lineRule="auto"/>
        <w:ind w:left="1440" w:firstLine="0"/>
      </w:pPr>
      <w:r w:rsidRPr="00783034">
        <w:t>The key message</w:t>
      </w:r>
      <w:r>
        <w:t>: What potential buyers see as “better” is more important than what the scientists and engineers designing the product see as “better.”</w:t>
      </w:r>
    </w:p>
    <w:p w14:paraId="54082D1A" w14:textId="77777777" w:rsidR="00A26C04" w:rsidRDefault="00A26C04">
      <w:pPr>
        <w:rPr>
          <w:sz w:val="16"/>
        </w:rPr>
      </w:pPr>
    </w:p>
    <w:p w14:paraId="58B72AB7" w14:textId="77777777" w:rsidR="00A26C04" w:rsidRDefault="00A26C04" w:rsidP="00A26C04">
      <w:pPr>
        <w:tabs>
          <w:tab w:val="left" w:pos="1080"/>
        </w:tabs>
        <w:ind w:left="1440" w:hanging="1080"/>
      </w:pPr>
      <w:r>
        <w:tab/>
      </w:r>
      <w:r>
        <w:sym w:font="Symbol" w:char="F0B7"/>
      </w:r>
      <w:r>
        <w:tab/>
      </w:r>
      <w:r>
        <w:rPr>
          <w:b/>
        </w:rPr>
        <w:t>Question 7: Why did sales of the “better” plastic mousetrap not meet sales expectations?</w:t>
      </w:r>
      <w:r>
        <w:t xml:space="preserve">  [The Live Catch mousetrap is used for educational purposes only.]</w:t>
      </w:r>
    </w:p>
    <w:p w14:paraId="05EE9A62" w14:textId="77777777" w:rsidR="00A26C04" w:rsidRDefault="00A26C04">
      <w:pPr>
        <w:rPr>
          <w:sz w:val="16"/>
        </w:rPr>
      </w:pPr>
    </w:p>
    <w:p w14:paraId="2DA5444B" w14:textId="77777777" w:rsidR="00A26C04" w:rsidRDefault="00A26C04" w:rsidP="00A26C04">
      <w:pPr>
        <w:ind w:left="1440"/>
      </w:pPr>
      <w:r>
        <w:t>Answer: Have students suggest their answers and write them down on the board.</w:t>
      </w:r>
    </w:p>
    <w:p w14:paraId="3839CEE8" w14:textId="77777777" w:rsidR="00A26C04" w:rsidRDefault="00A26C04" w:rsidP="00A26C04">
      <w:pPr>
        <w:tabs>
          <w:tab w:val="left" w:pos="720"/>
        </w:tabs>
        <w:ind w:left="1080" w:hanging="1080"/>
      </w:pPr>
    </w:p>
    <w:p w14:paraId="1CC37612" w14:textId="6BC99B28" w:rsidR="00A26C04" w:rsidRPr="00235874" w:rsidRDefault="00A26C04" w:rsidP="00A26C04">
      <w:pPr>
        <w:tabs>
          <w:tab w:val="right" w:pos="900"/>
        </w:tabs>
        <w:ind w:left="1080" w:hanging="720"/>
      </w:pPr>
      <w:r w:rsidRPr="00235874">
        <w:tab/>
        <w:t>8.</w:t>
      </w:r>
      <w:r w:rsidRPr="00235874">
        <w:tab/>
        <w:t>Mousetrap Market Segments and state the following:</w:t>
      </w:r>
    </w:p>
    <w:p w14:paraId="11955793" w14:textId="77777777" w:rsidR="00A26C04" w:rsidRDefault="00A26C04" w:rsidP="00A26C04">
      <w:pPr>
        <w:tabs>
          <w:tab w:val="left" w:pos="720"/>
        </w:tabs>
        <w:ind w:left="1080" w:hanging="1080"/>
      </w:pPr>
    </w:p>
    <w:p w14:paraId="294D5D5F" w14:textId="3E2F3933" w:rsidR="00A26C04" w:rsidRDefault="00A26C04" w:rsidP="00A26C04">
      <w:pPr>
        <w:ind w:left="1080"/>
      </w:pPr>
      <w:r>
        <w:t xml:space="preserve">“Thirty years ago, </w:t>
      </w:r>
      <w:r w:rsidR="0036658A">
        <w:t>‘</w:t>
      </w:r>
      <w:r>
        <w:t>efficiency</w:t>
      </w:r>
      <w:r w:rsidR="0036658A">
        <w:t>’</w:t>
      </w:r>
      <w:r>
        <w:t xml:space="preserve"> (the key ‘point of difference’ or benefit) of the plastic trap was not an important feature to most buyers.  The “disposer” segment was especially reluctant to throw the dead mouse and the 25-cent plastic trap into the trash, but not at all hesitant to throw away the 7.5-cent wooden trap.  If the wooden trap missed the mouse, these users just reset it.  So the wooden trap provided greater </w:t>
      </w:r>
      <w:r w:rsidRPr="00783034">
        <w:rPr>
          <w:i/>
        </w:rPr>
        <w:t>customer value</w:t>
      </w:r>
      <w:r>
        <w:t xml:space="preserve"> for most buyers.  And because the largest market segments were</w:t>
      </w:r>
      <w:r>
        <w:br/>
        <w:t>‘A’ and ‘C’ in the table above, the new ‘better’ plastic traps gathered dust on retail shelves across the country.  The plastic traps also had a very practical problem: disposing of a live mouse can be tricky (if the lid opened, the mouse may jump out) or time consuming (need to find a place far away from home to release the mouse).”  [</w:t>
      </w:r>
      <w:r w:rsidRPr="001C06FA">
        <w:t>NOTE</w:t>
      </w:r>
      <w:r>
        <w:t>: Slide 1-45 is really a “market-product grid” that will be introduced in Chapter 9.  However, this tool can help in this ICA since it allows students to answer the question: “What do we sell to whom?”]</w:t>
      </w:r>
    </w:p>
    <w:p w14:paraId="1803DD7B" w14:textId="77777777" w:rsidR="00A26C04" w:rsidRDefault="00A26C04"/>
    <w:p w14:paraId="67547499" w14:textId="77777777" w:rsidR="00A26C04" w:rsidRDefault="00A26C04">
      <w:pPr>
        <w:ind w:firstLine="720"/>
      </w:pPr>
      <w:r>
        <w:rPr>
          <w:b/>
        </w:rPr>
        <w:lastRenderedPageBreak/>
        <w:t>Marketing Lessons</w:t>
      </w:r>
      <w:r w:rsidRPr="00E7279B">
        <w:t>.</w:t>
      </w:r>
      <w:r>
        <w:t xml:space="preserve">  Customers define what a “better” product is and not the seller or its engineers!  So, in a sense, Mr. Emerson was wrong!  Key features or “points of difference” in the product provide “customer value” to users or market segments.  These “points of difference” must be important to consumers and communicated to them in terms of: (1) benefits to customers, (2) advantages relative to substitute products from competitors, and (3) features, which are given to the firm’s R&amp;D engineers.</w:t>
      </w:r>
    </w:p>
    <w:p w14:paraId="2E0A0546" w14:textId="77777777" w:rsidR="00A26C04" w:rsidRPr="006A6761" w:rsidRDefault="00A26C04" w:rsidP="00A26C04">
      <w:pPr>
        <w:jc w:val="center"/>
        <w:rPr>
          <w:rFonts w:ascii="Helvetica" w:hAnsi="Helvetica"/>
          <w:b/>
          <w:sz w:val="36"/>
        </w:rPr>
      </w:pPr>
      <w:r>
        <w:br w:type="page"/>
      </w:r>
      <w:r w:rsidRPr="006A6761">
        <w:rPr>
          <w:rFonts w:ascii="Helvetica" w:hAnsi="Helvetica"/>
          <w:b/>
          <w:sz w:val="32"/>
        </w:rPr>
        <w:lastRenderedPageBreak/>
        <w:t xml:space="preserve"> </w:t>
      </w:r>
      <w:r w:rsidRPr="006A6761">
        <w:rPr>
          <w:rFonts w:ascii="Helvetica" w:hAnsi="Helvetica"/>
          <w:b/>
          <w:sz w:val="36"/>
        </w:rPr>
        <w:t>WHY DID THE NEW PLASTIC MOUSETRAP</w:t>
      </w:r>
      <w:r w:rsidRPr="006A6761">
        <w:rPr>
          <w:rFonts w:ascii="Helvetica" w:hAnsi="Helvetica"/>
          <w:b/>
          <w:sz w:val="36"/>
        </w:rPr>
        <w:br/>
        <w:t>FAIL TO MEET SALES EXPECTATIONS?</w:t>
      </w:r>
    </w:p>
    <w:p w14:paraId="5179134A" w14:textId="77777777" w:rsidR="00A26C04" w:rsidRDefault="00A26C04">
      <w:pPr>
        <w:pStyle w:val="Header"/>
        <w:tabs>
          <w:tab w:val="clear" w:pos="4320"/>
          <w:tab w:val="clear" w:pos="8640"/>
        </w:tabs>
        <w:rPr>
          <w:rFonts w:ascii="Helvetica" w:hAnsi="Helvetic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3"/>
        <w:gridCol w:w="3877"/>
      </w:tblGrid>
      <w:tr w:rsidR="00A26C04" w14:paraId="43B91AC8" w14:textId="77777777">
        <w:trPr>
          <w:jc w:val="center"/>
        </w:trPr>
        <w:tc>
          <w:tcPr>
            <w:tcW w:w="3593" w:type="dxa"/>
            <w:tcBorders>
              <w:top w:val="single" w:sz="18" w:space="0" w:color="auto"/>
              <w:left w:val="single" w:sz="18" w:space="0" w:color="auto"/>
              <w:bottom w:val="single" w:sz="18" w:space="0" w:color="auto"/>
              <w:right w:val="single" w:sz="18" w:space="0" w:color="auto"/>
            </w:tcBorders>
          </w:tcPr>
          <w:p w14:paraId="2CE5D4F3" w14:textId="77777777" w:rsidR="00A26C04" w:rsidRDefault="00A26C04">
            <w:pPr>
              <w:rPr>
                <w:rFonts w:ascii="Helvetica" w:hAnsi="Helvetica"/>
                <w:b/>
                <w:sz w:val="32"/>
                <w:u w:val="single"/>
              </w:rPr>
            </w:pPr>
          </w:p>
          <w:p w14:paraId="08274AAB" w14:textId="77777777" w:rsidR="00A26C04" w:rsidRDefault="00A26C04">
            <w:pPr>
              <w:rPr>
                <w:rFonts w:ascii="Helvetica" w:hAnsi="Helvetica"/>
                <w:b/>
                <w:sz w:val="32"/>
                <w:u w:val="single"/>
              </w:rPr>
            </w:pPr>
            <w:r>
              <w:rPr>
                <w:rFonts w:ascii="Helvetica" w:hAnsi="Helvetica"/>
                <w:b/>
                <w:sz w:val="32"/>
                <w:u w:val="single"/>
              </w:rPr>
              <w:t>OLD WOODEN TRAP</w:t>
            </w:r>
          </w:p>
          <w:p w14:paraId="6668342C" w14:textId="77777777" w:rsidR="00A26C04" w:rsidRDefault="00A26C04">
            <w:pPr>
              <w:rPr>
                <w:rFonts w:ascii="Helvetica" w:hAnsi="Helvetica"/>
                <w:b/>
                <w:sz w:val="32"/>
              </w:rPr>
            </w:pPr>
          </w:p>
          <w:p w14:paraId="46A662B6" w14:textId="77777777" w:rsidR="00A26C04" w:rsidRDefault="00A26C04">
            <w:pPr>
              <w:rPr>
                <w:rFonts w:ascii="Helvetica" w:hAnsi="Helvetica"/>
                <w:b/>
                <w:sz w:val="32"/>
              </w:rPr>
            </w:pPr>
            <w:r>
              <w:rPr>
                <w:rFonts w:ascii="Helvetica" w:hAnsi="Helvetica"/>
                <w:b/>
                <w:sz w:val="32"/>
              </w:rPr>
              <w:t>Wood</w:t>
            </w:r>
          </w:p>
          <w:p w14:paraId="7825BB14" w14:textId="77777777" w:rsidR="00A26C04" w:rsidRDefault="00A26C04">
            <w:pPr>
              <w:rPr>
                <w:rFonts w:ascii="Helvetica" w:hAnsi="Helvetica"/>
                <w:b/>
                <w:sz w:val="32"/>
              </w:rPr>
            </w:pPr>
          </w:p>
          <w:p w14:paraId="5A86DBBC" w14:textId="77777777" w:rsidR="00A26C04" w:rsidRDefault="00A26C04">
            <w:pPr>
              <w:rPr>
                <w:rFonts w:ascii="Helvetica" w:hAnsi="Helvetica"/>
                <w:b/>
                <w:sz w:val="32"/>
              </w:rPr>
            </w:pPr>
            <w:r>
              <w:rPr>
                <w:rFonts w:ascii="Helvetica" w:hAnsi="Helvetica"/>
                <w:b/>
                <w:sz w:val="32"/>
              </w:rPr>
              <w:t>2 for 15¢</w:t>
            </w:r>
          </w:p>
          <w:p w14:paraId="02A8A3AD" w14:textId="77777777" w:rsidR="00A26C04" w:rsidRDefault="00A26C04">
            <w:pPr>
              <w:rPr>
                <w:rFonts w:ascii="Helvetica" w:hAnsi="Helvetica"/>
                <w:b/>
                <w:sz w:val="32"/>
              </w:rPr>
            </w:pPr>
          </w:p>
          <w:p w14:paraId="1A9BD84D" w14:textId="77777777" w:rsidR="00A26C04" w:rsidRDefault="00A26C04">
            <w:pPr>
              <w:rPr>
                <w:rFonts w:ascii="Helvetica" w:hAnsi="Helvetica"/>
                <w:b/>
                <w:sz w:val="32"/>
              </w:rPr>
            </w:pPr>
            <w:r>
              <w:rPr>
                <w:rFonts w:ascii="Helvetica" w:hAnsi="Helvetica"/>
                <w:b/>
                <w:sz w:val="32"/>
              </w:rPr>
              <w:t>50% efficiency</w:t>
            </w:r>
          </w:p>
        </w:tc>
        <w:tc>
          <w:tcPr>
            <w:tcW w:w="3877" w:type="dxa"/>
            <w:tcBorders>
              <w:top w:val="single" w:sz="18" w:space="0" w:color="auto"/>
              <w:left w:val="single" w:sz="18" w:space="0" w:color="auto"/>
              <w:bottom w:val="single" w:sz="18" w:space="0" w:color="auto"/>
              <w:right w:val="single" w:sz="18" w:space="0" w:color="auto"/>
            </w:tcBorders>
          </w:tcPr>
          <w:p w14:paraId="67C5BB25" w14:textId="77777777" w:rsidR="00A26C04" w:rsidRDefault="00A26C04">
            <w:pPr>
              <w:rPr>
                <w:rFonts w:ascii="Helvetica" w:hAnsi="Helvetica"/>
                <w:b/>
                <w:sz w:val="32"/>
                <w:u w:val="single"/>
              </w:rPr>
            </w:pPr>
          </w:p>
          <w:p w14:paraId="27A95BA0" w14:textId="77777777" w:rsidR="00A26C04" w:rsidRDefault="00A26C04">
            <w:pPr>
              <w:rPr>
                <w:rFonts w:ascii="Helvetica" w:hAnsi="Helvetica"/>
                <w:b/>
                <w:sz w:val="32"/>
                <w:u w:val="single"/>
              </w:rPr>
            </w:pPr>
            <w:r>
              <w:rPr>
                <w:rFonts w:ascii="Helvetica" w:hAnsi="Helvetica"/>
                <w:b/>
                <w:sz w:val="32"/>
                <w:u w:val="single"/>
              </w:rPr>
              <w:t>NEW PLASTIC TRAP</w:t>
            </w:r>
          </w:p>
          <w:p w14:paraId="272CD328" w14:textId="77777777" w:rsidR="00A26C04" w:rsidRDefault="00A26C04">
            <w:pPr>
              <w:rPr>
                <w:rFonts w:ascii="Helvetica" w:hAnsi="Helvetica"/>
                <w:b/>
                <w:sz w:val="32"/>
              </w:rPr>
            </w:pPr>
          </w:p>
          <w:p w14:paraId="7DAD6AB0" w14:textId="77777777" w:rsidR="00A26C04" w:rsidRDefault="00A26C04">
            <w:pPr>
              <w:rPr>
                <w:rFonts w:ascii="Helvetica" w:hAnsi="Helvetica"/>
                <w:b/>
                <w:sz w:val="32"/>
              </w:rPr>
            </w:pPr>
            <w:r>
              <w:rPr>
                <w:rFonts w:ascii="Helvetica" w:hAnsi="Helvetica"/>
                <w:b/>
                <w:sz w:val="32"/>
              </w:rPr>
              <w:t>Plastic</w:t>
            </w:r>
          </w:p>
          <w:p w14:paraId="00E2D4E2" w14:textId="77777777" w:rsidR="00A26C04" w:rsidRDefault="00A26C04">
            <w:pPr>
              <w:rPr>
                <w:rFonts w:ascii="Helvetica" w:hAnsi="Helvetica"/>
                <w:b/>
                <w:sz w:val="32"/>
              </w:rPr>
            </w:pPr>
          </w:p>
          <w:p w14:paraId="190D87CB" w14:textId="77777777" w:rsidR="00A26C04" w:rsidRDefault="00A26C04">
            <w:pPr>
              <w:rPr>
                <w:rFonts w:ascii="Helvetica" w:hAnsi="Helvetica"/>
                <w:b/>
                <w:sz w:val="32"/>
              </w:rPr>
            </w:pPr>
            <w:r>
              <w:rPr>
                <w:rFonts w:ascii="Helvetica" w:hAnsi="Helvetica"/>
                <w:b/>
                <w:sz w:val="32"/>
              </w:rPr>
              <w:t>25¢ each</w:t>
            </w:r>
          </w:p>
          <w:p w14:paraId="371F383C" w14:textId="77777777" w:rsidR="00A26C04" w:rsidRDefault="00A26C04">
            <w:pPr>
              <w:rPr>
                <w:rFonts w:ascii="Helvetica" w:hAnsi="Helvetica"/>
                <w:b/>
                <w:sz w:val="32"/>
              </w:rPr>
            </w:pPr>
          </w:p>
          <w:p w14:paraId="43BD31B2" w14:textId="77777777" w:rsidR="00A26C04" w:rsidRDefault="00A26C04">
            <w:pPr>
              <w:rPr>
                <w:rFonts w:ascii="Helvetica" w:hAnsi="Helvetica"/>
                <w:b/>
                <w:sz w:val="32"/>
              </w:rPr>
            </w:pPr>
            <w:r>
              <w:rPr>
                <w:rFonts w:ascii="Helvetica" w:hAnsi="Helvetica"/>
                <w:b/>
                <w:sz w:val="32"/>
              </w:rPr>
              <w:t>90% efficiency</w:t>
            </w:r>
          </w:p>
          <w:p w14:paraId="4C285E5E" w14:textId="77777777" w:rsidR="00A26C04" w:rsidRDefault="00A26C04">
            <w:pPr>
              <w:rPr>
                <w:rFonts w:ascii="Helvetica" w:hAnsi="Helvetica"/>
                <w:b/>
                <w:sz w:val="32"/>
              </w:rPr>
            </w:pPr>
          </w:p>
        </w:tc>
      </w:tr>
    </w:tbl>
    <w:p w14:paraId="2F45544E" w14:textId="77777777" w:rsidR="00A26C04" w:rsidRDefault="00A26C04">
      <w:pPr>
        <w:spacing w:line="360" w:lineRule="auto"/>
        <w:rPr>
          <w:rFonts w:ascii="Helvetica" w:hAnsi="Helvetica"/>
        </w:rPr>
      </w:pPr>
    </w:p>
    <w:p w14:paraId="11C01286" w14:textId="77777777" w:rsidR="00A26C04" w:rsidRPr="00EA54E0" w:rsidRDefault="00A26C04" w:rsidP="00A26C04">
      <w:pPr>
        <w:rPr>
          <w:rFonts w:ascii="Helvetica" w:hAnsi="Helvetica"/>
          <w:b/>
          <w:sz w:val="32"/>
        </w:rPr>
      </w:pPr>
      <w:r w:rsidRPr="00EA54E0">
        <w:rPr>
          <w:rFonts w:ascii="Helvetica" w:hAnsi="Helvetica"/>
          <w:b/>
          <w:sz w:val="32"/>
        </w:rPr>
        <w:t>Some Key Marketing Questions</w:t>
      </w:r>
    </w:p>
    <w:p w14:paraId="10935E86" w14:textId="77777777" w:rsidR="00A26C04" w:rsidRDefault="00A26C04">
      <w:pPr>
        <w:spacing w:line="360" w:lineRule="auto"/>
        <w:rPr>
          <w:rFonts w:ascii="Helvetica" w:hAnsi="Helvetica"/>
          <w:sz w:val="32"/>
        </w:rPr>
      </w:pPr>
    </w:p>
    <w:p w14:paraId="009DE4DE" w14:textId="77777777" w:rsidR="00A26C04" w:rsidRDefault="00A26C04">
      <w:pPr>
        <w:spacing w:line="360" w:lineRule="auto"/>
        <w:rPr>
          <w:rFonts w:ascii="Helvetica" w:hAnsi="Helvetica"/>
          <w:b/>
          <w:sz w:val="32"/>
        </w:rPr>
      </w:pPr>
      <w:r>
        <w:rPr>
          <w:rFonts w:ascii="Helvetica" w:hAnsi="Helvetica"/>
          <w:b/>
          <w:sz w:val="32"/>
        </w:rPr>
        <w:t>1. What triggers the decision to buy a mousetrap?</w:t>
      </w:r>
    </w:p>
    <w:p w14:paraId="4461D63D" w14:textId="77777777" w:rsidR="00A26C04" w:rsidRDefault="00A26C04">
      <w:pPr>
        <w:rPr>
          <w:rFonts w:ascii="Helvetica" w:hAnsi="Helvetica"/>
          <w:b/>
          <w:sz w:val="28"/>
        </w:rPr>
      </w:pPr>
    </w:p>
    <w:p w14:paraId="7864C7D6" w14:textId="77777777" w:rsidR="00A26C04" w:rsidRDefault="00A26C04">
      <w:pPr>
        <w:spacing w:line="360" w:lineRule="auto"/>
        <w:rPr>
          <w:rFonts w:ascii="Helvetica" w:hAnsi="Helvetica"/>
          <w:b/>
          <w:sz w:val="32"/>
        </w:rPr>
      </w:pPr>
      <w:r>
        <w:rPr>
          <w:rFonts w:ascii="Helvetica" w:hAnsi="Helvetica"/>
          <w:b/>
          <w:sz w:val="32"/>
        </w:rPr>
        <w:t>2. Who in the family makes the decision to buy?</w:t>
      </w:r>
    </w:p>
    <w:p w14:paraId="4D5354B4" w14:textId="77777777" w:rsidR="00A26C04" w:rsidRDefault="00A26C04">
      <w:pPr>
        <w:rPr>
          <w:rFonts w:ascii="Helvetica" w:hAnsi="Helvetica"/>
          <w:b/>
          <w:sz w:val="28"/>
        </w:rPr>
      </w:pPr>
    </w:p>
    <w:p w14:paraId="10E54FE4" w14:textId="77777777" w:rsidR="00A26C04" w:rsidRDefault="00A26C04">
      <w:pPr>
        <w:spacing w:line="360" w:lineRule="auto"/>
        <w:rPr>
          <w:rFonts w:ascii="Helvetica" w:hAnsi="Helvetica"/>
          <w:b/>
          <w:sz w:val="32"/>
        </w:rPr>
      </w:pPr>
      <w:r>
        <w:rPr>
          <w:rFonts w:ascii="Helvetica" w:hAnsi="Helvetica"/>
          <w:b/>
          <w:sz w:val="32"/>
        </w:rPr>
        <w:t>3. Who actually buys the mousetrap?</w:t>
      </w:r>
    </w:p>
    <w:p w14:paraId="483690C7" w14:textId="77777777" w:rsidR="00A26C04" w:rsidRDefault="00A26C04">
      <w:pPr>
        <w:rPr>
          <w:rFonts w:ascii="Helvetica" w:hAnsi="Helvetica"/>
          <w:b/>
          <w:sz w:val="28"/>
        </w:rPr>
      </w:pPr>
    </w:p>
    <w:p w14:paraId="705D0FE9" w14:textId="77777777" w:rsidR="00A26C04" w:rsidRDefault="00A26C04">
      <w:pPr>
        <w:spacing w:line="360" w:lineRule="auto"/>
        <w:rPr>
          <w:rFonts w:ascii="Helvetica" w:hAnsi="Helvetica"/>
          <w:b/>
          <w:sz w:val="32"/>
        </w:rPr>
      </w:pPr>
      <w:r>
        <w:rPr>
          <w:rFonts w:ascii="Helvetica" w:hAnsi="Helvetica"/>
          <w:b/>
          <w:sz w:val="32"/>
        </w:rPr>
        <w:t>4. Where does the person buy the mousetrap?</w:t>
      </w:r>
    </w:p>
    <w:p w14:paraId="3D3853E2" w14:textId="77777777" w:rsidR="00A26C04" w:rsidRDefault="00A26C04">
      <w:pPr>
        <w:rPr>
          <w:rFonts w:ascii="Helvetica" w:hAnsi="Helvetica"/>
          <w:b/>
          <w:sz w:val="28"/>
        </w:rPr>
      </w:pPr>
    </w:p>
    <w:p w14:paraId="34F6D0DB" w14:textId="77777777" w:rsidR="00A26C04" w:rsidRDefault="00A26C04">
      <w:pPr>
        <w:ind w:left="360" w:hanging="360"/>
        <w:rPr>
          <w:rFonts w:ascii="Helvetica" w:hAnsi="Helvetica"/>
          <w:b/>
          <w:sz w:val="32"/>
        </w:rPr>
      </w:pPr>
      <w:r>
        <w:rPr>
          <w:rFonts w:ascii="Helvetica" w:hAnsi="Helvetica"/>
          <w:b/>
          <w:sz w:val="32"/>
        </w:rPr>
        <w:t>5. Who in the family uses the mousetrap and how do they use it?</w:t>
      </w:r>
    </w:p>
    <w:p w14:paraId="7BB72D88" w14:textId="77777777" w:rsidR="00A26C04" w:rsidRDefault="00A26C04">
      <w:pPr>
        <w:rPr>
          <w:rFonts w:ascii="Helvetica" w:hAnsi="Helvetica"/>
          <w:b/>
          <w:sz w:val="28"/>
        </w:rPr>
      </w:pPr>
    </w:p>
    <w:p w14:paraId="3D5AC1A7" w14:textId="77777777" w:rsidR="00A26C04" w:rsidRDefault="00A26C04">
      <w:pPr>
        <w:spacing w:line="360" w:lineRule="auto"/>
        <w:rPr>
          <w:rFonts w:ascii="Helvetica" w:hAnsi="Helvetica"/>
          <w:b/>
          <w:sz w:val="32"/>
        </w:rPr>
      </w:pPr>
      <w:r>
        <w:rPr>
          <w:rFonts w:ascii="Helvetica" w:hAnsi="Helvetica"/>
          <w:b/>
          <w:sz w:val="32"/>
        </w:rPr>
        <w:t>6. What features do users want in a mousetrap?</w:t>
      </w:r>
    </w:p>
    <w:p w14:paraId="5DC3F843" w14:textId="77777777" w:rsidR="00A26C04" w:rsidRDefault="00A26C04">
      <w:pPr>
        <w:rPr>
          <w:rFonts w:ascii="Helvetica" w:hAnsi="Helvetica"/>
          <w:b/>
          <w:sz w:val="28"/>
        </w:rPr>
      </w:pPr>
    </w:p>
    <w:p w14:paraId="4217FEF4" w14:textId="77777777" w:rsidR="00A26C04" w:rsidRDefault="00A26C04">
      <w:pPr>
        <w:ind w:left="360" w:hanging="360"/>
        <w:rPr>
          <w:rFonts w:ascii="Helvetica" w:hAnsi="Helvetica"/>
          <w:b/>
          <w:sz w:val="32"/>
        </w:rPr>
      </w:pPr>
      <w:r>
        <w:rPr>
          <w:rFonts w:ascii="Helvetica" w:hAnsi="Helvetica"/>
          <w:b/>
          <w:sz w:val="32"/>
        </w:rPr>
        <w:t>7. Why did the “better” plastic mousetrap not meet sales expectations?</w:t>
      </w:r>
    </w:p>
    <w:p w14:paraId="2D9C9D99" w14:textId="77777777" w:rsidR="00A26C04" w:rsidRDefault="00A26C04" w:rsidP="00A26C04">
      <w:pPr>
        <w:jc w:val="center"/>
        <w:rPr>
          <w:rFonts w:ascii="Helvetica" w:hAnsi="Helvetica"/>
          <w:b/>
          <w:caps/>
          <w:sz w:val="36"/>
        </w:rPr>
      </w:pPr>
      <w:r>
        <w:br w:type="page"/>
      </w:r>
      <w:r>
        <w:rPr>
          <w:rFonts w:ascii="Helvetica" w:hAnsi="Helvetica"/>
          <w:b/>
          <w:caps/>
          <w:sz w:val="36"/>
        </w:rPr>
        <w:lastRenderedPageBreak/>
        <w:t>WHICH OF THE MARKETS (A, B, C, OR D) WAS THE</w:t>
      </w:r>
      <w:r>
        <w:rPr>
          <w:rFonts w:ascii="Helvetica" w:hAnsi="Helvetica"/>
          <w:b/>
          <w:caps/>
          <w:sz w:val="36"/>
        </w:rPr>
        <w:br/>
        <w:t>LARGEST FOR MOUSETRAPS 25 YEARS AGO?</w:t>
      </w:r>
    </w:p>
    <w:p w14:paraId="6C56D0F1" w14:textId="77777777" w:rsidR="00A26C04" w:rsidRDefault="00A26C04">
      <w:pPr>
        <w:spacing w:line="360" w:lineRule="auto"/>
        <w:rPr>
          <w:rFonts w:ascii="Helvetica" w:hAnsi="Helvetica"/>
        </w:rPr>
      </w:pPr>
    </w:p>
    <w:tbl>
      <w:tblPr>
        <w:tblW w:w="9360" w:type="dxa"/>
        <w:jc w:val="center"/>
        <w:tblLayout w:type="fixed"/>
        <w:tblCellMar>
          <w:left w:w="30" w:type="dxa"/>
          <w:right w:w="30" w:type="dxa"/>
        </w:tblCellMar>
        <w:tblLook w:val="0000" w:firstRow="0" w:lastRow="0" w:firstColumn="0" w:lastColumn="0" w:noHBand="0" w:noVBand="0"/>
      </w:tblPr>
      <w:tblGrid>
        <w:gridCol w:w="2676"/>
        <w:gridCol w:w="3342"/>
        <w:gridCol w:w="3342"/>
      </w:tblGrid>
      <w:tr w:rsidR="00A26C04" w14:paraId="36D0BF00" w14:textId="77777777">
        <w:trPr>
          <w:cantSplit/>
          <w:trHeight w:val="720"/>
          <w:jc w:val="center"/>
        </w:trPr>
        <w:tc>
          <w:tcPr>
            <w:tcW w:w="2880" w:type="dxa"/>
            <w:vMerge w:val="restart"/>
            <w:tcBorders>
              <w:top w:val="single" w:sz="18" w:space="0" w:color="auto"/>
              <w:left w:val="single" w:sz="18" w:space="0" w:color="auto"/>
              <w:bottom w:val="single" w:sz="12" w:space="0" w:color="auto"/>
              <w:right w:val="single" w:sz="18" w:space="0" w:color="auto"/>
            </w:tcBorders>
            <w:vAlign w:val="center"/>
          </w:tcPr>
          <w:p w14:paraId="599AB000" w14:textId="77777777" w:rsidR="00A26C04" w:rsidRDefault="00A26C04">
            <w:pPr>
              <w:jc w:val="center"/>
              <w:rPr>
                <w:rFonts w:ascii="Helvetica" w:hAnsi="Helvetica"/>
                <w:b/>
                <w:color w:val="000000"/>
                <w:sz w:val="48"/>
              </w:rPr>
            </w:pPr>
            <w:r>
              <w:rPr>
                <w:rFonts w:ascii="Helvetica" w:hAnsi="Helvetica"/>
                <w:b/>
                <w:color w:val="000000"/>
                <w:sz w:val="48"/>
              </w:rPr>
              <w:t>Market Segment</w:t>
            </w:r>
          </w:p>
        </w:tc>
        <w:tc>
          <w:tcPr>
            <w:tcW w:w="3600" w:type="dxa"/>
            <w:gridSpan w:val="2"/>
            <w:tcBorders>
              <w:top w:val="single" w:sz="18" w:space="0" w:color="auto"/>
              <w:left w:val="single" w:sz="18" w:space="0" w:color="auto"/>
              <w:bottom w:val="single" w:sz="18" w:space="0" w:color="auto"/>
              <w:right w:val="single" w:sz="18" w:space="0" w:color="auto"/>
            </w:tcBorders>
            <w:vAlign w:val="center"/>
          </w:tcPr>
          <w:p w14:paraId="1E5ED2FC" w14:textId="77777777" w:rsidR="00A26C04" w:rsidRDefault="00A26C04">
            <w:pPr>
              <w:pStyle w:val="Heading1"/>
              <w:spacing w:line="240" w:lineRule="auto"/>
              <w:rPr>
                <w:rFonts w:ascii="Helvetica" w:hAnsi="Helvetica"/>
                <w:sz w:val="48"/>
              </w:rPr>
            </w:pPr>
            <w:r>
              <w:rPr>
                <w:rFonts w:ascii="Helvetica" w:hAnsi="Helvetica"/>
                <w:sz w:val="48"/>
              </w:rPr>
              <w:t>Product: Kind of Mousetrap</w:t>
            </w:r>
          </w:p>
        </w:tc>
      </w:tr>
      <w:tr w:rsidR="00A26C04" w14:paraId="5F34A33F" w14:textId="77777777">
        <w:trPr>
          <w:cantSplit/>
          <w:trHeight w:val="720"/>
          <w:jc w:val="center"/>
        </w:trPr>
        <w:tc>
          <w:tcPr>
            <w:tcW w:w="2880" w:type="dxa"/>
            <w:vMerge/>
            <w:tcBorders>
              <w:top w:val="single" w:sz="12" w:space="0" w:color="auto"/>
              <w:left w:val="single" w:sz="18" w:space="0" w:color="auto"/>
              <w:bottom w:val="single" w:sz="18" w:space="0" w:color="auto"/>
              <w:right w:val="single" w:sz="18" w:space="0" w:color="auto"/>
            </w:tcBorders>
          </w:tcPr>
          <w:p w14:paraId="013C3859" w14:textId="77777777" w:rsidR="00A26C04" w:rsidRDefault="00A26C04">
            <w:pPr>
              <w:jc w:val="center"/>
              <w:rPr>
                <w:rFonts w:ascii="Helvetica" w:hAnsi="Helvetica"/>
                <w:b/>
                <w:color w:val="000000"/>
                <w:sz w:val="48"/>
              </w:rPr>
            </w:pPr>
          </w:p>
        </w:tc>
        <w:tc>
          <w:tcPr>
            <w:tcW w:w="3600" w:type="dxa"/>
            <w:tcBorders>
              <w:top w:val="single" w:sz="18" w:space="0" w:color="auto"/>
              <w:left w:val="single" w:sz="18" w:space="0" w:color="auto"/>
              <w:bottom w:val="single" w:sz="18" w:space="0" w:color="auto"/>
              <w:right w:val="single" w:sz="18" w:space="0" w:color="auto"/>
            </w:tcBorders>
            <w:vAlign w:val="center"/>
          </w:tcPr>
          <w:p w14:paraId="7E4A5D89" w14:textId="77777777" w:rsidR="00A26C04" w:rsidRDefault="00A26C04">
            <w:pPr>
              <w:jc w:val="center"/>
              <w:rPr>
                <w:rFonts w:ascii="Helvetica" w:hAnsi="Helvetica"/>
                <w:b/>
                <w:color w:val="000000"/>
                <w:sz w:val="44"/>
              </w:rPr>
            </w:pPr>
            <w:r>
              <w:rPr>
                <w:rFonts w:ascii="Helvetica" w:hAnsi="Helvetica"/>
                <w:b/>
                <w:color w:val="000000"/>
                <w:sz w:val="44"/>
              </w:rPr>
              <w:t>Wooden Trap</w:t>
            </w:r>
          </w:p>
        </w:tc>
        <w:tc>
          <w:tcPr>
            <w:tcW w:w="3600" w:type="dxa"/>
            <w:tcBorders>
              <w:top w:val="single" w:sz="18" w:space="0" w:color="auto"/>
              <w:left w:val="single" w:sz="18" w:space="0" w:color="auto"/>
              <w:bottom w:val="single" w:sz="18" w:space="0" w:color="auto"/>
              <w:right w:val="single" w:sz="18" w:space="0" w:color="auto"/>
            </w:tcBorders>
            <w:vAlign w:val="center"/>
          </w:tcPr>
          <w:p w14:paraId="05F33B3F" w14:textId="77777777" w:rsidR="00A26C04" w:rsidRDefault="00A26C04">
            <w:pPr>
              <w:jc w:val="center"/>
              <w:rPr>
                <w:rFonts w:ascii="Helvetica" w:hAnsi="Helvetica"/>
                <w:b/>
                <w:color w:val="000000"/>
                <w:sz w:val="44"/>
              </w:rPr>
            </w:pPr>
            <w:r>
              <w:rPr>
                <w:rFonts w:ascii="Helvetica" w:hAnsi="Helvetica"/>
                <w:b/>
                <w:color w:val="000000"/>
                <w:sz w:val="44"/>
              </w:rPr>
              <w:t>Plastic Trap</w:t>
            </w:r>
          </w:p>
        </w:tc>
      </w:tr>
      <w:tr w:rsidR="00A26C04" w14:paraId="50DD6E64" w14:textId="77777777">
        <w:trPr>
          <w:trHeight w:val="2880"/>
          <w:jc w:val="center"/>
        </w:trPr>
        <w:tc>
          <w:tcPr>
            <w:tcW w:w="2880" w:type="dxa"/>
            <w:tcBorders>
              <w:top w:val="single" w:sz="18" w:space="0" w:color="auto"/>
              <w:left w:val="single" w:sz="18" w:space="0" w:color="auto"/>
              <w:bottom w:val="single" w:sz="18" w:space="0" w:color="auto"/>
              <w:right w:val="single" w:sz="18" w:space="0" w:color="auto"/>
            </w:tcBorders>
            <w:vAlign w:val="center"/>
          </w:tcPr>
          <w:p w14:paraId="01678D0B" w14:textId="77777777" w:rsidR="00A26C04" w:rsidRDefault="00A26C04">
            <w:pPr>
              <w:pStyle w:val="Heading6"/>
            </w:pPr>
            <w:r>
              <w:t>“Disposers”</w:t>
            </w:r>
          </w:p>
        </w:tc>
        <w:tc>
          <w:tcPr>
            <w:tcW w:w="3600" w:type="dxa"/>
            <w:tcBorders>
              <w:top w:val="single" w:sz="18" w:space="0" w:color="auto"/>
              <w:left w:val="single" w:sz="18" w:space="0" w:color="auto"/>
              <w:bottom w:val="single" w:sz="18" w:space="0" w:color="auto"/>
              <w:right w:val="single" w:sz="18" w:space="0" w:color="auto"/>
            </w:tcBorders>
            <w:vAlign w:val="center"/>
          </w:tcPr>
          <w:p w14:paraId="7C9A9AB6" w14:textId="77777777" w:rsidR="00A26C04" w:rsidRDefault="00A26C04">
            <w:pPr>
              <w:jc w:val="center"/>
              <w:rPr>
                <w:rFonts w:ascii="Helvetica" w:hAnsi="Helvetica"/>
                <w:b/>
                <w:color w:val="000000"/>
                <w:sz w:val="48"/>
              </w:rPr>
            </w:pPr>
            <w:r>
              <w:rPr>
                <w:rFonts w:ascii="Helvetica" w:hAnsi="Helvetica"/>
                <w:b/>
                <w:color w:val="000000"/>
                <w:sz w:val="48"/>
              </w:rPr>
              <w:t>A</w:t>
            </w:r>
          </w:p>
        </w:tc>
        <w:tc>
          <w:tcPr>
            <w:tcW w:w="3600" w:type="dxa"/>
            <w:tcBorders>
              <w:top w:val="single" w:sz="18" w:space="0" w:color="auto"/>
              <w:left w:val="single" w:sz="18" w:space="0" w:color="auto"/>
              <w:bottom w:val="single" w:sz="18" w:space="0" w:color="auto"/>
              <w:right w:val="single" w:sz="18" w:space="0" w:color="auto"/>
            </w:tcBorders>
            <w:vAlign w:val="center"/>
          </w:tcPr>
          <w:p w14:paraId="522E2F67" w14:textId="77777777" w:rsidR="00A26C04" w:rsidRDefault="00A26C04">
            <w:pPr>
              <w:jc w:val="center"/>
              <w:rPr>
                <w:rFonts w:ascii="Helvetica" w:hAnsi="Helvetica"/>
                <w:b/>
                <w:color w:val="000000"/>
                <w:sz w:val="48"/>
              </w:rPr>
            </w:pPr>
            <w:r>
              <w:rPr>
                <w:rFonts w:ascii="Helvetica" w:hAnsi="Helvetica"/>
                <w:b/>
                <w:color w:val="000000"/>
                <w:sz w:val="48"/>
              </w:rPr>
              <w:t>B</w:t>
            </w:r>
          </w:p>
        </w:tc>
      </w:tr>
      <w:tr w:rsidR="00A26C04" w14:paraId="5276C5E0" w14:textId="77777777">
        <w:trPr>
          <w:trHeight w:val="2880"/>
          <w:jc w:val="center"/>
        </w:trPr>
        <w:tc>
          <w:tcPr>
            <w:tcW w:w="2880" w:type="dxa"/>
            <w:tcBorders>
              <w:top w:val="single" w:sz="18" w:space="0" w:color="auto"/>
              <w:left w:val="single" w:sz="18" w:space="0" w:color="auto"/>
              <w:bottom w:val="single" w:sz="18" w:space="0" w:color="auto"/>
              <w:right w:val="single" w:sz="18" w:space="0" w:color="auto"/>
            </w:tcBorders>
            <w:vAlign w:val="center"/>
          </w:tcPr>
          <w:p w14:paraId="59E0C25A" w14:textId="77777777" w:rsidR="00A26C04" w:rsidRDefault="00A26C04">
            <w:pPr>
              <w:jc w:val="center"/>
              <w:rPr>
                <w:rFonts w:ascii="Helvetica" w:hAnsi="Helvetica"/>
                <w:b/>
                <w:color w:val="000000"/>
                <w:sz w:val="44"/>
              </w:rPr>
            </w:pPr>
            <w:r>
              <w:rPr>
                <w:rFonts w:ascii="Helvetica" w:hAnsi="Helvetica"/>
                <w:b/>
                <w:color w:val="000000"/>
                <w:sz w:val="44"/>
              </w:rPr>
              <w:t>“</w:t>
            </w:r>
            <w:proofErr w:type="spellStart"/>
            <w:r>
              <w:rPr>
                <w:rFonts w:ascii="Helvetica" w:hAnsi="Helvetica"/>
                <w:b/>
                <w:color w:val="000000"/>
                <w:sz w:val="44"/>
              </w:rPr>
              <w:t>Reusers</w:t>
            </w:r>
            <w:proofErr w:type="spellEnd"/>
            <w:r>
              <w:rPr>
                <w:rFonts w:ascii="Helvetica" w:hAnsi="Helvetica"/>
                <w:b/>
                <w:color w:val="000000"/>
                <w:sz w:val="44"/>
              </w:rPr>
              <w:t>”</w:t>
            </w:r>
          </w:p>
        </w:tc>
        <w:tc>
          <w:tcPr>
            <w:tcW w:w="3600" w:type="dxa"/>
            <w:tcBorders>
              <w:top w:val="single" w:sz="18" w:space="0" w:color="auto"/>
              <w:left w:val="single" w:sz="18" w:space="0" w:color="auto"/>
              <w:bottom w:val="single" w:sz="18" w:space="0" w:color="auto"/>
              <w:right w:val="single" w:sz="18" w:space="0" w:color="auto"/>
            </w:tcBorders>
            <w:vAlign w:val="center"/>
          </w:tcPr>
          <w:p w14:paraId="1E8CD03D" w14:textId="77777777" w:rsidR="00A26C04" w:rsidRDefault="00A26C04">
            <w:pPr>
              <w:jc w:val="center"/>
              <w:rPr>
                <w:rFonts w:ascii="Helvetica" w:hAnsi="Helvetica"/>
                <w:b/>
                <w:color w:val="000000"/>
                <w:sz w:val="48"/>
              </w:rPr>
            </w:pPr>
            <w:r>
              <w:rPr>
                <w:rFonts w:ascii="Helvetica" w:hAnsi="Helvetica"/>
                <w:b/>
                <w:color w:val="000000"/>
                <w:sz w:val="48"/>
              </w:rPr>
              <w:t>C</w:t>
            </w:r>
          </w:p>
        </w:tc>
        <w:tc>
          <w:tcPr>
            <w:tcW w:w="3600" w:type="dxa"/>
            <w:tcBorders>
              <w:top w:val="single" w:sz="18" w:space="0" w:color="auto"/>
              <w:left w:val="single" w:sz="18" w:space="0" w:color="auto"/>
              <w:bottom w:val="single" w:sz="18" w:space="0" w:color="auto"/>
              <w:right w:val="single" w:sz="18" w:space="0" w:color="auto"/>
            </w:tcBorders>
            <w:vAlign w:val="center"/>
          </w:tcPr>
          <w:p w14:paraId="1B1D69F6" w14:textId="77777777" w:rsidR="00A26C04" w:rsidRDefault="00A26C04">
            <w:pPr>
              <w:jc w:val="center"/>
              <w:rPr>
                <w:rFonts w:ascii="Helvetica" w:hAnsi="Helvetica"/>
                <w:b/>
                <w:color w:val="000000"/>
                <w:sz w:val="48"/>
              </w:rPr>
            </w:pPr>
            <w:r>
              <w:rPr>
                <w:rFonts w:ascii="Helvetica" w:hAnsi="Helvetica"/>
                <w:b/>
                <w:color w:val="000000"/>
                <w:sz w:val="48"/>
              </w:rPr>
              <w:t>D</w:t>
            </w:r>
          </w:p>
        </w:tc>
      </w:tr>
    </w:tbl>
    <w:p w14:paraId="31921577" w14:textId="3723BA7E" w:rsidR="00644F78" w:rsidRDefault="00644F78" w:rsidP="00A26C04">
      <w:pPr>
        <w:spacing w:line="360" w:lineRule="auto"/>
        <w:rPr>
          <w:noProof/>
        </w:rPr>
      </w:pPr>
    </w:p>
    <w:p w14:paraId="70B65135" w14:textId="77777777" w:rsidR="00644F78" w:rsidRDefault="00644F78">
      <w:pPr>
        <w:rPr>
          <w:noProof/>
        </w:rPr>
      </w:pPr>
      <w:r>
        <w:rPr>
          <w:noProof/>
        </w:rPr>
        <w:br w:type="page"/>
      </w:r>
    </w:p>
    <w:p w14:paraId="69AE0A76" w14:textId="5F3A7C7E" w:rsidR="00644F78" w:rsidRPr="00C2171B" w:rsidRDefault="00644F78" w:rsidP="00644F78">
      <w:pPr>
        <w:pStyle w:val="NoSpacing"/>
        <w:jc w:val="center"/>
        <w:rPr>
          <w:rFonts w:ascii="Times New Roman" w:hAnsi="Times New Roman"/>
          <w:b/>
          <w:bCs/>
          <w:sz w:val="24"/>
          <w:szCs w:val="24"/>
        </w:rPr>
      </w:pPr>
      <w:r w:rsidRPr="00C2171B">
        <w:rPr>
          <w:rFonts w:ascii="Times New Roman" w:hAnsi="Times New Roman"/>
          <w:b/>
          <w:bCs/>
          <w:sz w:val="24"/>
          <w:szCs w:val="24"/>
        </w:rPr>
        <w:lastRenderedPageBreak/>
        <w:t>Connect Exercises</w:t>
      </w:r>
    </w:p>
    <w:p w14:paraId="573E10B2" w14:textId="77777777" w:rsidR="00B53F9A" w:rsidRDefault="00B53F9A" w:rsidP="00644F78">
      <w:pPr>
        <w:rPr>
          <w:b/>
          <w:szCs w:val="24"/>
          <w:u w:val="single"/>
        </w:rPr>
      </w:pPr>
    </w:p>
    <w:p w14:paraId="6B6B886E" w14:textId="234633CD" w:rsidR="00644F78" w:rsidRPr="00C2171B" w:rsidRDefault="00644F78" w:rsidP="00644F78">
      <w:pPr>
        <w:rPr>
          <w:b/>
          <w:szCs w:val="24"/>
          <w:u w:val="single"/>
        </w:rPr>
      </w:pPr>
      <w:r>
        <w:rPr>
          <w:b/>
          <w:szCs w:val="24"/>
          <w:u w:val="single"/>
        </w:rPr>
        <w:t>Exercise</w:t>
      </w:r>
      <w:r w:rsidRPr="00C2171B">
        <w:rPr>
          <w:b/>
          <w:szCs w:val="24"/>
          <w:u w:val="single"/>
        </w:rPr>
        <w:t xml:space="preserve"> 1: Customer Value and Relationship Strategies</w:t>
      </w:r>
    </w:p>
    <w:p w14:paraId="175DDEB2" w14:textId="77777777" w:rsidR="00644F78" w:rsidRPr="00C2171B" w:rsidRDefault="00644F78" w:rsidP="00644F78">
      <w:pPr>
        <w:rPr>
          <w:color w:val="FF0000"/>
          <w:szCs w:val="24"/>
        </w:rPr>
      </w:pPr>
    </w:p>
    <w:p w14:paraId="07351A86" w14:textId="77777777" w:rsidR="00644F78" w:rsidRPr="00C2171B" w:rsidRDefault="00644F78" w:rsidP="00644F78">
      <w:pPr>
        <w:rPr>
          <w:b/>
          <w:bCs/>
          <w:szCs w:val="24"/>
        </w:rPr>
      </w:pPr>
      <w:r w:rsidRPr="00C2171B">
        <w:rPr>
          <w:b/>
          <w:bCs/>
          <w:szCs w:val="24"/>
        </w:rPr>
        <w:t>Activity Summary:</w:t>
      </w:r>
      <w:r w:rsidRPr="00C2171B">
        <w:rPr>
          <w:szCs w:val="24"/>
        </w:rPr>
        <w:t xml:space="preserve">   This click and drag activity helps students identify how firms create customer value in a competitive marketplace. Three value creation strategies are presented to the student: best service, best price, and best product. After reading a description of Air Tran’s, Rolex’, and </w:t>
      </w:r>
      <w:r>
        <w:rPr>
          <w:szCs w:val="24"/>
        </w:rPr>
        <w:t>Zappos’</w:t>
      </w:r>
      <w:r w:rsidRPr="00C2171B">
        <w:rPr>
          <w:szCs w:val="24"/>
        </w:rPr>
        <w:t xml:space="preserve"> strategies, students match each strategy to best service, best price, or best product.</w:t>
      </w:r>
    </w:p>
    <w:p w14:paraId="1B474193" w14:textId="77777777" w:rsidR="00644F78" w:rsidRPr="00C2171B" w:rsidRDefault="00644F78" w:rsidP="00644F78">
      <w:pPr>
        <w:rPr>
          <w:szCs w:val="24"/>
        </w:rPr>
      </w:pPr>
    </w:p>
    <w:p w14:paraId="17AB7567"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27C3B175"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Product Value Creation</w:t>
      </w:r>
    </w:p>
    <w:p w14:paraId="197BA275"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t xml:space="preserve">Learning Objective: </w:t>
      </w:r>
      <w:r w:rsidRPr="00C2171B">
        <w:rPr>
          <w:rFonts w:ascii="Times New Roman" w:hAnsi="Times New Roman"/>
          <w:sz w:val="24"/>
          <w:szCs w:val="24"/>
        </w:rPr>
        <w:t>LO</w:t>
      </w:r>
      <w:r>
        <w:rPr>
          <w:rFonts w:ascii="Times New Roman" w:hAnsi="Times New Roman"/>
          <w:sz w:val="24"/>
          <w:szCs w:val="24"/>
        </w:rPr>
        <w:t xml:space="preserve"> 0</w:t>
      </w:r>
      <w:r w:rsidRPr="00C2171B">
        <w:rPr>
          <w:rFonts w:ascii="Times New Roman" w:hAnsi="Times New Roman"/>
          <w:sz w:val="24"/>
          <w:szCs w:val="24"/>
        </w:rPr>
        <w:t>1-</w:t>
      </w:r>
      <w:r>
        <w:rPr>
          <w:rFonts w:ascii="Times New Roman" w:hAnsi="Times New Roman"/>
          <w:sz w:val="24"/>
          <w:szCs w:val="24"/>
        </w:rPr>
        <w:t>0</w:t>
      </w:r>
      <w:r w:rsidRPr="00C2171B">
        <w:rPr>
          <w:rFonts w:ascii="Times New Roman" w:hAnsi="Times New Roman"/>
          <w:sz w:val="24"/>
          <w:szCs w:val="24"/>
        </w:rPr>
        <w:t>4 Explain how organizations build strong customer relationships and customer value through marketing.</w:t>
      </w:r>
    </w:p>
    <w:p w14:paraId="37142AE3" w14:textId="77777777" w:rsidR="00644F78" w:rsidRPr="00C2171B" w:rsidRDefault="00644F78" w:rsidP="00644F78">
      <w:pPr>
        <w:rPr>
          <w:b/>
          <w:bCs/>
          <w:szCs w:val="24"/>
        </w:rPr>
      </w:pPr>
      <w:r w:rsidRPr="00C2171B">
        <w:rPr>
          <w:b/>
          <w:bCs/>
          <w:szCs w:val="24"/>
        </w:rPr>
        <w:t>AACSB:</w:t>
      </w:r>
      <w:r w:rsidRPr="00C2171B">
        <w:rPr>
          <w:szCs w:val="24"/>
        </w:rPr>
        <w:t xml:space="preserve"> Analytical Thinking</w:t>
      </w:r>
      <w:r w:rsidRPr="00C2171B">
        <w:rPr>
          <w:b/>
          <w:bCs/>
          <w:szCs w:val="24"/>
        </w:rPr>
        <w:t xml:space="preserve"> </w:t>
      </w:r>
    </w:p>
    <w:p w14:paraId="1BBE0BC7" w14:textId="77777777" w:rsidR="00644F78" w:rsidRPr="00C2171B" w:rsidRDefault="00644F78" w:rsidP="00644F78">
      <w:pPr>
        <w:rPr>
          <w:b/>
          <w:bCs/>
          <w:szCs w:val="24"/>
        </w:rPr>
      </w:pPr>
      <w:r w:rsidRPr="00C2171B">
        <w:rPr>
          <w:b/>
          <w:bCs/>
          <w:szCs w:val="24"/>
        </w:rPr>
        <w:t>Blooms:</w:t>
      </w:r>
      <w:r w:rsidRPr="00C2171B">
        <w:rPr>
          <w:szCs w:val="24"/>
        </w:rPr>
        <w:t xml:space="preserve"> Analyze</w:t>
      </w:r>
    </w:p>
    <w:p w14:paraId="64D68571" w14:textId="77777777" w:rsidR="00644F78" w:rsidRPr="00C2171B" w:rsidRDefault="00644F78" w:rsidP="00644F78">
      <w:pPr>
        <w:rPr>
          <w:b/>
          <w:bCs/>
          <w:szCs w:val="24"/>
        </w:rPr>
      </w:pPr>
      <w:r w:rsidRPr="00C2171B">
        <w:rPr>
          <w:b/>
          <w:bCs/>
          <w:szCs w:val="24"/>
        </w:rPr>
        <w:t xml:space="preserve">Difficulty Level:  </w:t>
      </w:r>
      <w:r w:rsidRPr="00C2171B">
        <w:rPr>
          <w:szCs w:val="24"/>
        </w:rPr>
        <w:t>2 Medium</w:t>
      </w:r>
    </w:p>
    <w:p w14:paraId="14CA2A14" w14:textId="77777777" w:rsidR="00644F78" w:rsidRPr="00C2171B" w:rsidRDefault="00644F78" w:rsidP="00644F78">
      <w:pPr>
        <w:pStyle w:val="NoSpacing"/>
        <w:rPr>
          <w:rFonts w:ascii="Times New Roman" w:hAnsi="Times New Roman"/>
          <w:b/>
          <w:bCs/>
          <w:sz w:val="24"/>
          <w:szCs w:val="24"/>
        </w:rPr>
      </w:pPr>
    </w:p>
    <w:p w14:paraId="2ABCF591"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Instructors could build on the examples of value creation presented in the text by creating three master lists on the board; best service, best price, and best product. Students can take turns adding firms to the lists until there are examples across multiple industries. Instructors could enhance the discussion by asking the class to vote on which firm is the “best” example listed under the strategy, providing rationale for their selection.</w:t>
      </w:r>
    </w:p>
    <w:p w14:paraId="2E258D46" w14:textId="77777777" w:rsidR="00644F78" w:rsidRPr="00C2171B" w:rsidRDefault="00644F78" w:rsidP="00644F78">
      <w:pPr>
        <w:pStyle w:val="NoSpacing"/>
        <w:rPr>
          <w:rFonts w:ascii="Times New Roman" w:hAnsi="Times New Roman"/>
          <w:sz w:val="24"/>
          <w:szCs w:val="24"/>
        </w:rPr>
      </w:pPr>
    </w:p>
    <w:p w14:paraId="71A988D9" w14:textId="0313529C" w:rsidR="00644F78" w:rsidRPr="00C2171B" w:rsidRDefault="00644F78" w:rsidP="00644F78">
      <w:pPr>
        <w:rPr>
          <w:b/>
          <w:szCs w:val="24"/>
          <w:u w:val="single"/>
        </w:rPr>
      </w:pPr>
      <w:r>
        <w:rPr>
          <w:b/>
          <w:szCs w:val="24"/>
          <w:u w:val="single"/>
        </w:rPr>
        <w:t>Exercise</w:t>
      </w:r>
      <w:r w:rsidRPr="00C2171B">
        <w:rPr>
          <w:b/>
          <w:szCs w:val="24"/>
          <w:u w:val="single"/>
        </w:rPr>
        <w:t xml:space="preserve"> 2: 4 Ps of Marketing</w:t>
      </w:r>
    </w:p>
    <w:p w14:paraId="0FF3E58B" w14:textId="77777777" w:rsidR="00644F78" w:rsidRPr="00C2171B" w:rsidRDefault="00644F78" w:rsidP="00644F78">
      <w:pPr>
        <w:rPr>
          <w:color w:val="FF0000"/>
          <w:szCs w:val="24"/>
        </w:rPr>
      </w:pPr>
    </w:p>
    <w:p w14:paraId="1AB9D0F4" w14:textId="41691EA9" w:rsidR="00644F78" w:rsidRPr="00C2171B" w:rsidRDefault="00644F78" w:rsidP="00644F78">
      <w:pPr>
        <w:rPr>
          <w:b/>
          <w:bCs/>
          <w:szCs w:val="24"/>
        </w:rPr>
      </w:pPr>
      <w:r w:rsidRPr="00C2171B">
        <w:rPr>
          <w:b/>
          <w:bCs/>
          <w:szCs w:val="24"/>
        </w:rPr>
        <w:t>Activity Summary:</w:t>
      </w:r>
      <w:r w:rsidRPr="00C2171B">
        <w:rPr>
          <w:szCs w:val="24"/>
        </w:rPr>
        <w:t xml:space="preserve"> This activity provides students with an opportunity to classify marketing tactics as one of the 4Ps in this click and drag. There are four examples of each marketing tactic which are described to the student as they mouse over the tactic’s name. The product examples include a new app, a website, a college lecture, and a </w:t>
      </w:r>
      <w:r>
        <w:rPr>
          <w:szCs w:val="24"/>
        </w:rPr>
        <w:t>R</w:t>
      </w:r>
      <w:r w:rsidRPr="00C2171B">
        <w:rPr>
          <w:szCs w:val="24"/>
        </w:rPr>
        <w:t xml:space="preserve">epublican candidate, price examples include tuition, valet parking, exchange, and rent, place examples include Walmart.com, home party, vending machine, and </w:t>
      </w:r>
      <w:r>
        <w:rPr>
          <w:szCs w:val="24"/>
        </w:rPr>
        <w:t>Target</w:t>
      </w:r>
      <w:r w:rsidRPr="00C2171B">
        <w:rPr>
          <w:szCs w:val="24"/>
        </w:rPr>
        <w:t>, and promotion examples include word of mouth, flyer, pop-up ads, and magazine advertisement.</w:t>
      </w:r>
    </w:p>
    <w:p w14:paraId="6591D0BE" w14:textId="77777777" w:rsidR="00644F78" w:rsidRPr="00C2171B" w:rsidRDefault="00644F78" w:rsidP="00644F78">
      <w:pPr>
        <w:rPr>
          <w:szCs w:val="24"/>
        </w:rPr>
      </w:pPr>
    </w:p>
    <w:p w14:paraId="2601FA64"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34EFA15A"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The Four Ps</w:t>
      </w:r>
    </w:p>
    <w:p w14:paraId="680DB70F" w14:textId="77777777" w:rsidR="00644F78" w:rsidRPr="00C2171B" w:rsidRDefault="00644F78" w:rsidP="00644F78">
      <w:pPr>
        <w:rPr>
          <w:szCs w:val="24"/>
        </w:rPr>
      </w:pPr>
      <w:r w:rsidRPr="00C2171B">
        <w:rPr>
          <w:b/>
          <w:bCs/>
          <w:szCs w:val="24"/>
        </w:rPr>
        <w:t xml:space="preserve">Learning Objective: </w:t>
      </w:r>
      <w:r w:rsidRPr="00C2171B">
        <w:rPr>
          <w:szCs w:val="24"/>
        </w:rPr>
        <w:t xml:space="preserve">LO </w:t>
      </w:r>
      <w:r>
        <w:rPr>
          <w:szCs w:val="24"/>
        </w:rPr>
        <w:t>0</w:t>
      </w:r>
      <w:r w:rsidRPr="00C2171B">
        <w:rPr>
          <w:szCs w:val="24"/>
        </w:rPr>
        <w:t>1-</w:t>
      </w:r>
      <w:r>
        <w:rPr>
          <w:szCs w:val="24"/>
        </w:rPr>
        <w:t>0</w:t>
      </w:r>
      <w:r w:rsidRPr="00C2171B">
        <w:rPr>
          <w:szCs w:val="24"/>
        </w:rPr>
        <w:t>3 Distinguish between marketing mix factors and environmental forces.</w:t>
      </w:r>
    </w:p>
    <w:p w14:paraId="7134B195"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Analytical Thinking</w:t>
      </w:r>
      <w:r w:rsidRPr="00C2171B">
        <w:rPr>
          <w:rFonts w:ascii="Times New Roman" w:hAnsi="Times New Roman"/>
          <w:b/>
          <w:bCs/>
          <w:sz w:val="24"/>
          <w:szCs w:val="24"/>
        </w:rPr>
        <w:t xml:space="preserve"> </w:t>
      </w:r>
    </w:p>
    <w:p w14:paraId="0D8D99FE" w14:textId="77777777" w:rsidR="00644F78" w:rsidRPr="00C2171B" w:rsidRDefault="00644F78" w:rsidP="00644F78">
      <w:pPr>
        <w:rPr>
          <w:b/>
          <w:bCs/>
          <w:szCs w:val="24"/>
        </w:rPr>
      </w:pPr>
      <w:r w:rsidRPr="00C2171B">
        <w:rPr>
          <w:b/>
          <w:bCs/>
          <w:szCs w:val="24"/>
        </w:rPr>
        <w:t>Blooms:</w:t>
      </w:r>
      <w:r w:rsidRPr="00C2171B">
        <w:rPr>
          <w:szCs w:val="24"/>
        </w:rPr>
        <w:t xml:space="preserve"> Analyze</w:t>
      </w:r>
    </w:p>
    <w:p w14:paraId="0C59584E" w14:textId="77777777" w:rsidR="00644F78" w:rsidRPr="00C2171B" w:rsidRDefault="00644F78" w:rsidP="00644F78">
      <w:pPr>
        <w:rPr>
          <w:b/>
          <w:bCs/>
          <w:szCs w:val="24"/>
        </w:rPr>
      </w:pPr>
      <w:r w:rsidRPr="00C2171B">
        <w:rPr>
          <w:b/>
          <w:bCs/>
          <w:szCs w:val="24"/>
        </w:rPr>
        <w:t xml:space="preserve">Difficulty Level:  </w:t>
      </w:r>
      <w:r w:rsidRPr="00C2171B">
        <w:rPr>
          <w:szCs w:val="24"/>
        </w:rPr>
        <w:t>2 Medium</w:t>
      </w:r>
    </w:p>
    <w:p w14:paraId="5A9D5032" w14:textId="77777777" w:rsidR="00644F78" w:rsidRPr="00C2171B" w:rsidRDefault="00644F78" w:rsidP="00644F78">
      <w:pPr>
        <w:pStyle w:val="NoSpacing"/>
        <w:rPr>
          <w:rFonts w:ascii="Times New Roman" w:hAnsi="Times New Roman"/>
          <w:b/>
          <w:bCs/>
          <w:sz w:val="24"/>
          <w:szCs w:val="24"/>
        </w:rPr>
      </w:pPr>
    </w:p>
    <w:p w14:paraId="601A8047"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The instructor could describe an unmet need for a target market to the class and challenge the students to develop the controllable marketing mix factors (4Ps) that would satisfy the unmet need. This activity could be completed in a workgroup or individually. Alternately, students could be challenged to identify their own unmet needs as part of the activity.</w:t>
      </w:r>
    </w:p>
    <w:p w14:paraId="73B81621" w14:textId="77777777" w:rsidR="00644F78" w:rsidRPr="00C2171B" w:rsidRDefault="00644F78" w:rsidP="00644F78">
      <w:pPr>
        <w:pStyle w:val="NoSpacing"/>
        <w:rPr>
          <w:rFonts w:ascii="Times New Roman" w:hAnsi="Times New Roman"/>
          <w:sz w:val="24"/>
          <w:szCs w:val="24"/>
        </w:rPr>
      </w:pPr>
    </w:p>
    <w:p w14:paraId="7835F73B" w14:textId="1754EB43" w:rsidR="00644F78" w:rsidRPr="00C2171B" w:rsidRDefault="00644F78" w:rsidP="00644F78">
      <w:pPr>
        <w:rPr>
          <w:b/>
          <w:szCs w:val="24"/>
          <w:u w:val="single"/>
        </w:rPr>
      </w:pPr>
      <w:r>
        <w:rPr>
          <w:b/>
          <w:szCs w:val="24"/>
          <w:u w:val="single"/>
        </w:rPr>
        <w:lastRenderedPageBreak/>
        <w:t>Exercise</w:t>
      </w:r>
      <w:r w:rsidRPr="00C2171B">
        <w:rPr>
          <w:b/>
          <w:szCs w:val="24"/>
          <w:u w:val="single"/>
        </w:rPr>
        <w:t xml:space="preserve"> 3: 3M: Video Case</w:t>
      </w:r>
    </w:p>
    <w:p w14:paraId="495A8D64" w14:textId="77777777" w:rsidR="00644F78" w:rsidRPr="00C2171B" w:rsidRDefault="00644F78" w:rsidP="00644F78">
      <w:pPr>
        <w:rPr>
          <w:color w:val="FF0000"/>
          <w:szCs w:val="24"/>
        </w:rPr>
      </w:pPr>
    </w:p>
    <w:p w14:paraId="31EF1204" w14:textId="77777777" w:rsidR="00644F78" w:rsidRPr="00C2171B" w:rsidRDefault="00644F78" w:rsidP="00644F78">
      <w:pPr>
        <w:rPr>
          <w:b/>
          <w:bCs/>
          <w:szCs w:val="24"/>
        </w:rPr>
      </w:pPr>
      <w:r w:rsidRPr="00C2171B">
        <w:rPr>
          <w:b/>
          <w:bCs/>
          <w:szCs w:val="24"/>
        </w:rPr>
        <w:t>Activity Summary:</w:t>
      </w:r>
      <w:r w:rsidRPr="00C2171B">
        <w:rPr>
          <w:szCs w:val="24"/>
        </w:rPr>
        <w:t xml:space="preserve"> This video case describes the process of need discovery utilized by 3M as it developed the Post-it</w:t>
      </w:r>
      <w:r w:rsidRPr="00C2171B">
        <w:rPr>
          <w:szCs w:val="24"/>
        </w:rPr>
        <w:sym w:font="Symbol" w:char="F0D2"/>
      </w:r>
      <w:r w:rsidRPr="00C2171B">
        <w:rPr>
          <w:szCs w:val="24"/>
        </w:rPr>
        <w:t xml:space="preserve"> Flag Pen. The video describes how uncovering students’ unmet need was fundamental to the product’s creation and marketing program development. After watching the 7-minute video, students are asked a series of relevant questions covering consumer needs, target market, value, marketing tactics, and related concepts.</w:t>
      </w:r>
    </w:p>
    <w:p w14:paraId="3B92F161" w14:textId="77777777" w:rsidR="00644F78" w:rsidRPr="00C2171B" w:rsidRDefault="00644F78" w:rsidP="00644F78">
      <w:pPr>
        <w:rPr>
          <w:szCs w:val="24"/>
        </w:rPr>
      </w:pPr>
    </w:p>
    <w:p w14:paraId="0F42EC7C"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15770726"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Consumer Needs and Wants, Target Markets, Product Value Creation, The Four Ps</w:t>
      </w:r>
    </w:p>
    <w:p w14:paraId="1259F5D4" w14:textId="77777777" w:rsidR="00644F78" w:rsidRPr="00C2171B" w:rsidRDefault="00644F78" w:rsidP="00644F78">
      <w:pPr>
        <w:ind w:left="2160" w:hanging="2160"/>
        <w:rPr>
          <w:szCs w:val="24"/>
        </w:rPr>
      </w:pPr>
      <w:r w:rsidRPr="00C2171B">
        <w:rPr>
          <w:b/>
          <w:bCs/>
          <w:szCs w:val="24"/>
        </w:rPr>
        <w:t xml:space="preserve">Learning Objectives: </w:t>
      </w:r>
      <w:r w:rsidRPr="00C2171B">
        <w:rPr>
          <w:szCs w:val="24"/>
        </w:rPr>
        <w:t xml:space="preserve">LO </w:t>
      </w:r>
      <w:r>
        <w:rPr>
          <w:szCs w:val="24"/>
        </w:rPr>
        <w:t>0</w:t>
      </w:r>
      <w:r w:rsidRPr="00C2171B">
        <w:rPr>
          <w:szCs w:val="24"/>
        </w:rPr>
        <w:t>1-</w:t>
      </w:r>
      <w:r>
        <w:rPr>
          <w:szCs w:val="24"/>
        </w:rPr>
        <w:t>0</w:t>
      </w:r>
      <w:r w:rsidRPr="00C2171B">
        <w:rPr>
          <w:szCs w:val="24"/>
        </w:rPr>
        <w:t>1 Define marketing and id</w:t>
      </w:r>
      <w:r>
        <w:rPr>
          <w:szCs w:val="24"/>
        </w:rPr>
        <w:t xml:space="preserve">entify the diverse factors that </w:t>
      </w:r>
      <w:r w:rsidRPr="00C2171B">
        <w:rPr>
          <w:szCs w:val="24"/>
        </w:rPr>
        <w:t>influence marketing actions.</w:t>
      </w:r>
    </w:p>
    <w:p w14:paraId="20388243" w14:textId="77777777" w:rsidR="00644F78" w:rsidRPr="00C2171B" w:rsidRDefault="00644F78" w:rsidP="00644F78">
      <w:pPr>
        <w:ind w:left="1440" w:firstLine="720"/>
        <w:rPr>
          <w:szCs w:val="24"/>
        </w:rPr>
      </w:pPr>
      <w:r w:rsidRPr="00C2171B">
        <w:rPr>
          <w:szCs w:val="24"/>
        </w:rPr>
        <w:t xml:space="preserve">LO </w:t>
      </w:r>
      <w:r>
        <w:rPr>
          <w:szCs w:val="24"/>
        </w:rPr>
        <w:t>0</w:t>
      </w:r>
      <w:r w:rsidRPr="00C2171B">
        <w:rPr>
          <w:szCs w:val="24"/>
        </w:rPr>
        <w:t>1-</w:t>
      </w:r>
      <w:r>
        <w:rPr>
          <w:szCs w:val="24"/>
        </w:rPr>
        <w:t>0</w:t>
      </w:r>
      <w:r w:rsidRPr="00C2171B">
        <w:rPr>
          <w:szCs w:val="24"/>
        </w:rPr>
        <w:t>2 Explain how marketing discovers and satisfies consumer needs.</w:t>
      </w:r>
    </w:p>
    <w:p w14:paraId="32E9F951"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3 Distinguish between marketing mix factors and environmental forces.</w:t>
      </w:r>
    </w:p>
    <w:p w14:paraId="550E5C03"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4 Explain how organizations build strong customer relationships and customer value through marketing.</w:t>
      </w:r>
    </w:p>
    <w:p w14:paraId="22ECB2C9"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6D939EBC" w14:textId="77777777" w:rsidR="00644F78" w:rsidRPr="00C2171B" w:rsidRDefault="00644F78" w:rsidP="00644F78">
      <w:pPr>
        <w:rPr>
          <w:b/>
          <w:bCs/>
          <w:szCs w:val="24"/>
        </w:rPr>
      </w:pPr>
      <w:r w:rsidRPr="00C2171B">
        <w:rPr>
          <w:b/>
          <w:bCs/>
          <w:szCs w:val="24"/>
        </w:rPr>
        <w:t>Blooms:</w:t>
      </w:r>
      <w:r w:rsidRPr="00C2171B">
        <w:rPr>
          <w:szCs w:val="24"/>
        </w:rPr>
        <w:t xml:space="preserve"> Remember, Understand</w:t>
      </w:r>
    </w:p>
    <w:p w14:paraId="533D8AB5" w14:textId="77777777" w:rsidR="00644F78" w:rsidRPr="00C2171B" w:rsidRDefault="00644F78" w:rsidP="00644F78">
      <w:pPr>
        <w:rPr>
          <w:b/>
          <w:bCs/>
          <w:szCs w:val="24"/>
        </w:rPr>
      </w:pPr>
      <w:r w:rsidRPr="00C2171B">
        <w:rPr>
          <w:b/>
          <w:bCs/>
          <w:szCs w:val="24"/>
        </w:rPr>
        <w:t xml:space="preserve">Difficulty Level: </w:t>
      </w:r>
      <w:r w:rsidRPr="00C2171B">
        <w:rPr>
          <w:bCs/>
          <w:szCs w:val="24"/>
        </w:rPr>
        <w:t xml:space="preserve"> 1 Easy, </w:t>
      </w:r>
      <w:r w:rsidRPr="00C2171B">
        <w:rPr>
          <w:szCs w:val="24"/>
        </w:rPr>
        <w:t>2 Medium</w:t>
      </w:r>
    </w:p>
    <w:p w14:paraId="7AFF17B2" w14:textId="77777777" w:rsidR="00644F78" w:rsidRPr="00C2171B" w:rsidRDefault="00644F78" w:rsidP="00644F78">
      <w:pPr>
        <w:pStyle w:val="NoSpacing"/>
        <w:rPr>
          <w:rFonts w:ascii="Times New Roman" w:hAnsi="Times New Roman"/>
          <w:b/>
          <w:bCs/>
          <w:sz w:val="24"/>
          <w:szCs w:val="24"/>
        </w:rPr>
      </w:pPr>
    </w:p>
    <w:p w14:paraId="273CEE9E"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Using the Post-it</w:t>
      </w:r>
      <w:r w:rsidRPr="00C2171B">
        <w:rPr>
          <w:rFonts w:ascii="Times New Roman" w:hAnsi="Times New Roman"/>
          <w:sz w:val="24"/>
          <w:szCs w:val="24"/>
        </w:rPr>
        <w:sym w:font="Symbol" w:char="F0D2"/>
      </w:r>
      <w:r w:rsidRPr="00C2171B">
        <w:rPr>
          <w:rFonts w:ascii="Times New Roman" w:hAnsi="Times New Roman"/>
          <w:sz w:val="24"/>
          <w:szCs w:val="24"/>
        </w:rPr>
        <w:t xml:space="preserve"> Flag Pen as a starting point, have students identify recent product introductions from 3M. As part of their research, ask students to identify what unmet need the product was intended to satisfy and what target market the product was likely developed for. To extend the discussion, the instructor could have the students suggest marketing mix elements for 3M’s recent product introductions.</w:t>
      </w:r>
    </w:p>
    <w:p w14:paraId="679AED0D" w14:textId="77777777" w:rsidR="00644F78" w:rsidRPr="00C2171B" w:rsidRDefault="00644F78" w:rsidP="00644F78">
      <w:pPr>
        <w:pStyle w:val="NoSpacing"/>
        <w:rPr>
          <w:rFonts w:ascii="Times New Roman" w:hAnsi="Times New Roman"/>
          <w:sz w:val="24"/>
          <w:szCs w:val="24"/>
        </w:rPr>
      </w:pPr>
    </w:p>
    <w:p w14:paraId="3D84FAC4" w14:textId="2FD232D9" w:rsidR="00644F78" w:rsidRPr="00C2171B" w:rsidRDefault="00644F78" w:rsidP="00644F78">
      <w:pPr>
        <w:rPr>
          <w:b/>
          <w:szCs w:val="24"/>
          <w:u w:val="single"/>
        </w:rPr>
      </w:pPr>
      <w:r>
        <w:rPr>
          <w:b/>
          <w:szCs w:val="24"/>
          <w:u w:val="single"/>
        </w:rPr>
        <w:t>Exercise</w:t>
      </w:r>
      <w:r w:rsidRPr="00C2171B">
        <w:rPr>
          <w:b/>
          <w:szCs w:val="24"/>
          <w:u w:val="single"/>
        </w:rPr>
        <w:t xml:space="preserve"> 4: The Marketing Program: How Customer Relationships Are Built</w:t>
      </w:r>
    </w:p>
    <w:p w14:paraId="31951263" w14:textId="77777777" w:rsidR="00644F78" w:rsidRPr="00C2171B" w:rsidRDefault="00644F78" w:rsidP="00644F78">
      <w:pPr>
        <w:rPr>
          <w:color w:val="FF0000"/>
          <w:szCs w:val="24"/>
        </w:rPr>
      </w:pPr>
    </w:p>
    <w:p w14:paraId="3EEF29FF" w14:textId="77777777" w:rsidR="00644F78" w:rsidRPr="00C2171B" w:rsidRDefault="00644F78" w:rsidP="00644F78">
      <w:pPr>
        <w:rPr>
          <w:b/>
          <w:bCs/>
          <w:szCs w:val="24"/>
        </w:rPr>
      </w:pPr>
      <w:r w:rsidRPr="00C2171B">
        <w:rPr>
          <w:b/>
          <w:bCs/>
          <w:szCs w:val="24"/>
        </w:rPr>
        <w:t>Activity Summary:</w:t>
      </w:r>
      <w:r w:rsidRPr="00C2171B">
        <w:rPr>
          <w:szCs w:val="24"/>
        </w:rPr>
        <w:t xml:space="preserve"> This click and drag activity has the students identify the marketing mix factors that would be used in the rental car industry for two different target markets; business traveler segment and leisure traveler segment. Students create a marketing mix for each segment by dragging the element to the correct market. The activity demonstrates how firms can create value differently for different target markets.</w:t>
      </w:r>
    </w:p>
    <w:p w14:paraId="782AE0CB" w14:textId="77777777" w:rsidR="00644F78" w:rsidRPr="00C2171B" w:rsidRDefault="00644F78" w:rsidP="00644F78">
      <w:pPr>
        <w:rPr>
          <w:szCs w:val="24"/>
        </w:rPr>
      </w:pPr>
    </w:p>
    <w:p w14:paraId="1FFEBEB0"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0AE631FE"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Target Markets</w:t>
      </w:r>
    </w:p>
    <w:p w14:paraId="3C189EC3" w14:textId="77777777" w:rsidR="00644F78" w:rsidRPr="00C2171B" w:rsidRDefault="00644F78" w:rsidP="00644F78">
      <w:pPr>
        <w:ind w:left="2160" w:hanging="2160"/>
        <w:rPr>
          <w:szCs w:val="24"/>
        </w:rPr>
      </w:pPr>
      <w:r w:rsidRPr="00C2171B">
        <w:rPr>
          <w:b/>
          <w:bCs/>
          <w:szCs w:val="24"/>
        </w:rPr>
        <w:t>Learning Objectives:</w:t>
      </w:r>
      <w:r>
        <w:rPr>
          <w:b/>
          <w:bCs/>
          <w:szCs w:val="24"/>
        </w:rPr>
        <w:t xml:space="preserve"> </w:t>
      </w:r>
      <w:r w:rsidRPr="00C2171B">
        <w:rPr>
          <w:szCs w:val="24"/>
        </w:rPr>
        <w:t xml:space="preserve">LO </w:t>
      </w:r>
      <w:r>
        <w:rPr>
          <w:szCs w:val="24"/>
        </w:rPr>
        <w:t>0</w:t>
      </w:r>
      <w:r w:rsidRPr="00C2171B">
        <w:rPr>
          <w:szCs w:val="24"/>
        </w:rPr>
        <w:t>1-</w:t>
      </w:r>
      <w:r>
        <w:rPr>
          <w:szCs w:val="24"/>
        </w:rPr>
        <w:t>0</w:t>
      </w:r>
      <w:r w:rsidRPr="00C2171B">
        <w:rPr>
          <w:szCs w:val="24"/>
        </w:rPr>
        <w:t>2 Explain how marketing discovers and satisfies consumer needs.</w:t>
      </w:r>
    </w:p>
    <w:p w14:paraId="178F6F3E"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3 Distinguish between marketing mix factors and environmental forces.</w:t>
      </w:r>
    </w:p>
    <w:p w14:paraId="74AB4D2D" w14:textId="5E196929" w:rsidR="00644F78"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4 Explain how organizations build strong customer relationships and customer value through marketing.</w:t>
      </w:r>
    </w:p>
    <w:p w14:paraId="0FE434F8" w14:textId="37FABA4E" w:rsidR="00644F78" w:rsidRDefault="00644F78" w:rsidP="00644F78">
      <w:pPr>
        <w:ind w:left="2160"/>
        <w:rPr>
          <w:szCs w:val="24"/>
        </w:rPr>
      </w:pPr>
      <w:r>
        <w:rPr>
          <w:szCs w:val="24"/>
        </w:rPr>
        <w:t>LO 01-05 Explain the characteristics of a market orientation</w:t>
      </w:r>
    </w:p>
    <w:p w14:paraId="6ABCA544"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621D0D86" w14:textId="77777777" w:rsidR="00644F78" w:rsidRPr="00C2171B" w:rsidRDefault="00644F78" w:rsidP="00644F78">
      <w:pPr>
        <w:rPr>
          <w:b/>
          <w:bCs/>
          <w:szCs w:val="24"/>
        </w:rPr>
      </w:pPr>
      <w:r w:rsidRPr="00C2171B">
        <w:rPr>
          <w:b/>
          <w:bCs/>
          <w:szCs w:val="24"/>
        </w:rPr>
        <w:t>Blooms:</w:t>
      </w:r>
      <w:r w:rsidRPr="00C2171B">
        <w:rPr>
          <w:szCs w:val="24"/>
        </w:rPr>
        <w:t xml:space="preserve"> Analyze</w:t>
      </w:r>
    </w:p>
    <w:p w14:paraId="0F9CB622" w14:textId="77777777" w:rsidR="00644F78" w:rsidRPr="00C2171B" w:rsidRDefault="00644F78" w:rsidP="00644F78">
      <w:pPr>
        <w:rPr>
          <w:b/>
          <w:bCs/>
          <w:szCs w:val="24"/>
        </w:rPr>
      </w:pPr>
      <w:r w:rsidRPr="00C2171B">
        <w:rPr>
          <w:b/>
          <w:bCs/>
          <w:szCs w:val="24"/>
        </w:rPr>
        <w:t xml:space="preserve">Difficulty Level:  </w:t>
      </w:r>
      <w:r w:rsidRPr="00C2171B">
        <w:rPr>
          <w:szCs w:val="24"/>
        </w:rPr>
        <w:t>2 Medium</w:t>
      </w:r>
    </w:p>
    <w:p w14:paraId="0A03F1C6" w14:textId="77777777" w:rsidR="00644F78" w:rsidRPr="00C2171B" w:rsidRDefault="00644F78" w:rsidP="00644F78">
      <w:pPr>
        <w:pStyle w:val="NoSpacing"/>
        <w:rPr>
          <w:rFonts w:ascii="Times New Roman" w:hAnsi="Times New Roman"/>
          <w:b/>
          <w:bCs/>
          <w:sz w:val="24"/>
          <w:szCs w:val="24"/>
        </w:rPr>
      </w:pPr>
    </w:p>
    <w:p w14:paraId="545EEDFA"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lastRenderedPageBreak/>
        <w:t xml:space="preserve">Follow-Up Activity:  </w:t>
      </w:r>
      <w:r w:rsidRPr="00C2171B">
        <w:rPr>
          <w:rFonts w:ascii="Times New Roman" w:hAnsi="Times New Roman"/>
          <w:sz w:val="24"/>
          <w:szCs w:val="24"/>
        </w:rPr>
        <w:t xml:space="preserve"> The instructor can challenge students to identify additional examples of products that have unique marketing mixes its segments. After these products are identified, instructors can have students describe the marketing tactics utilized for the two segments. To extend the discussion, the instructor can ask students to explain how each marketing mix element creates value for its target market.</w:t>
      </w:r>
    </w:p>
    <w:p w14:paraId="58DC80BC" w14:textId="77777777" w:rsidR="00644F78" w:rsidRPr="00C2171B" w:rsidRDefault="00644F78" w:rsidP="00644F78">
      <w:pPr>
        <w:pStyle w:val="NoSpacing"/>
        <w:rPr>
          <w:rFonts w:ascii="Times New Roman" w:hAnsi="Times New Roman"/>
          <w:sz w:val="24"/>
          <w:szCs w:val="24"/>
        </w:rPr>
      </w:pPr>
    </w:p>
    <w:p w14:paraId="1E43A23D" w14:textId="2DF58095" w:rsidR="00644F78" w:rsidRPr="00C2171B" w:rsidRDefault="00644F78" w:rsidP="00644F78">
      <w:pPr>
        <w:rPr>
          <w:b/>
          <w:szCs w:val="24"/>
          <w:u w:val="single"/>
        </w:rPr>
      </w:pPr>
      <w:r>
        <w:rPr>
          <w:b/>
          <w:szCs w:val="24"/>
          <w:u w:val="single"/>
        </w:rPr>
        <w:t>Exercise</w:t>
      </w:r>
      <w:r w:rsidRPr="00C2171B">
        <w:rPr>
          <w:b/>
          <w:szCs w:val="24"/>
          <w:u w:val="single"/>
        </w:rPr>
        <w:t xml:space="preserve"> 5: Chobani: Making Greek Yogurt a Household Name</w:t>
      </w:r>
    </w:p>
    <w:p w14:paraId="23B3ADE4" w14:textId="77777777" w:rsidR="00644F78" w:rsidRPr="00C2171B" w:rsidRDefault="00644F78" w:rsidP="00644F78">
      <w:pPr>
        <w:rPr>
          <w:color w:val="FF0000"/>
          <w:szCs w:val="24"/>
        </w:rPr>
      </w:pPr>
    </w:p>
    <w:p w14:paraId="3F22D25A" w14:textId="77777777" w:rsidR="00644F78" w:rsidRPr="00C2171B" w:rsidRDefault="00644F78" w:rsidP="00644F78">
      <w:pPr>
        <w:rPr>
          <w:b/>
          <w:bCs/>
          <w:szCs w:val="24"/>
        </w:rPr>
      </w:pPr>
      <w:r w:rsidRPr="00C2171B">
        <w:rPr>
          <w:b/>
          <w:bCs/>
          <w:szCs w:val="24"/>
        </w:rPr>
        <w:t>Activity Summary:</w:t>
      </w:r>
      <w:r w:rsidRPr="00C2171B">
        <w:rPr>
          <w:szCs w:val="24"/>
        </w:rPr>
        <w:t xml:space="preserve"> This video case tells the story of Hamdi </w:t>
      </w:r>
      <w:proofErr w:type="spellStart"/>
      <w:r w:rsidRPr="00C2171B">
        <w:rPr>
          <w:szCs w:val="24"/>
        </w:rPr>
        <w:t>Ulukaya’s</w:t>
      </w:r>
      <w:proofErr w:type="spellEnd"/>
      <w:r w:rsidRPr="00C2171B">
        <w:rPr>
          <w:szCs w:val="24"/>
        </w:rPr>
        <w:t xml:space="preserve"> entrepreneurial development of Chobani Greek Yogurt for the U.S. market. The 2007 new-product launch is described in the video with attention to product, price, place, and promotion. After watching the 8-minute video, students answer questions covering marketing mix, relationship marketing, target marketing, and the societal marketing concept.</w:t>
      </w:r>
    </w:p>
    <w:p w14:paraId="35ECAE52" w14:textId="77777777" w:rsidR="00644F78" w:rsidRPr="00C2171B" w:rsidRDefault="00644F78" w:rsidP="00644F78">
      <w:pPr>
        <w:rPr>
          <w:szCs w:val="24"/>
        </w:rPr>
      </w:pPr>
    </w:p>
    <w:p w14:paraId="53E861A5"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14F6D953"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Target Markets, The Four Ps, CRM, Corporate Social Responsibility</w:t>
      </w:r>
    </w:p>
    <w:p w14:paraId="5CFC0B95" w14:textId="77777777" w:rsidR="00644F78" w:rsidRPr="00C2171B" w:rsidRDefault="00644F78" w:rsidP="00644F78">
      <w:pPr>
        <w:ind w:left="2160" w:hanging="2160"/>
        <w:rPr>
          <w:szCs w:val="24"/>
        </w:rPr>
      </w:pPr>
      <w:r w:rsidRPr="00C2171B">
        <w:rPr>
          <w:b/>
          <w:bCs/>
          <w:szCs w:val="24"/>
        </w:rPr>
        <w:t>Learning Objectives:</w:t>
      </w:r>
      <w:r>
        <w:rPr>
          <w:szCs w:val="24"/>
        </w:rPr>
        <w:t xml:space="preserve"> </w:t>
      </w:r>
      <w:r w:rsidRPr="00C2171B">
        <w:rPr>
          <w:szCs w:val="24"/>
        </w:rPr>
        <w:t xml:space="preserve">LO </w:t>
      </w:r>
      <w:r>
        <w:rPr>
          <w:szCs w:val="24"/>
        </w:rPr>
        <w:t>0</w:t>
      </w:r>
      <w:r w:rsidRPr="00C2171B">
        <w:rPr>
          <w:szCs w:val="24"/>
        </w:rPr>
        <w:t>1-</w:t>
      </w:r>
      <w:r>
        <w:rPr>
          <w:szCs w:val="24"/>
        </w:rPr>
        <w:t>0</w:t>
      </w:r>
      <w:r w:rsidRPr="00C2171B">
        <w:rPr>
          <w:szCs w:val="24"/>
        </w:rPr>
        <w:t>2 Explain how marketing discovers and satisfies consumer needs.</w:t>
      </w:r>
    </w:p>
    <w:p w14:paraId="4C554971"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3 Distinguish between marketing mix factors and environmental forces.</w:t>
      </w:r>
    </w:p>
    <w:p w14:paraId="7EEF469E"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4 Explain how organizations build strong customer relationships and customer value through marketing.</w:t>
      </w:r>
    </w:p>
    <w:p w14:paraId="3C75220C"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74A7E991" w14:textId="77777777" w:rsidR="00644F78" w:rsidRPr="00C2171B" w:rsidRDefault="00644F78" w:rsidP="00644F78">
      <w:pPr>
        <w:rPr>
          <w:b/>
          <w:bCs/>
          <w:szCs w:val="24"/>
        </w:rPr>
      </w:pPr>
      <w:r w:rsidRPr="00C2171B">
        <w:rPr>
          <w:b/>
          <w:bCs/>
          <w:szCs w:val="24"/>
        </w:rPr>
        <w:t>Blooms:</w:t>
      </w:r>
      <w:r w:rsidRPr="00C2171B">
        <w:rPr>
          <w:szCs w:val="24"/>
        </w:rPr>
        <w:t xml:space="preserve"> Understand</w:t>
      </w:r>
    </w:p>
    <w:p w14:paraId="68B85D41" w14:textId="77777777" w:rsidR="00644F78" w:rsidRPr="00C2171B" w:rsidRDefault="00644F78" w:rsidP="00644F78">
      <w:pPr>
        <w:rPr>
          <w:b/>
          <w:bCs/>
          <w:szCs w:val="24"/>
        </w:rPr>
      </w:pPr>
      <w:r w:rsidRPr="00C2171B">
        <w:rPr>
          <w:b/>
          <w:bCs/>
          <w:szCs w:val="24"/>
        </w:rPr>
        <w:t xml:space="preserve">Difficulty Level:  </w:t>
      </w:r>
      <w:r w:rsidRPr="00C2171B">
        <w:rPr>
          <w:szCs w:val="24"/>
        </w:rPr>
        <w:t>2 Medium</w:t>
      </w:r>
    </w:p>
    <w:p w14:paraId="03DE70F1" w14:textId="77777777" w:rsidR="00644F78" w:rsidRPr="00C2171B" w:rsidRDefault="00644F78" w:rsidP="00644F78">
      <w:pPr>
        <w:pStyle w:val="NoSpacing"/>
        <w:rPr>
          <w:rFonts w:ascii="Times New Roman" w:hAnsi="Times New Roman"/>
          <w:b/>
          <w:bCs/>
          <w:sz w:val="24"/>
          <w:szCs w:val="24"/>
        </w:rPr>
      </w:pPr>
    </w:p>
    <w:p w14:paraId="079F775D" w14:textId="77777777" w:rsidR="00644F78" w:rsidRPr="004942B4" w:rsidRDefault="00644F78" w:rsidP="00644F78">
      <w:pPr>
        <w:pStyle w:val="NoSpacing"/>
        <w:rPr>
          <w:rFonts w:ascii="Times New Roman" w:hAnsi="Times New Roman"/>
          <w:bCs/>
          <w:sz w:val="24"/>
          <w:szCs w:val="24"/>
        </w:rPr>
      </w:pPr>
      <w:r w:rsidRPr="00C2171B">
        <w:rPr>
          <w:rFonts w:ascii="Times New Roman" w:hAnsi="Times New Roman"/>
          <w:b/>
          <w:bCs/>
          <w:sz w:val="24"/>
          <w:szCs w:val="24"/>
        </w:rPr>
        <w:t xml:space="preserve">Follow-Up Activity: </w:t>
      </w:r>
      <w:r w:rsidRPr="00C2171B">
        <w:rPr>
          <w:rFonts w:ascii="Times New Roman" w:hAnsi="Times New Roman"/>
          <w:bCs/>
          <w:sz w:val="24"/>
          <w:szCs w:val="24"/>
        </w:rPr>
        <w:t>The instructor could engage students in a discussion about new-product introductions in the package</w:t>
      </w:r>
      <w:r>
        <w:rPr>
          <w:rFonts w:ascii="Times New Roman" w:hAnsi="Times New Roman"/>
          <w:bCs/>
          <w:sz w:val="24"/>
          <w:szCs w:val="24"/>
        </w:rPr>
        <w:t>d</w:t>
      </w:r>
      <w:r w:rsidRPr="00C2171B">
        <w:rPr>
          <w:rFonts w:ascii="Times New Roman" w:hAnsi="Times New Roman"/>
          <w:bCs/>
          <w:sz w:val="24"/>
          <w:szCs w:val="24"/>
        </w:rPr>
        <w:t xml:space="preserve"> foods category. Begin by asking how many students have tried Greek yogurt category, the Chobani brand, and/or a competing brand. Follow-up by finding out how students perceive Chobani Greek yogurt in comparison to competing brands including Greek yogurt and American yogurt brands, possibly developing a perceptual map. Conclude by investigating how the Chobani’s marketing mix influenced student perception.</w:t>
      </w:r>
      <w:r>
        <w:rPr>
          <w:rFonts w:ascii="Times New Roman" w:hAnsi="Times New Roman"/>
          <w:bCs/>
          <w:sz w:val="24"/>
          <w:szCs w:val="24"/>
        </w:rPr>
        <w:t xml:space="preserve"> An interesting discussion extension could cover Australian-style yogurts such as Noosa, highlighting perceived similarities/differences between Aussie yogurt and its Greek and American counterparts. (</w:t>
      </w:r>
      <w:hyperlink r:id="rId16" w:history="1">
        <w:r w:rsidRPr="00937E16">
          <w:rPr>
            <w:rStyle w:val="Hyperlink"/>
            <w:rFonts w:ascii="Times New Roman" w:hAnsi="Times New Roman"/>
            <w:bCs/>
            <w:sz w:val="24"/>
            <w:szCs w:val="24"/>
          </w:rPr>
          <w:t>https://www.noosayoghurt.com</w:t>
        </w:r>
      </w:hyperlink>
      <w:r>
        <w:rPr>
          <w:rFonts w:ascii="Times New Roman" w:hAnsi="Times New Roman"/>
          <w:bCs/>
          <w:sz w:val="24"/>
          <w:szCs w:val="24"/>
        </w:rPr>
        <w:t>)</w:t>
      </w:r>
    </w:p>
    <w:p w14:paraId="0BB2EBE7" w14:textId="77777777" w:rsidR="00644F78" w:rsidRPr="00C2171B" w:rsidRDefault="00644F78" w:rsidP="00644F78">
      <w:pPr>
        <w:pStyle w:val="NoSpacing"/>
        <w:rPr>
          <w:rFonts w:ascii="Times New Roman" w:hAnsi="Times New Roman"/>
          <w:sz w:val="24"/>
          <w:szCs w:val="24"/>
        </w:rPr>
      </w:pPr>
    </w:p>
    <w:p w14:paraId="6A10AA79" w14:textId="3E528E20" w:rsidR="00644F78" w:rsidRPr="00C2171B" w:rsidRDefault="00644F78" w:rsidP="00644F78">
      <w:pPr>
        <w:rPr>
          <w:b/>
          <w:szCs w:val="24"/>
          <w:u w:val="single"/>
        </w:rPr>
      </w:pPr>
      <w:bookmarkStart w:id="4" w:name="_GoBack"/>
      <w:bookmarkEnd w:id="4"/>
      <w:r>
        <w:rPr>
          <w:b/>
          <w:szCs w:val="24"/>
          <w:u w:val="single"/>
        </w:rPr>
        <w:t>Exercise</w:t>
      </w:r>
      <w:r w:rsidRPr="00C2171B">
        <w:rPr>
          <w:b/>
          <w:szCs w:val="24"/>
          <w:u w:val="single"/>
        </w:rPr>
        <w:t xml:space="preserve"> 6: </w:t>
      </w:r>
      <w:proofErr w:type="spellStart"/>
      <w:r w:rsidRPr="00C2171B">
        <w:rPr>
          <w:b/>
          <w:szCs w:val="24"/>
          <w:u w:val="single"/>
        </w:rPr>
        <w:t>iSeeit</w:t>
      </w:r>
      <w:proofErr w:type="spellEnd"/>
      <w:r w:rsidRPr="00C2171B">
        <w:rPr>
          <w:b/>
          <w:szCs w:val="24"/>
          <w:u w:val="single"/>
        </w:rPr>
        <w:t>! Video Case: Value Creation Through the Marketing Mix</w:t>
      </w:r>
    </w:p>
    <w:p w14:paraId="1C68CE95" w14:textId="77777777" w:rsidR="00644F78" w:rsidRPr="00C2171B" w:rsidRDefault="00644F78" w:rsidP="00644F78">
      <w:pPr>
        <w:rPr>
          <w:color w:val="FF0000"/>
          <w:szCs w:val="24"/>
        </w:rPr>
      </w:pPr>
    </w:p>
    <w:p w14:paraId="7BC9EFCF" w14:textId="77777777" w:rsidR="00644F78" w:rsidRPr="00C2171B" w:rsidRDefault="00644F78" w:rsidP="00644F78">
      <w:pPr>
        <w:rPr>
          <w:b/>
          <w:bCs/>
          <w:szCs w:val="24"/>
        </w:rPr>
      </w:pPr>
      <w:r w:rsidRPr="00C2171B">
        <w:rPr>
          <w:b/>
          <w:bCs/>
          <w:szCs w:val="24"/>
        </w:rPr>
        <w:t>Activity Summary:</w:t>
      </w:r>
      <w:r w:rsidRPr="00C2171B">
        <w:rPr>
          <w:szCs w:val="24"/>
        </w:rPr>
        <w:t xml:space="preserve"> In this straightforward whiteboard animation video, the customer value concept is explained using a coffee shop example. After watching the 3-minute video, students are asked three questions related to the marketing mix, customer value proposition, and market segment. </w:t>
      </w:r>
    </w:p>
    <w:p w14:paraId="0D01D58F" w14:textId="77777777" w:rsidR="00644F78" w:rsidRPr="00C2171B" w:rsidRDefault="00644F78" w:rsidP="00644F78">
      <w:pPr>
        <w:rPr>
          <w:szCs w:val="24"/>
        </w:rPr>
      </w:pPr>
    </w:p>
    <w:p w14:paraId="1A6A7E15" w14:textId="77777777" w:rsidR="00644F78" w:rsidRPr="00C2171B" w:rsidRDefault="00644F78" w:rsidP="00644F78">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0273A8C6"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The Four Ps, Product Value Creation, Steps in Market Segmentation</w:t>
      </w:r>
    </w:p>
    <w:p w14:paraId="2A1E6FCD" w14:textId="77777777" w:rsidR="00644F78" w:rsidRPr="00C2171B" w:rsidRDefault="00644F78" w:rsidP="00644F78">
      <w:pPr>
        <w:ind w:left="2160" w:hanging="2160"/>
        <w:rPr>
          <w:szCs w:val="24"/>
        </w:rPr>
      </w:pPr>
      <w:r w:rsidRPr="00C2171B">
        <w:rPr>
          <w:b/>
          <w:bCs/>
          <w:szCs w:val="24"/>
        </w:rPr>
        <w:t>Learning Objectives:</w:t>
      </w:r>
      <w:r>
        <w:rPr>
          <w:szCs w:val="24"/>
        </w:rPr>
        <w:t xml:space="preserve"> </w:t>
      </w:r>
      <w:r w:rsidRPr="00C2171B">
        <w:rPr>
          <w:szCs w:val="24"/>
        </w:rPr>
        <w:t xml:space="preserve">LO </w:t>
      </w:r>
      <w:r>
        <w:rPr>
          <w:szCs w:val="24"/>
        </w:rPr>
        <w:t>0</w:t>
      </w:r>
      <w:r w:rsidRPr="00C2171B">
        <w:rPr>
          <w:szCs w:val="24"/>
        </w:rPr>
        <w:t>1-</w:t>
      </w:r>
      <w:r>
        <w:rPr>
          <w:szCs w:val="24"/>
        </w:rPr>
        <w:t>0</w:t>
      </w:r>
      <w:r w:rsidRPr="00C2171B">
        <w:rPr>
          <w:szCs w:val="24"/>
        </w:rPr>
        <w:t>2 Explain how marketing discovers and satisfies consumer needs.</w:t>
      </w:r>
    </w:p>
    <w:p w14:paraId="6CB3C3F8" w14:textId="77777777" w:rsidR="00644F78" w:rsidRPr="00C2171B" w:rsidRDefault="00644F78" w:rsidP="00644F78">
      <w:pPr>
        <w:ind w:left="2160"/>
        <w:rPr>
          <w:szCs w:val="24"/>
        </w:rPr>
      </w:pPr>
      <w:r w:rsidRPr="00C2171B">
        <w:rPr>
          <w:szCs w:val="24"/>
        </w:rPr>
        <w:t xml:space="preserve">LO </w:t>
      </w:r>
      <w:r>
        <w:rPr>
          <w:szCs w:val="24"/>
        </w:rPr>
        <w:t>0</w:t>
      </w:r>
      <w:r w:rsidRPr="00C2171B">
        <w:rPr>
          <w:szCs w:val="24"/>
        </w:rPr>
        <w:t>1-</w:t>
      </w:r>
      <w:r>
        <w:rPr>
          <w:szCs w:val="24"/>
        </w:rPr>
        <w:t>0</w:t>
      </w:r>
      <w:r w:rsidRPr="00C2171B">
        <w:rPr>
          <w:szCs w:val="24"/>
        </w:rPr>
        <w:t>3 Distinguish between marketing mix factors and environmental forces.</w:t>
      </w:r>
    </w:p>
    <w:p w14:paraId="4771F04A" w14:textId="77777777" w:rsidR="00644F78" w:rsidRPr="00C2171B" w:rsidRDefault="00644F78" w:rsidP="00644F78">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791C0FA3" w14:textId="77777777" w:rsidR="00644F78" w:rsidRPr="00C2171B" w:rsidRDefault="00644F78" w:rsidP="00644F78">
      <w:pPr>
        <w:rPr>
          <w:b/>
          <w:bCs/>
          <w:szCs w:val="24"/>
        </w:rPr>
      </w:pPr>
      <w:r w:rsidRPr="00C2171B">
        <w:rPr>
          <w:b/>
          <w:bCs/>
          <w:szCs w:val="24"/>
        </w:rPr>
        <w:lastRenderedPageBreak/>
        <w:t>Blooms:</w:t>
      </w:r>
      <w:r w:rsidRPr="00C2171B">
        <w:rPr>
          <w:szCs w:val="24"/>
        </w:rPr>
        <w:t xml:space="preserve"> Apply</w:t>
      </w:r>
    </w:p>
    <w:p w14:paraId="4490C85D" w14:textId="77777777" w:rsidR="00644F78" w:rsidRPr="00C2171B" w:rsidRDefault="00644F78" w:rsidP="00644F78">
      <w:pPr>
        <w:rPr>
          <w:b/>
          <w:bCs/>
          <w:szCs w:val="24"/>
        </w:rPr>
      </w:pPr>
      <w:r w:rsidRPr="00C2171B">
        <w:rPr>
          <w:b/>
          <w:bCs/>
          <w:szCs w:val="24"/>
        </w:rPr>
        <w:t xml:space="preserve">Difficulty Level:  </w:t>
      </w:r>
      <w:r w:rsidRPr="00C2171B">
        <w:rPr>
          <w:szCs w:val="24"/>
        </w:rPr>
        <w:t>2 Medium</w:t>
      </w:r>
    </w:p>
    <w:p w14:paraId="01638436" w14:textId="77777777" w:rsidR="00644F78" w:rsidRPr="00C2171B" w:rsidRDefault="00644F78" w:rsidP="00644F78">
      <w:pPr>
        <w:pStyle w:val="NoSpacing"/>
        <w:rPr>
          <w:rFonts w:ascii="Times New Roman" w:hAnsi="Times New Roman"/>
          <w:b/>
          <w:bCs/>
          <w:sz w:val="24"/>
          <w:szCs w:val="24"/>
        </w:rPr>
      </w:pPr>
    </w:p>
    <w:p w14:paraId="61D3B8B9" w14:textId="77777777" w:rsidR="00644F78" w:rsidRPr="00C2171B" w:rsidRDefault="00644F78" w:rsidP="00644F78">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bCs/>
          <w:sz w:val="24"/>
          <w:szCs w:val="24"/>
        </w:rPr>
        <w:t>Instructors could ask students to develop and present a marketing mix for the coffees shop if Baby Boomers were the target audience. Begin the discussion by introducing the Baby Boomer market to the students by providing a brief audience profile or by utilizing a YouTube video on the Boomer market.</w:t>
      </w:r>
    </w:p>
    <w:p w14:paraId="12627863" w14:textId="77777777" w:rsidR="00644F78" w:rsidRDefault="00644F78" w:rsidP="00644F78">
      <w:pPr>
        <w:spacing w:line="360" w:lineRule="auto"/>
        <w:rPr>
          <w:noProof/>
        </w:rPr>
      </w:pPr>
    </w:p>
    <w:p w14:paraId="4A54ED63" w14:textId="77777777" w:rsidR="00A26C04" w:rsidRDefault="00A26C04" w:rsidP="00A26C04">
      <w:pPr>
        <w:spacing w:line="360" w:lineRule="auto"/>
        <w:rPr>
          <w:noProof/>
        </w:rPr>
      </w:pPr>
    </w:p>
    <w:sectPr w:rsidR="00A26C04" w:rsidSect="00884E4F">
      <w:headerReference w:type="even" r:id="rId17"/>
      <w:headerReference w:type="default" r:id="rId18"/>
      <w:footerReference w:type="even" r:id="rId19"/>
      <w:footerReference w:type="default" r:id="rId20"/>
      <w:pgSz w:w="12240" w:h="15840"/>
      <w:pgMar w:top="1080" w:right="1440" w:bottom="1080"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3176" w14:textId="77777777" w:rsidR="009B5073" w:rsidRDefault="009B5073">
      <w:r>
        <w:separator/>
      </w:r>
    </w:p>
  </w:endnote>
  <w:endnote w:type="continuationSeparator" w:id="0">
    <w:p w14:paraId="6F2D4263" w14:textId="77777777" w:rsidR="009B5073" w:rsidRDefault="009B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AILAJ+TimesNewRoman,Bold">
    <w:altName w:val="Times New Roman"/>
    <w:panose1 w:val="020B0604020202020204"/>
    <w:charset w:val="4D"/>
    <w:family w:val="roman"/>
    <w:pitch w:val="default"/>
    <w:sig w:usb0="00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55">
    <w:altName w:val="Times New Roman"/>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20B0604020202020204"/>
    <w:charset w:val="4D"/>
    <w:family w:val="auto"/>
    <w:pitch w:val="default"/>
    <w:sig w:usb0="00000000" w:usb1="00000000" w:usb2="00000000" w:usb3="00000000" w:csb0="00000001" w:csb1="00000000"/>
  </w:font>
  <w:font w:name="TimesLTStd-Bold">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4533" w14:textId="77777777" w:rsidR="000E3C4D" w:rsidRPr="00FC2ABA" w:rsidRDefault="000E3C4D" w:rsidP="00F14936">
    <w:pPr>
      <w:framePr w:wrap="around" w:vAnchor="text" w:hAnchor="page" w:x="6001" w:y="1"/>
      <w:rPr>
        <w:sz w:val="20"/>
      </w:rPr>
    </w:pPr>
    <w:r>
      <w:rPr>
        <w:sz w:val="20"/>
      </w:rPr>
      <w:t>1</w:t>
    </w:r>
    <w:r w:rsidRPr="00FC2ABA">
      <w:rPr>
        <w:sz w:val="20"/>
      </w:rPr>
      <w:t>-</w:t>
    </w:r>
    <w:r w:rsidRPr="00FC2ABA">
      <w:rPr>
        <w:sz w:val="20"/>
      </w:rPr>
      <w:fldChar w:fldCharType="begin"/>
    </w:r>
    <w:r w:rsidRPr="00FC2ABA">
      <w:rPr>
        <w:sz w:val="20"/>
      </w:rPr>
      <w:instrText xml:space="preserve">PAGE  </w:instrText>
    </w:r>
    <w:r w:rsidRPr="00FC2ABA">
      <w:rPr>
        <w:sz w:val="20"/>
      </w:rPr>
      <w:fldChar w:fldCharType="separate"/>
    </w:r>
    <w:r w:rsidR="00A81820">
      <w:rPr>
        <w:noProof/>
        <w:sz w:val="20"/>
      </w:rPr>
      <w:t>6</w:t>
    </w:r>
    <w:r w:rsidRPr="00FC2ABA">
      <w:rPr>
        <w:sz w:val="20"/>
      </w:rPr>
      <w:fldChar w:fldCharType="end"/>
    </w:r>
  </w:p>
  <w:p w14:paraId="4E296362" w14:textId="77777777" w:rsidR="000E3C4D" w:rsidRDefault="000E3C4D" w:rsidP="00F14936">
    <w:pPr>
      <w:jc w:val="center"/>
    </w:pPr>
  </w:p>
  <w:p w14:paraId="24D686BD" w14:textId="5B9970E6" w:rsidR="000E3C4D" w:rsidRPr="00F14936" w:rsidRDefault="000E3C4D" w:rsidP="00F14936">
    <w:pPr>
      <w:jc w:val="center"/>
      <w:rPr>
        <w:sz w:val="16"/>
        <w:szCs w:val="16"/>
      </w:rPr>
    </w:pPr>
    <w:r w:rsidRPr="00F06248">
      <w:rPr>
        <w:sz w:val="16"/>
        <w:szCs w:val="16"/>
      </w:rPr>
      <w:t>Copyright © 20</w:t>
    </w:r>
    <w:r w:rsidR="00094069">
      <w:rPr>
        <w:sz w:val="16"/>
        <w:szCs w:val="16"/>
      </w:rPr>
      <w:t>20</w:t>
    </w:r>
    <w:r w:rsidRPr="00F06248">
      <w:rPr>
        <w:sz w:val="16"/>
        <w:szCs w:val="16"/>
      </w:rPr>
      <w:t xml:space="preserve"> McGraw-Hill Education. All rights reserved. No reproduction or distribution without the prior written co</w:t>
    </w:r>
    <w:r>
      <w:rPr>
        <w:sz w:val="16"/>
        <w:szCs w:val="16"/>
      </w:rPr>
      <w:t>nsent of 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9169" w14:textId="77777777" w:rsidR="000E3C4D" w:rsidRPr="00FC2ABA" w:rsidRDefault="000E3C4D" w:rsidP="00884E4F">
    <w:pPr>
      <w:framePr w:wrap="around" w:vAnchor="text" w:hAnchor="page" w:x="6001" w:y="1"/>
      <w:rPr>
        <w:sz w:val="20"/>
      </w:rPr>
    </w:pPr>
    <w:r>
      <w:rPr>
        <w:sz w:val="20"/>
      </w:rPr>
      <w:t>1</w:t>
    </w:r>
    <w:r w:rsidRPr="00FC2ABA">
      <w:rPr>
        <w:sz w:val="20"/>
      </w:rPr>
      <w:t>-</w:t>
    </w:r>
    <w:r w:rsidRPr="00FC2ABA">
      <w:rPr>
        <w:sz w:val="20"/>
      </w:rPr>
      <w:fldChar w:fldCharType="begin"/>
    </w:r>
    <w:r w:rsidRPr="00FC2ABA">
      <w:rPr>
        <w:sz w:val="20"/>
      </w:rPr>
      <w:instrText xml:space="preserve">PAGE  </w:instrText>
    </w:r>
    <w:r w:rsidRPr="00FC2ABA">
      <w:rPr>
        <w:sz w:val="20"/>
      </w:rPr>
      <w:fldChar w:fldCharType="separate"/>
    </w:r>
    <w:r w:rsidR="00A81820">
      <w:rPr>
        <w:noProof/>
        <w:sz w:val="20"/>
      </w:rPr>
      <w:t>7</w:t>
    </w:r>
    <w:r w:rsidRPr="00FC2ABA">
      <w:rPr>
        <w:sz w:val="20"/>
      </w:rPr>
      <w:fldChar w:fldCharType="end"/>
    </w:r>
  </w:p>
  <w:p w14:paraId="60E356D6" w14:textId="77777777" w:rsidR="000E3C4D" w:rsidRDefault="000E3C4D" w:rsidP="00884E4F">
    <w:pPr>
      <w:jc w:val="center"/>
    </w:pPr>
  </w:p>
  <w:p w14:paraId="0C874CF3" w14:textId="32277D4E" w:rsidR="000E3C4D" w:rsidRPr="00884E4F" w:rsidRDefault="000E3C4D" w:rsidP="00884E4F">
    <w:pPr>
      <w:jc w:val="center"/>
      <w:rPr>
        <w:sz w:val="16"/>
        <w:szCs w:val="16"/>
      </w:rPr>
    </w:pPr>
    <w:r w:rsidRPr="00F06248">
      <w:rPr>
        <w:sz w:val="16"/>
        <w:szCs w:val="16"/>
      </w:rPr>
      <w:t xml:space="preserve">Copyright © </w:t>
    </w:r>
    <w:r w:rsidR="00415B32" w:rsidRPr="00F06248">
      <w:rPr>
        <w:sz w:val="16"/>
        <w:szCs w:val="16"/>
      </w:rPr>
      <w:t>20</w:t>
    </w:r>
    <w:r w:rsidR="00415B32">
      <w:rPr>
        <w:sz w:val="16"/>
        <w:szCs w:val="16"/>
      </w:rPr>
      <w:t xml:space="preserve">20 </w:t>
    </w:r>
    <w:r w:rsidRPr="00F06248">
      <w:rPr>
        <w:sz w:val="16"/>
        <w:szCs w:val="16"/>
      </w:rPr>
      <w:t>McGraw-Hill Education. All rights reserved. No reproduction or distribution without the prior written co</w:t>
    </w:r>
    <w:r>
      <w:rPr>
        <w:sz w:val="16"/>
        <w:szCs w:val="16"/>
      </w:rPr>
      <w:t>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0D5E" w14:textId="77777777" w:rsidR="009B5073" w:rsidRDefault="009B5073">
      <w:r>
        <w:separator/>
      </w:r>
    </w:p>
  </w:footnote>
  <w:footnote w:type="continuationSeparator" w:id="0">
    <w:p w14:paraId="243C3EC2" w14:textId="77777777" w:rsidR="009B5073" w:rsidRDefault="009B5073">
      <w:r>
        <w:continuationSeparator/>
      </w:r>
    </w:p>
  </w:footnote>
  <w:footnote w:id="1">
    <w:p w14:paraId="7B7A70B2" w14:textId="77777777" w:rsidR="000E3C4D" w:rsidRPr="00C02643" w:rsidRDefault="000E3C4D" w:rsidP="00A26C04">
      <w:pPr>
        <w:pStyle w:val="FootnoteText"/>
        <w:ind w:left="180" w:hanging="180"/>
        <w:rPr>
          <w:sz w:val="20"/>
        </w:rPr>
      </w:pPr>
      <w:r w:rsidRPr="00C02643">
        <w:rPr>
          <w:rStyle w:val="FootnoteReference"/>
          <w:sz w:val="20"/>
        </w:rPr>
        <w:footnoteRef/>
      </w:r>
      <w:r w:rsidRPr="00C02643">
        <w:rPr>
          <w:sz w:val="20"/>
        </w:rPr>
        <w:tab/>
        <w:t xml:space="preserve">Candice Choi, “Chobani to Debut at Super Bowl in Major Ad Push,” </w:t>
      </w:r>
      <w:r w:rsidRPr="00C02643">
        <w:rPr>
          <w:i/>
          <w:sz w:val="20"/>
        </w:rPr>
        <w:t>StarTribune</w:t>
      </w:r>
      <w:r w:rsidRPr="00C02643">
        <w:rPr>
          <w:sz w:val="20"/>
        </w:rPr>
        <w:t xml:space="preserve">, December 9, 2013.  See </w:t>
      </w:r>
      <w:hyperlink r:id="rId1" w:history="1">
        <w:r w:rsidRPr="00421731">
          <w:rPr>
            <w:rStyle w:val="Hyperlink"/>
            <w:sz w:val="20"/>
          </w:rPr>
          <w:t>http://www.startribune.com/business/235026491.html</w:t>
        </w:r>
      </w:hyperlink>
      <w:r>
        <w:rPr>
          <w:sz w:val="20"/>
        </w:rPr>
        <w:t>.</w:t>
      </w:r>
    </w:p>
  </w:footnote>
  <w:footnote w:id="2">
    <w:p w14:paraId="23426556" w14:textId="77777777" w:rsidR="000E3C4D" w:rsidRDefault="000E3C4D">
      <w:pPr>
        <w:pStyle w:val="FootnoteText"/>
        <w:ind w:left="180" w:hanging="180"/>
        <w:rPr>
          <w:sz w:val="16"/>
        </w:rPr>
      </w:pPr>
      <w:r>
        <w:rPr>
          <w:rStyle w:val="FootnoteReference"/>
          <w:sz w:val="16"/>
        </w:rPr>
        <w:footnoteRef/>
      </w:r>
      <w:r>
        <w:rPr>
          <w:sz w:val="16"/>
        </w:rPr>
        <w:tab/>
        <w:t>The author wishes to thank Dr. Richard Beltramini, who inspired this ICA when the author had him for a marketing principles course.</w:t>
      </w:r>
    </w:p>
  </w:footnote>
  <w:footnote w:id="3">
    <w:p w14:paraId="453653B5" w14:textId="77777777" w:rsidR="000E3C4D" w:rsidRPr="00917D84" w:rsidRDefault="000E3C4D" w:rsidP="00A26C04">
      <w:pPr>
        <w:pStyle w:val="FootnoteText"/>
        <w:ind w:left="180" w:hanging="180"/>
        <w:rPr>
          <w:sz w:val="16"/>
        </w:rPr>
      </w:pPr>
      <w:r w:rsidRPr="00917D84">
        <w:rPr>
          <w:rStyle w:val="FootnoteReference"/>
          <w:sz w:val="16"/>
        </w:rPr>
        <w:footnoteRef/>
      </w:r>
      <w:r w:rsidRPr="00917D84">
        <w:rPr>
          <w:sz w:val="16"/>
        </w:rPr>
        <w:tab/>
        <w:t>The authors wish to thank Karolyn Warfel and Betsy Boyer of the Woodstream Corp. who assisted in the development of this 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13C1" w14:textId="77777777" w:rsidR="000E3C4D" w:rsidRPr="00F14936" w:rsidRDefault="000E3C4D">
    <w:pPr>
      <w:pStyle w:val="Header"/>
      <w:rPr>
        <w:sz w:val="20"/>
      </w:rPr>
    </w:pPr>
    <w:r w:rsidRPr="00884E4F">
      <w:rPr>
        <w:sz w:val="20"/>
      </w:rPr>
      <w:t>Chapter 01 - Creating Customer Relationsh</w:t>
    </w:r>
    <w:r>
      <w:rPr>
        <w:sz w:val="20"/>
      </w:rPr>
      <w:t>ips and Value Through Marketing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EBB4" w14:textId="77777777" w:rsidR="000E3C4D" w:rsidRPr="00884E4F" w:rsidRDefault="000E3C4D">
    <w:pPr>
      <w:pStyle w:val="Header"/>
      <w:rPr>
        <w:sz w:val="20"/>
      </w:rPr>
    </w:pPr>
    <w:r w:rsidRPr="00884E4F">
      <w:rPr>
        <w:sz w:val="20"/>
      </w:rPr>
      <w:t>Chapter 01 - Creating Customer Relationships and Value Through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D86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1D6174"/>
    <w:multiLevelType w:val="hybridMultilevel"/>
    <w:tmpl w:val="CCAC9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50255A"/>
    <w:multiLevelType w:val="hybridMultilevel"/>
    <w:tmpl w:val="41942A5A"/>
    <w:lvl w:ilvl="0" w:tplc="FBA81A12">
      <w:numFmt w:val="bullet"/>
      <w:lvlText w:val="–"/>
      <w:lvlJc w:val="left"/>
      <w:pPr>
        <w:ind w:left="2160" w:hanging="360"/>
      </w:pPr>
      <w:rPr>
        <w:rFonts w:ascii="Times New Roman" w:eastAsia="Times" w:hAnsi="Times New Roman" w:cs="Times New Roman" w:hint="default"/>
        <w:b/>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361C22"/>
    <w:multiLevelType w:val="hybridMultilevel"/>
    <w:tmpl w:val="159EC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7870F2"/>
    <w:multiLevelType w:val="hybridMultilevel"/>
    <w:tmpl w:val="EC306DF6"/>
    <w:lvl w:ilvl="0" w:tplc="AB184B0E">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7606AC"/>
    <w:multiLevelType w:val="hybridMultilevel"/>
    <w:tmpl w:val="2D60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C2E01"/>
    <w:multiLevelType w:val="hybridMultilevel"/>
    <w:tmpl w:val="DBE0C446"/>
    <w:lvl w:ilvl="0" w:tplc="CFB007FE">
      <w:start w:val="1"/>
      <w:numFmt w:val="bullet"/>
      <w:lvlText w:val="–"/>
      <w:lvlJc w:val="left"/>
      <w:pPr>
        <w:ind w:left="2520" w:hanging="360"/>
      </w:pPr>
      <w:rPr>
        <w:rFonts w:ascii="Times New Roman" w:eastAsia="Times" w:hAnsi="Times New Roman" w:cs="Times New Roman" w:hint="default"/>
        <w:b/>
        <w:i w:val="0"/>
      </w:rPr>
    </w:lvl>
    <w:lvl w:ilvl="1" w:tplc="04090003" w:tentative="1">
      <w:start w:val="1"/>
      <w:numFmt w:val="bullet"/>
      <w:lvlText w:val="o"/>
      <w:lvlJc w:val="left"/>
      <w:pPr>
        <w:ind w:left="3240" w:hanging="360"/>
      </w:pPr>
      <w:rPr>
        <w:rFonts w:ascii="Courier New" w:hAnsi="Courier New" w:cs="TimesNew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TimesNewRoman"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TimesNewRoman"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CE30AEE"/>
    <w:multiLevelType w:val="hybridMultilevel"/>
    <w:tmpl w:val="8872E70C"/>
    <w:lvl w:ilvl="0" w:tplc="0E7038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CA326A"/>
    <w:multiLevelType w:val="hybridMultilevel"/>
    <w:tmpl w:val="1DA0C804"/>
    <w:lvl w:ilvl="0" w:tplc="C14645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5A49FC"/>
    <w:multiLevelType w:val="multilevel"/>
    <w:tmpl w:val="5CC53A58"/>
    <w:lvl w:ilvl="0">
      <w:start w:val="4"/>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C53A58"/>
    <w:multiLevelType w:val="hybridMultilevel"/>
    <w:tmpl w:val="BE3CAD4A"/>
    <w:lvl w:ilvl="0" w:tplc="8EEECE18">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A6710A"/>
    <w:multiLevelType w:val="multilevel"/>
    <w:tmpl w:val="5CC53A58"/>
    <w:lvl w:ilvl="0">
      <w:start w:val="4"/>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7622B2C"/>
    <w:multiLevelType w:val="hybridMultilevel"/>
    <w:tmpl w:val="E258C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0"/>
  </w:num>
  <w:num w:numId="6">
    <w:abstractNumId w:val="0"/>
  </w:num>
  <w:num w:numId="7">
    <w:abstractNumId w:val="1"/>
  </w:num>
  <w:num w:numId="8">
    <w:abstractNumId w:val="11"/>
  </w:num>
  <w:num w:numId="9">
    <w:abstractNumId w:val="9"/>
  </w:num>
  <w:num w:numId="10">
    <w:abstractNumId w:val="3"/>
  </w:num>
  <w:num w:numId="11">
    <w:abstractNumId w:val="2"/>
  </w:num>
  <w:num w:numId="12">
    <w:abstractNumId w:val="12"/>
  </w:num>
  <w:num w:numId="13">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fes, Erin">
    <w15:presenceInfo w15:providerId="AD" w15:userId="S::esteffes@towson.edu::b02de709-57c3-4200-a3b3-d5fff0bdd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proofState w:spelling="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B"/>
    <w:rsid w:val="000354AE"/>
    <w:rsid w:val="00041D6D"/>
    <w:rsid w:val="00072681"/>
    <w:rsid w:val="000921A0"/>
    <w:rsid w:val="00094069"/>
    <w:rsid w:val="000A4DD6"/>
    <w:rsid w:val="000B5D90"/>
    <w:rsid w:val="000D20F2"/>
    <w:rsid w:val="000E3C4D"/>
    <w:rsid w:val="000E581A"/>
    <w:rsid w:val="00105445"/>
    <w:rsid w:val="0011009F"/>
    <w:rsid w:val="00135433"/>
    <w:rsid w:val="00137500"/>
    <w:rsid w:val="00145EF4"/>
    <w:rsid w:val="00146108"/>
    <w:rsid w:val="0014721B"/>
    <w:rsid w:val="00152262"/>
    <w:rsid w:val="0015467A"/>
    <w:rsid w:val="00154711"/>
    <w:rsid w:val="00155502"/>
    <w:rsid w:val="001676E7"/>
    <w:rsid w:val="00170140"/>
    <w:rsid w:val="00180EF7"/>
    <w:rsid w:val="00186DAB"/>
    <w:rsid w:val="001A63E9"/>
    <w:rsid w:val="00214F60"/>
    <w:rsid w:val="002203EE"/>
    <w:rsid w:val="00254E17"/>
    <w:rsid w:val="00277567"/>
    <w:rsid w:val="002A2F1F"/>
    <w:rsid w:val="002B1EF5"/>
    <w:rsid w:val="002E71BF"/>
    <w:rsid w:val="00307E1F"/>
    <w:rsid w:val="00326EEE"/>
    <w:rsid w:val="0036658A"/>
    <w:rsid w:val="00386485"/>
    <w:rsid w:val="00395642"/>
    <w:rsid w:val="003C6C80"/>
    <w:rsid w:val="004017CC"/>
    <w:rsid w:val="00407C93"/>
    <w:rsid w:val="00415B32"/>
    <w:rsid w:val="00421731"/>
    <w:rsid w:val="004610E4"/>
    <w:rsid w:val="004813E6"/>
    <w:rsid w:val="004909F8"/>
    <w:rsid w:val="004B4614"/>
    <w:rsid w:val="004B6951"/>
    <w:rsid w:val="004C1F2C"/>
    <w:rsid w:val="004D1041"/>
    <w:rsid w:val="004F03E6"/>
    <w:rsid w:val="00520BE7"/>
    <w:rsid w:val="0052617A"/>
    <w:rsid w:val="00573610"/>
    <w:rsid w:val="005942B5"/>
    <w:rsid w:val="005A7DC4"/>
    <w:rsid w:val="005B18B1"/>
    <w:rsid w:val="005F3229"/>
    <w:rsid w:val="00612567"/>
    <w:rsid w:val="006130DB"/>
    <w:rsid w:val="00644F78"/>
    <w:rsid w:val="006509E9"/>
    <w:rsid w:val="00663A8E"/>
    <w:rsid w:val="00665D96"/>
    <w:rsid w:val="00674F08"/>
    <w:rsid w:val="006863EE"/>
    <w:rsid w:val="006A6FBD"/>
    <w:rsid w:val="006D1382"/>
    <w:rsid w:val="006D616F"/>
    <w:rsid w:val="006E699A"/>
    <w:rsid w:val="00712FB9"/>
    <w:rsid w:val="007134A5"/>
    <w:rsid w:val="00732E05"/>
    <w:rsid w:val="007558A7"/>
    <w:rsid w:val="00757233"/>
    <w:rsid w:val="0075766B"/>
    <w:rsid w:val="00760883"/>
    <w:rsid w:val="007718BC"/>
    <w:rsid w:val="007730CF"/>
    <w:rsid w:val="007A56FB"/>
    <w:rsid w:val="007D1F21"/>
    <w:rsid w:val="007D771A"/>
    <w:rsid w:val="007E2456"/>
    <w:rsid w:val="008022A3"/>
    <w:rsid w:val="00857B65"/>
    <w:rsid w:val="00884E4F"/>
    <w:rsid w:val="008B4120"/>
    <w:rsid w:val="008B70B7"/>
    <w:rsid w:val="008D06CB"/>
    <w:rsid w:val="008F3896"/>
    <w:rsid w:val="00902EDA"/>
    <w:rsid w:val="00911379"/>
    <w:rsid w:val="009202B1"/>
    <w:rsid w:val="00923CC1"/>
    <w:rsid w:val="00931782"/>
    <w:rsid w:val="00935197"/>
    <w:rsid w:val="009B5073"/>
    <w:rsid w:val="009D4898"/>
    <w:rsid w:val="009E4AE5"/>
    <w:rsid w:val="00A00074"/>
    <w:rsid w:val="00A00399"/>
    <w:rsid w:val="00A26C04"/>
    <w:rsid w:val="00A3716B"/>
    <w:rsid w:val="00A3734B"/>
    <w:rsid w:val="00A436F2"/>
    <w:rsid w:val="00A81820"/>
    <w:rsid w:val="00AD156A"/>
    <w:rsid w:val="00AF11C9"/>
    <w:rsid w:val="00AF1546"/>
    <w:rsid w:val="00B01DD6"/>
    <w:rsid w:val="00B206BB"/>
    <w:rsid w:val="00B23C63"/>
    <w:rsid w:val="00B32820"/>
    <w:rsid w:val="00B32A66"/>
    <w:rsid w:val="00B52A00"/>
    <w:rsid w:val="00B53F9A"/>
    <w:rsid w:val="00BA105F"/>
    <w:rsid w:val="00C4473D"/>
    <w:rsid w:val="00CA491D"/>
    <w:rsid w:val="00CD2A0D"/>
    <w:rsid w:val="00D12C55"/>
    <w:rsid w:val="00D650D1"/>
    <w:rsid w:val="00D67AD1"/>
    <w:rsid w:val="00D87172"/>
    <w:rsid w:val="00DC1A23"/>
    <w:rsid w:val="00DE6DFD"/>
    <w:rsid w:val="00E10B8E"/>
    <w:rsid w:val="00E118EE"/>
    <w:rsid w:val="00E156B1"/>
    <w:rsid w:val="00E21E68"/>
    <w:rsid w:val="00E30D34"/>
    <w:rsid w:val="00E74540"/>
    <w:rsid w:val="00E75178"/>
    <w:rsid w:val="00EC1662"/>
    <w:rsid w:val="00EC5C1F"/>
    <w:rsid w:val="00EE0A35"/>
    <w:rsid w:val="00EE5528"/>
    <w:rsid w:val="00EF4EE0"/>
    <w:rsid w:val="00EF6D22"/>
    <w:rsid w:val="00F04854"/>
    <w:rsid w:val="00F14936"/>
    <w:rsid w:val="00F40551"/>
    <w:rsid w:val="00F41AE2"/>
    <w:rsid w:val="00F5211E"/>
    <w:rsid w:val="00F76516"/>
    <w:rsid w:val="00FB5928"/>
    <w:rsid w:val="00FD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649E82A2"/>
  <w15:docId w15:val="{4B38EF98-EF20-C542-B67F-D2FA2172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927"/>
    <w:rPr>
      <w:rFonts w:eastAsia="Times"/>
      <w:sz w:val="24"/>
    </w:rPr>
  </w:style>
  <w:style w:type="paragraph" w:styleId="Heading1">
    <w:name w:val="heading 1"/>
    <w:basedOn w:val="Normal"/>
    <w:next w:val="Normal"/>
    <w:qFormat/>
    <w:rsid w:val="00F35F3D"/>
    <w:pPr>
      <w:keepNext/>
      <w:spacing w:line="360" w:lineRule="auto"/>
      <w:jc w:val="center"/>
      <w:outlineLvl w:val="0"/>
    </w:pPr>
    <w:rPr>
      <w:b/>
    </w:rPr>
  </w:style>
  <w:style w:type="paragraph" w:styleId="Heading2">
    <w:name w:val="heading 2"/>
    <w:basedOn w:val="Normal"/>
    <w:next w:val="Normal"/>
    <w:qFormat/>
    <w:rsid w:val="00F35F3D"/>
    <w:pPr>
      <w:keepNext/>
      <w:jc w:val="center"/>
      <w:outlineLvl w:val="1"/>
    </w:pPr>
    <w:rPr>
      <w:b/>
      <w:sz w:val="28"/>
    </w:rPr>
  </w:style>
  <w:style w:type="paragraph" w:styleId="Heading3">
    <w:name w:val="heading 3"/>
    <w:basedOn w:val="Normal"/>
    <w:next w:val="Normal"/>
    <w:qFormat/>
    <w:rsid w:val="00F35F3D"/>
    <w:pPr>
      <w:keepNext/>
      <w:spacing w:before="240" w:after="60"/>
      <w:outlineLvl w:val="2"/>
    </w:pPr>
    <w:rPr>
      <w:rFonts w:ascii="Arial" w:hAnsi="Arial"/>
      <w:b/>
      <w:sz w:val="26"/>
      <w:szCs w:val="26"/>
    </w:rPr>
  </w:style>
  <w:style w:type="paragraph" w:styleId="Heading4">
    <w:name w:val="heading 4"/>
    <w:basedOn w:val="Normal"/>
    <w:next w:val="Normal"/>
    <w:qFormat/>
    <w:rsid w:val="00F35F3D"/>
    <w:pPr>
      <w:keepNext/>
      <w:spacing w:before="240" w:after="60"/>
      <w:outlineLvl w:val="3"/>
    </w:pPr>
    <w:rPr>
      <w:b/>
      <w:sz w:val="28"/>
      <w:szCs w:val="28"/>
    </w:rPr>
  </w:style>
  <w:style w:type="paragraph" w:styleId="Heading5">
    <w:name w:val="heading 5"/>
    <w:basedOn w:val="Normal"/>
    <w:next w:val="Normal"/>
    <w:qFormat/>
    <w:rsid w:val="00F35F3D"/>
    <w:pPr>
      <w:keepNext/>
      <w:outlineLvl w:val="4"/>
    </w:pPr>
    <w:rPr>
      <w:b/>
    </w:rPr>
  </w:style>
  <w:style w:type="paragraph" w:styleId="Heading6">
    <w:name w:val="heading 6"/>
    <w:basedOn w:val="Normal"/>
    <w:next w:val="Normal"/>
    <w:qFormat/>
    <w:rsid w:val="00F35F3D"/>
    <w:pPr>
      <w:keepNext/>
      <w:jc w:val="center"/>
      <w:outlineLvl w:val="5"/>
    </w:pPr>
    <w:rPr>
      <w:rFonts w:ascii="Helvetica" w:hAnsi="Helvetica"/>
      <w:b/>
      <w:color w:val="000000"/>
      <w:sz w:val="44"/>
    </w:rPr>
  </w:style>
  <w:style w:type="paragraph" w:styleId="Heading7">
    <w:name w:val="heading 7"/>
    <w:basedOn w:val="Normal"/>
    <w:next w:val="Normal"/>
    <w:qFormat/>
    <w:rsid w:val="00F35F3D"/>
    <w:pPr>
      <w:keepNext/>
      <w:ind w:left="-144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E7279B"/>
    <w:rPr>
      <w:rFonts w:eastAsia="Times New Roman"/>
    </w:rPr>
  </w:style>
  <w:style w:type="character" w:styleId="Hyperlink">
    <w:name w:val="Hyperlink"/>
    <w:rsid w:val="002234E1"/>
    <w:rPr>
      <w:color w:val="0000FF"/>
      <w:u w:val="single"/>
    </w:rPr>
  </w:style>
  <w:style w:type="character" w:styleId="FootnoteReference">
    <w:name w:val="footnote reference"/>
    <w:rsid w:val="00E7279B"/>
    <w:rPr>
      <w:vertAlign w:val="superscript"/>
    </w:rPr>
  </w:style>
  <w:style w:type="paragraph" w:styleId="BodyText">
    <w:name w:val="Body Text"/>
    <w:basedOn w:val="Normal"/>
    <w:rsid w:val="00E7279B"/>
    <w:pPr>
      <w:spacing w:line="360" w:lineRule="auto"/>
      <w:ind w:left="720"/>
    </w:pPr>
  </w:style>
  <w:style w:type="paragraph" w:styleId="BodyText2">
    <w:name w:val="Body Text 2"/>
    <w:basedOn w:val="Normal"/>
    <w:rsid w:val="00E7279B"/>
    <w:pPr>
      <w:spacing w:line="360" w:lineRule="auto"/>
      <w:jc w:val="center"/>
    </w:pPr>
    <w:rPr>
      <w:b/>
      <w:sz w:val="32"/>
    </w:rPr>
  </w:style>
  <w:style w:type="paragraph" w:customStyle="1" w:styleId="Style1">
    <w:name w:val="Style1"/>
    <w:basedOn w:val="Heading1"/>
    <w:rsid w:val="00E7279B"/>
    <w:rPr>
      <w:sz w:val="32"/>
    </w:rPr>
  </w:style>
  <w:style w:type="paragraph" w:styleId="Header">
    <w:name w:val="header"/>
    <w:basedOn w:val="Normal"/>
    <w:rsid w:val="00E7279B"/>
    <w:pPr>
      <w:tabs>
        <w:tab w:val="center" w:pos="4320"/>
        <w:tab w:val="right" w:pos="8640"/>
      </w:tabs>
    </w:pPr>
  </w:style>
  <w:style w:type="paragraph" w:styleId="Footer">
    <w:name w:val="footer"/>
    <w:basedOn w:val="Normal"/>
    <w:rsid w:val="00E7279B"/>
    <w:pPr>
      <w:tabs>
        <w:tab w:val="center" w:pos="4320"/>
        <w:tab w:val="right" w:pos="8640"/>
      </w:tabs>
    </w:pPr>
  </w:style>
  <w:style w:type="paragraph" w:styleId="BodyTextIndent">
    <w:name w:val="Body Text Indent"/>
    <w:basedOn w:val="Normal"/>
    <w:rsid w:val="00E7279B"/>
    <w:pPr>
      <w:tabs>
        <w:tab w:val="center" w:leader="dot" w:pos="6480"/>
        <w:tab w:val="center" w:pos="7920"/>
        <w:tab w:val="center" w:pos="9360"/>
      </w:tabs>
      <w:spacing w:line="360" w:lineRule="auto"/>
      <w:ind w:left="1440" w:hanging="1440"/>
    </w:pPr>
  </w:style>
  <w:style w:type="paragraph" w:styleId="BodyTextIndent2">
    <w:name w:val="Body Text Indent 2"/>
    <w:basedOn w:val="Normal"/>
    <w:rsid w:val="00E7279B"/>
    <w:pPr>
      <w:tabs>
        <w:tab w:val="center" w:leader="dot" w:pos="6480"/>
        <w:tab w:val="center" w:pos="7920"/>
        <w:tab w:val="center" w:pos="9360"/>
      </w:tabs>
      <w:spacing w:after="120"/>
      <w:ind w:left="1800" w:hanging="1800"/>
    </w:pPr>
  </w:style>
  <w:style w:type="paragraph" w:styleId="BodyTextIndent3">
    <w:name w:val="Body Text Indent 3"/>
    <w:basedOn w:val="Normal"/>
    <w:rsid w:val="00E7279B"/>
    <w:pPr>
      <w:spacing w:line="360" w:lineRule="auto"/>
      <w:ind w:firstLine="720"/>
    </w:pPr>
  </w:style>
  <w:style w:type="paragraph" w:styleId="BodyText3">
    <w:name w:val="Body Text 3"/>
    <w:basedOn w:val="Normal"/>
    <w:rsid w:val="00E7279B"/>
    <w:pPr>
      <w:jc w:val="center"/>
    </w:pPr>
    <w:rPr>
      <w:sz w:val="16"/>
    </w:rPr>
  </w:style>
  <w:style w:type="character" w:styleId="PageNumber">
    <w:name w:val="page number"/>
    <w:basedOn w:val="DefaultParagraphFont"/>
    <w:rsid w:val="00E7279B"/>
  </w:style>
  <w:style w:type="paragraph" w:styleId="BlockText">
    <w:name w:val="Block Text"/>
    <w:basedOn w:val="Normal"/>
    <w:rsid w:val="00E7279B"/>
    <w:pPr>
      <w:ind w:left="-900" w:right="-360"/>
      <w:jc w:val="center"/>
    </w:pPr>
    <w:rPr>
      <w:rFonts w:eastAsia="Times New Roman"/>
      <w:b/>
      <w:sz w:val="36"/>
    </w:rPr>
  </w:style>
  <w:style w:type="table" w:styleId="TableGrid">
    <w:name w:val="Table Grid"/>
    <w:basedOn w:val="TableNormal"/>
    <w:rsid w:val="00E7279B"/>
    <w:rPr>
      <w:rFonts w:ascii="Times" w:eastAsia="Times"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79B"/>
    <w:pPr>
      <w:widowControl w:val="0"/>
      <w:autoSpaceDE w:val="0"/>
      <w:autoSpaceDN w:val="0"/>
      <w:adjustRightInd w:val="0"/>
    </w:pPr>
    <w:rPr>
      <w:rFonts w:ascii="EAILAJ+TimesNewRoman,Bold" w:hAnsi="EAILAJ+TimesNewRoman,Bold"/>
      <w:color w:val="000000"/>
      <w:sz w:val="24"/>
      <w:szCs w:val="24"/>
    </w:rPr>
  </w:style>
  <w:style w:type="paragraph" w:styleId="BalloonText">
    <w:name w:val="Balloon Text"/>
    <w:basedOn w:val="Normal"/>
    <w:semiHidden/>
    <w:rsid w:val="00E7279B"/>
    <w:rPr>
      <w:rFonts w:ascii="Lucida Grande" w:hAnsi="Lucida Grande"/>
      <w:sz w:val="18"/>
      <w:szCs w:val="18"/>
    </w:rPr>
  </w:style>
  <w:style w:type="paragraph" w:styleId="Title">
    <w:name w:val="Title"/>
    <w:basedOn w:val="Normal"/>
    <w:qFormat/>
    <w:rsid w:val="00E7279B"/>
    <w:pPr>
      <w:jc w:val="center"/>
    </w:pPr>
    <w:rPr>
      <w:rFonts w:eastAsia="Times New Roman"/>
      <w:b/>
    </w:rPr>
  </w:style>
  <w:style w:type="character" w:styleId="FollowedHyperlink">
    <w:name w:val="FollowedHyperlink"/>
    <w:rsid w:val="00E7279B"/>
    <w:rPr>
      <w:color w:val="800080"/>
      <w:u w:val="single"/>
    </w:rPr>
  </w:style>
  <w:style w:type="character" w:styleId="Strong">
    <w:name w:val="Strong"/>
    <w:qFormat/>
    <w:rsid w:val="00E7279B"/>
    <w:rPr>
      <w:b/>
      <w:bCs/>
    </w:rPr>
  </w:style>
  <w:style w:type="paragraph" w:styleId="Subtitle">
    <w:name w:val="Subtitle"/>
    <w:basedOn w:val="Normal"/>
    <w:qFormat/>
    <w:rsid w:val="00E7279B"/>
    <w:pPr>
      <w:jc w:val="center"/>
    </w:pPr>
    <w:rPr>
      <w:rFonts w:eastAsia="Times New Roman"/>
      <w:b/>
    </w:rPr>
  </w:style>
  <w:style w:type="paragraph" w:customStyle="1" w:styleId="XLS">
    <w:name w:val="XLS"/>
    <w:rsid w:val="00E7279B"/>
    <w:pPr>
      <w:widowControl w:val="0"/>
      <w:overflowPunct w:val="0"/>
      <w:autoSpaceDE w:val="0"/>
      <w:autoSpaceDN w:val="0"/>
      <w:adjustRightInd w:val="0"/>
      <w:textAlignment w:val="baseline"/>
    </w:pPr>
    <w:rPr>
      <w:rFonts w:ascii="Helvetica 55" w:hAnsi="Helvetica 55"/>
      <w:color w:val="000000"/>
    </w:rPr>
  </w:style>
  <w:style w:type="paragraph" w:styleId="CommentText">
    <w:name w:val="annotation text"/>
    <w:basedOn w:val="Normal"/>
    <w:rsid w:val="004301FD"/>
    <w:rPr>
      <w:rFonts w:ascii="Cambria" w:eastAsia="MS Mincho" w:hAnsi="Cambria"/>
      <w:sz w:val="20"/>
      <w:lang w:eastAsia="ja-JP"/>
    </w:rPr>
  </w:style>
  <w:style w:type="character" w:styleId="CommentReference">
    <w:name w:val="annotation reference"/>
    <w:rsid w:val="004301FD"/>
    <w:rPr>
      <w:sz w:val="16"/>
    </w:rPr>
  </w:style>
  <w:style w:type="paragraph" w:styleId="ListParagraph">
    <w:name w:val="List Paragraph"/>
    <w:basedOn w:val="Normal"/>
    <w:uiPriority w:val="99"/>
    <w:unhideWhenUsed/>
    <w:rsid w:val="0075766B"/>
    <w:pPr>
      <w:ind w:left="720"/>
      <w:contextualSpacing/>
    </w:pPr>
  </w:style>
  <w:style w:type="paragraph" w:styleId="NoSpacing">
    <w:name w:val="No Spacing"/>
    <w:qFormat/>
    <w:rsid w:val="00644F7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3528">
      <w:bodyDiv w:val="1"/>
      <w:marLeft w:val="0"/>
      <w:marRight w:val="0"/>
      <w:marTop w:val="0"/>
      <w:marBottom w:val="0"/>
      <w:divBdr>
        <w:top w:val="none" w:sz="0" w:space="0" w:color="auto"/>
        <w:left w:val="none" w:sz="0" w:space="0" w:color="auto"/>
        <w:bottom w:val="none" w:sz="0" w:space="0" w:color="auto"/>
        <w:right w:val="none" w:sz="0" w:space="0" w:color="auto"/>
      </w:divBdr>
      <w:divsChild>
        <w:div w:id="56247729">
          <w:marLeft w:val="0"/>
          <w:marRight w:val="0"/>
          <w:marTop w:val="0"/>
          <w:marBottom w:val="0"/>
          <w:divBdr>
            <w:top w:val="none" w:sz="0" w:space="0" w:color="auto"/>
            <w:left w:val="none" w:sz="0" w:space="0" w:color="auto"/>
            <w:bottom w:val="none" w:sz="0" w:space="0" w:color="auto"/>
            <w:right w:val="none" w:sz="0" w:space="0" w:color="auto"/>
          </w:divBdr>
          <w:divsChild>
            <w:div w:id="100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ictorpest.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hirardelli.com/store/shop-products/collections/bars/milk-chocolate-with-caramel-on-the-go-bar-cadd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oosayoghur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com" TargetMode="External"/><Relationship Id="rId5" Type="http://schemas.openxmlformats.org/officeDocument/2006/relationships/footnotes" Target="footnotes.xml"/><Relationship Id="rId15" Type="http://schemas.openxmlformats.org/officeDocument/2006/relationships/hyperlink" Target="http://www.victorpest.com/store/mouse-control/m007" TargetMode="External"/><Relationship Id="rId23" Type="http://schemas.openxmlformats.org/officeDocument/2006/relationships/theme" Target="theme/theme1.xml"/><Relationship Id="rId10" Type="http://schemas.openxmlformats.org/officeDocument/2006/relationships/hyperlink" Target="http://www.nestleusa.com/Brands/Chocolate.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rsheys.com/pure-products.aspx" TargetMode="External"/><Relationship Id="rId14" Type="http://schemas.openxmlformats.org/officeDocument/2006/relationships/hyperlink" Target="http://www.victorpest.com/store/mouse-control/bm154"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startribune.com/business/235026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11777</Words>
  <Characters>67129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CHAPTER CONTENTS</vt:lpstr>
    </vt:vector>
  </TitlesOfParts>
  <Company>Stewardship Marketing</Company>
  <LinksUpToDate>false</LinksUpToDate>
  <CharactersWithSpaces>78749</CharactersWithSpaces>
  <SharedDoc>false</SharedDoc>
  <HLinks>
    <vt:vector size="78" baseType="variant">
      <vt:variant>
        <vt:i4>7864426</vt:i4>
      </vt:variant>
      <vt:variant>
        <vt:i4>24</vt:i4>
      </vt:variant>
      <vt:variant>
        <vt:i4>0</vt:i4>
      </vt:variant>
      <vt:variant>
        <vt:i4>5</vt:i4>
      </vt:variant>
      <vt:variant>
        <vt:lpwstr>http://www.victorpest.com/store/mouse-control/m007</vt:lpwstr>
      </vt:variant>
      <vt:variant>
        <vt:lpwstr/>
      </vt:variant>
      <vt:variant>
        <vt:i4>2556004</vt:i4>
      </vt:variant>
      <vt:variant>
        <vt:i4>21</vt:i4>
      </vt:variant>
      <vt:variant>
        <vt:i4>0</vt:i4>
      </vt:variant>
      <vt:variant>
        <vt:i4>5</vt:i4>
      </vt:variant>
      <vt:variant>
        <vt:lpwstr>http://www.victorpest.com/store/mouse-control/bm154</vt:lpwstr>
      </vt:variant>
      <vt:variant>
        <vt:lpwstr/>
      </vt:variant>
      <vt:variant>
        <vt:i4>3932192</vt:i4>
      </vt:variant>
      <vt:variant>
        <vt:i4>18</vt:i4>
      </vt:variant>
      <vt:variant>
        <vt:i4>0</vt:i4>
      </vt:variant>
      <vt:variant>
        <vt:i4>5</vt:i4>
      </vt:variant>
      <vt:variant>
        <vt:lpwstr>http://www.victorpest.com/</vt:lpwstr>
      </vt:variant>
      <vt:variant>
        <vt:lpwstr/>
      </vt:variant>
      <vt:variant>
        <vt:i4>1114117</vt:i4>
      </vt:variant>
      <vt:variant>
        <vt:i4>15</vt:i4>
      </vt:variant>
      <vt:variant>
        <vt:i4>0</vt:i4>
      </vt:variant>
      <vt:variant>
        <vt:i4>5</vt:i4>
      </vt:variant>
      <vt:variant>
        <vt:lpwstr>http://www.ghirardelli.com/store/shop-products/collections/bars/milk-chocolate-with-caramel-on-the-go-bar-caddy.html</vt:lpwstr>
      </vt:variant>
      <vt:variant>
        <vt:lpwstr/>
      </vt:variant>
      <vt:variant>
        <vt:i4>5898316</vt:i4>
      </vt:variant>
      <vt:variant>
        <vt:i4>12</vt:i4>
      </vt:variant>
      <vt:variant>
        <vt:i4>0</vt:i4>
      </vt:variant>
      <vt:variant>
        <vt:i4>5</vt:i4>
      </vt:variant>
      <vt:variant>
        <vt:lpwstr>http://www.mars.com/</vt:lpwstr>
      </vt:variant>
      <vt:variant>
        <vt:lpwstr/>
      </vt:variant>
      <vt:variant>
        <vt:i4>4063264</vt:i4>
      </vt:variant>
      <vt:variant>
        <vt:i4>9</vt:i4>
      </vt:variant>
      <vt:variant>
        <vt:i4>0</vt:i4>
      </vt:variant>
      <vt:variant>
        <vt:i4>5</vt:i4>
      </vt:variant>
      <vt:variant>
        <vt:lpwstr>http://www.nestleusa.com/Brands/Chocolate.aspx</vt:lpwstr>
      </vt:variant>
      <vt:variant>
        <vt:lpwstr/>
      </vt:variant>
      <vt:variant>
        <vt:i4>6619238</vt:i4>
      </vt:variant>
      <vt:variant>
        <vt:i4>6</vt:i4>
      </vt:variant>
      <vt:variant>
        <vt:i4>0</vt:i4>
      </vt:variant>
      <vt:variant>
        <vt:i4>5</vt:i4>
      </vt:variant>
      <vt:variant>
        <vt:lpwstr>http://www.hersheys.com/pure-products.aspx</vt:lpwstr>
      </vt:variant>
      <vt:variant>
        <vt:lpwstr/>
      </vt:variant>
      <vt:variant>
        <vt:i4>5767236</vt:i4>
      </vt:variant>
      <vt:variant>
        <vt:i4>3</vt:i4>
      </vt:variant>
      <vt:variant>
        <vt:i4>0</vt:i4>
      </vt:variant>
      <vt:variant>
        <vt:i4>5</vt:i4>
      </vt:variant>
      <vt:variant>
        <vt:lpwstr>http://www.kerin.tv/qr1-5</vt:lpwstr>
      </vt:variant>
      <vt:variant>
        <vt:lpwstr/>
      </vt:variant>
      <vt:variant>
        <vt:i4>3407985</vt:i4>
      </vt:variant>
      <vt:variant>
        <vt:i4>0</vt:i4>
      </vt:variant>
      <vt:variant>
        <vt:i4>0</vt:i4>
      </vt:variant>
      <vt:variant>
        <vt:i4>5</vt:i4>
      </vt:variant>
      <vt:variant>
        <vt:lpwstr>http://www.thefacebook.com/</vt:lpwstr>
      </vt:variant>
      <vt:variant>
        <vt:lpwstr/>
      </vt:variant>
      <vt:variant>
        <vt:i4>2293881</vt:i4>
      </vt:variant>
      <vt:variant>
        <vt:i4>9</vt:i4>
      </vt:variant>
      <vt:variant>
        <vt:i4>0</vt:i4>
      </vt:variant>
      <vt:variant>
        <vt:i4>5</vt:i4>
      </vt:variant>
      <vt:variant>
        <vt:lpwstr>http://www.startribune.com/business/235026491.html</vt:lpwstr>
      </vt:variant>
      <vt:variant>
        <vt:lpwstr/>
      </vt:variant>
      <vt:variant>
        <vt:i4>786433</vt:i4>
      </vt:variant>
      <vt:variant>
        <vt:i4>6</vt:i4>
      </vt:variant>
      <vt:variant>
        <vt:i4>0</vt:i4>
      </vt:variant>
      <vt:variant>
        <vt:i4>5</vt:i4>
      </vt:variant>
      <vt:variant>
        <vt:lpwstr>http://12e.kerin.tv/qr1-1</vt:lpwstr>
      </vt:variant>
      <vt:variant>
        <vt:lpwstr/>
      </vt:variant>
      <vt:variant>
        <vt:i4>5439553</vt:i4>
      </vt:variant>
      <vt:variant>
        <vt:i4>3</vt:i4>
      </vt:variant>
      <vt:variant>
        <vt:i4>0</vt:i4>
      </vt:variant>
      <vt:variant>
        <vt:i4>5</vt:i4>
      </vt:variant>
      <vt:variant>
        <vt:lpwstr>http://12e.kerin.tv/</vt:lpwstr>
      </vt:variant>
      <vt:variant>
        <vt:lpwstr/>
      </vt:variant>
      <vt:variant>
        <vt:i4>5439553</vt:i4>
      </vt:variant>
      <vt:variant>
        <vt:i4>0</vt:i4>
      </vt:variant>
      <vt:variant>
        <vt:i4>0</vt:i4>
      </vt:variant>
      <vt:variant>
        <vt:i4>5</vt:i4>
      </vt:variant>
      <vt:variant>
        <vt:lpwstr>http://12e.kerin.tv/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CONTENTS</dc:title>
  <dc:subject/>
  <dc:creator>Michael Vessey</dc:creator>
  <cp:keywords/>
  <dc:description/>
  <cp:lastModifiedBy>Steffes, Erin</cp:lastModifiedBy>
  <cp:revision>4</cp:revision>
  <cp:lastPrinted>2015-09-12T19:43:00Z</cp:lastPrinted>
  <dcterms:created xsi:type="dcterms:W3CDTF">2019-01-31T15:13:00Z</dcterms:created>
  <dcterms:modified xsi:type="dcterms:W3CDTF">2019-01-31T19:18:00Z</dcterms:modified>
</cp:coreProperties>
</file>